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496E" w14:textId="77777777" w:rsidR="00EF53E0" w:rsidRDefault="00EF53E0" w:rsidP="00EF53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1. Characteristics of the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48"/>
        <w:gridCol w:w="2448"/>
      </w:tblGrid>
      <w:tr w:rsidR="00EF53E0" w14:paraId="05E89A30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EDA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8C63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(n-2024)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7314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Endpoint         (n=1835)</w:t>
            </w:r>
          </w:p>
        </w:tc>
      </w:tr>
      <w:tr w:rsidR="00EF53E0" w14:paraId="78404EAD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E7B2" w14:textId="77777777" w:rsidR="00EF53E0" w:rsidRPr="00244ED6" w:rsidRDefault="00EF53E0" w:rsidP="0036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83B6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= 49 </w:t>
            </w:r>
          </w:p>
          <w:p w14:paraId="6681B41B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21-95)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6B98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= 49 </w:t>
            </w:r>
          </w:p>
          <w:p w14:paraId="01175C65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21-95)</w:t>
            </w:r>
          </w:p>
        </w:tc>
      </w:tr>
      <w:tr w:rsidR="00EF53E0" w14:paraId="21D83C7B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47B2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50+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5EFD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FC42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F53E0" w14:paraId="6668C984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FF9D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Female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2E70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30AA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EF53E0" w14:paraId="05D103C3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C09" w14:textId="77777777" w:rsidR="00EF53E0" w:rsidRPr="006C6598" w:rsidRDefault="00EF53E0" w:rsidP="0036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8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C25E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59C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E0" w14:paraId="46D2C9AD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0B42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than HS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BE63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CCE3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0.3%</w:t>
            </w:r>
          </w:p>
        </w:tc>
      </w:tr>
      <w:tr w:rsidR="00EF53E0" w14:paraId="48460BE6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C7F1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 degree/GED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3713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BB88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F53E0" w14:paraId="2F876CB1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58F0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college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B59F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64B6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F53E0" w14:paraId="5BBFF1EC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7C38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or higher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59D8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83B7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EF53E0" w14:paraId="5C0B571E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E0E5" w14:textId="77777777" w:rsidR="00EF53E0" w:rsidRPr="006C6598" w:rsidRDefault="00EF53E0" w:rsidP="0036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8">
              <w:rPr>
                <w:rFonts w:ascii="Times New Roman" w:hAnsi="Times New Roman" w:cs="Times New Roman"/>
                <w:b/>
                <w:sz w:val="24"/>
                <w:szCs w:val="24"/>
              </w:rPr>
              <w:t>Race/Ethnicity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C31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C5F6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E0" w14:paraId="0FBEFF67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F131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Hispanic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AFBB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64FD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F53E0" w14:paraId="0A2483F6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C75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Non-Hispanic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9B29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8BF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E0" w14:paraId="3EF5674D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2F69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AE15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146D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F53E0" w14:paraId="34FD4262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C1C6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Asian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A9BE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8537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EF53E0" w14:paraId="4353CBD9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744D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African-American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B1D8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9FAE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F53E0" w14:paraId="254D0E14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2492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American Indian/Pacific Islander/Other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9542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E2DC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F53E0" w14:paraId="049D8CE7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EE48" w14:textId="77777777" w:rsidR="00EF53E0" w:rsidRPr="00244ED6" w:rsidRDefault="00EF53E0" w:rsidP="0036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D6">
              <w:rPr>
                <w:rFonts w:ascii="Times New Roman" w:hAnsi="Times New Roman" w:cs="Times New Roman"/>
                <w:b/>
                <w:sz w:val="24"/>
                <w:szCs w:val="24"/>
              </w:rPr>
              <w:t>Working Full Time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11E7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AB48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EF53E0" w14:paraId="7455B177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FAF" w14:textId="77777777" w:rsidR="00EF53E0" w:rsidRPr="00244ED6" w:rsidRDefault="00EF53E0" w:rsidP="0036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D6">
              <w:rPr>
                <w:rFonts w:ascii="Times New Roman" w:hAnsi="Times New Roman" w:cs="Times New Roman"/>
                <w:b/>
                <w:sz w:val="24"/>
                <w:szCs w:val="24"/>
              </w:rPr>
              <w:t>Gross income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4507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1030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E0" w14:paraId="677074C3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0CA2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&lt; $10K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53A2" w14:textId="3B2C203B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0" w:author="Ron Hays" w:date="2018-08-07T11:10:00Z">
              <w:r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1.6</w:delText>
              </w:r>
            </w:del>
            <w:ins w:id="1" w:author="Ron Hays" w:date="2018-08-07T11:10:00Z">
              <w:r w:rsidR="001F712E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2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2AD9" w14:textId="26DD43B6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2" w:author="Ron Hays" w:date="2018-08-07T11:10:00Z">
              <w:r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1.6</w:delText>
              </w:r>
            </w:del>
            <w:ins w:id="3" w:author="Ron Hays" w:date="2018-08-07T11:10:00Z">
              <w:r w:rsidR="001F712E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2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3E0" w14:paraId="433FB0E4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43F1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$10K &gt;= income &gt; $60K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4BFF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2823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F53E0" w14:paraId="6320D90F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F410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$60K &gt;= income &gt; $100K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16D5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9728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F53E0" w14:paraId="3F9922DD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F421" w14:textId="77777777" w:rsidR="00EF53E0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&gt;= $100K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9478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8A73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EF53E0" w14:paraId="18823F7B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3DE4" w14:textId="77777777" w:rsidR="00EF53E0" w:rsidRPr="00244ED6" w:rsidRDefault="00EF53E0" w:rsidP="0036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ED6">
              <w:rPr>
                <w:rFonts w:ascii="Times New Roman" w:hAnsi="Times New Roman" w:cs="Times New Roman"/>
                <w:b/>
                <w:sz w:val="24"/>
                <w:szCs w:val="24"/>
              </w:rPr>
              <w:t>Oswestry</w:t>
            </w:r>
            <w:proofErr w:type="spellEnd"/>
            <w:r w:rsidRPr="00244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Low Back Disability Index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4A37" w14:textId="77777777" w:rsidR="00EF53E0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= 20 (SD = 13)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F984" w14:textId="480B2CA0" w:rsidR="00EF53E0" w:rsidRDefault="00EF53E0" w:rsidP="000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= </w:t>
            </w:r>
            <w:del w:id="4" w:author="Ron Hays" w:date="2018-08-07T11:10:00Z">
              <w:r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20</w:delText>
              </w:r>
            </w:del>
            <w:ins w:id="5" w:author="Ron Hays" w:date="2018-08-07T11:10:00Z">
              <w:r w:rsidR="00095355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18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(SD = </w:t>
            </w:r>
            <w:del w:id="6" w:author="Ron Hays" w:date="2018-08-07T11:10:00Z">
              <w:r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13</w:delText>
              </w:r>
            </w:del>
            <w:ins w:id="7" w:author="Ron Hays" w:date="2018-08-07T11:10:00Z">
              <w:r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1</w:t>
              </w:r>
              <w:r w:rsidR="00095355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4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53E0" w14:paraId="56560946" w14:textId="77777777" w:rsidTr="00EF53E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1558" w14:textId="77777777" w:rsidR="00EF53E0" w:rsidRPr="00244ED6" w:rsidRDefault="00EF53E0" w:rsidP="0036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D6">
              <w:rPr>
                <w:rFonts w:ascii="Times New Roman" w:hAnsi="Times New Roman" w:cs="Times New Roman"/>
                <w:b/>
                <w:sz w:val="24"/>
                <w:szCs w:val="24"/>
              </w:rPr>
              <w:t>Neck Disability Index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BA1" w14:textId="6FBBCD44" w:rsidR="00EF53E0" w:rsidRDefault="00EF53E0" w:rsidP="000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= </w:t>
            </w:r>
            <w:del w:id="8" w:author="Ron Hays" w:date="2018-08-07T11:10:00Z">
              <w:r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22</w:delText>
              </w:r>
            </w:del>
            <w:ins w:id="9" w:author="Ron Hays" w:date="2018-08-07T11:10:00Z">
              <w:r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2</w:t>
              </w:r>
              <w:r w:rsidR="00095355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3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(SD = 13)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3773" w14:textId="12BE8D10" w:rsidR="00EF53E0" w:rsidRDefault="00EF53E0" w:rsidP="000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= </w:t>
            </w:r>
            <w:del w:id="10" w:author="Ron Hays" w:date="2018-08-07T11:10:00Z">
              <w:r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23</w:delText>
              </w:r>
            </w:del>
            <w:ins w:id="11" w:author="Ron Hays" w:date="2018-08-07T11:10:00Z">
              <w:r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2</w:t>
              </w:r>
              <w:r w:rsidR="00095355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0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(SD = 14)</w:t>
            </w:r>
          </w:p>
        </w:tc>
      </w:tr>
    </w:tbl>
    <w:p w14:paraId="3DAE9BBF" w14:textId="77777777" w:rsidR="00EF53E0" w:rsidRDefault="00EF53E0" w:rsidP="00EF53E0">
      <w:pPr>
        <w:rPr>
          <w:rFonts w:ascii="Times New Roman" w:hAnsi="Times New Roman" w:cs="Times New Roman"/>
          <w:b/>
          <w:sz w:val="24"/>
          <w:szCs w:val="24"/>
        </w:rPr>
      </w:pPr>
    </w:p>
    <w:p w14:paraId="6E99B5A4" w14:textId="431E0FE9" w:rsidR="00EF53E0" w:rsidRDefault="00EF53E0" w:rsidP="00EF53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2. </w:t>
      </w:r>
      <w:r w:rsidRPr="00672B4C">
        <w:rPr>
          <w:rFonts w:ascii="Times New Roman" w:hAnsi="Times New Roman" w:cs="Times New Roman"/>
          <w:b/>
          <w:sz w:val="24"/>
          <w:szCs w:val="24"/>
        </w:rPr>
        <w:t>Baseline and Endpoint Means</w:t>
      </w:r>
      <w:r w:rsidR="00426B09">
        <w:rPr>
          <w:rFonts w:ascii="Times New Roman" w:hAnsi="Times New Roman" w:cs="Times New Roman"/>
          <w:b/>
          <w:sz w:val="24"/>
          <w:szCs w:val="24"/>
        </w:rPr>
        <w:t xml:space="preserve"> </w:t>
      </w:r>
      <w:ins w:id="12" w:author="Ron Hays" w:date="2018-08-07T11:10:00Z">
        <w:r w:rsidR="00426B09" w:rsidRPr="009E4DFA">
          <w:rPr>
            <w:rFonts w:ascii="Times New Roman" w:hAnsi="Times New Roman" w:cs="Times New Roman"/>
            <w:b/>
            <w:sz w:val="24"/>
            <w:szCs w:val="24"/>
            <w:highlight w:val="yellow"/>
          </w:rPr>
          <w:t>(</w:t>
        </w:r>
        <w:r w:rsidR="00095355" w:rsidRPr="009E4DFA">
          <w:rPr>
            <w:rFonts w:ascii="Times New Roman" w:hAnsi="Times New Roman" w:cs="Times New Roman"/>
            <w:b/>
            <w:sz w:val="24"/>
            <w:szCs w:val="24"/>
            <w:highlight w:val="yellow"/>
          </w:rPr>
          <w:t>SDs</w:t>
        </w:r>
        <w:r w:rsidR="00426B09" w:rsidRPr="009E4DFA">
          <w:rPr>
            <w:rFonts w:ascii="Times New Roman" w:hAnsi="Times New Roman" w:cs="Times New Roman"/>
            <w:b/>
            <w:sz w:val="24"/>
            <w:szCs w:val="24"/>
            <w:highlight w:val="yellow"/>
          </w:rPr>
          <w:t>)</w:t>
        </w:r>
        <w:r w:rsidRPr="00672B4C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Pr="00672B4C">
        <w:rPr>
          <w:rFonts w:ascii="Times New Roman" w:hAnsi="Times New Roman" w:cs="Times New Roman"/>
          <w:b/>
          <w:sz w:val="24"/>
          <w:szCs w:val="24"/>
        </w:rPr>
        <w:t xml:space="preserve">and Reliability of PROMIS-29 v2.0 </w:t>
      </w:r>
      <w:proofErr w:type="gramStart"/>
      <w:r w:rsidRPr="00672B4C">
        <w:rPr>
          <w:rFonts w:ascii="Times New Roman" w:hAnsi="Times New Roman" w:cs="Times New Roman"/>
          <w:b/>
          <w:sz w:val="24"/>
          <w:szCs w:val="24"/>
        </w:rPr>
        <w:t>Scores</w:t>
      </w:r>
      <w:proofErr w:type="gramEnd"/>
      <w:r w:rsidRPr="00672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DA4AD1" w14:textId="77777777" w:rsidR="00EF53E0" w:rsidRPr="00672B4C" w:rsidRDefault="00EF53E0" w:rsidP="00EF53E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4"/>
        <w:gridCol w:w="1043"/>
        <w:gridCol w:w="1096"/>
        <w:gridCol w:w="983"/>
        <w:gridCol w:w="1004"/>
        <w:gridCol w:w="1230"/>
      </w:tblGrid>
      <w:tr w:rsidR="009F7B5B" w:rsidRPr="00672B4C" w14:paraId="21F4810D" w14:textId="77777777" w:rsidTr="009E4DFA">
        <w:tc>
          <w:tcPr>
            <w:tcW w:w="3994" w:type="dxa"/>
          </w:tcPr>
          <w:p w14:paraId="6674FFAD" w14:textId="77777777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1043" w:type="dxa"/>
          </w:tcPr>
          <w:p w14:paraId="31818230" w14:textId="77777777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Baseline Mean</w:t>
            </w:r>
          </w:p>
        </w:tc>
        <w:tc>
          <w:tcPr>
            <w:tcW w:w="1096" w:type="dxa"/>
          </w:tcPr>
          <w:p w14:paraId="506C4C52" w14:textId="77777777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Endpoint Mean</w:t>
            </w:r>
          </w:p>
        </w:tc>
        <w:tc>
          <w:tcPr>
            <w:tcW w:w="983" w:type="dxa"/>
          </w:tcPr>
          <w:p w14:paraId="65B8BA4E" w14:textId="77777777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t-test of change</w:t>
            </w:r>
          </w:p>
        </w:tc>
        <w:tc>
          <w:tcPr>
            <w:tcW w:w="1004" w:type="dxa"/>
          </w:tcPr>
          <w:p w14:paraId="294BB46D" w14:textId="4A3C5E11" w:rsidR="009F7B5B" w:rsidRPr="009E4DFA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p-value</w:t>
            </w:r>
          </w:p>
        </w:tc>
        <w:tc>
          <w:tcPr>
            <w:tcW w:w="1230" w:type="dxa"/>
          </w:tcPr>
          <w:p w14:paraId="7AD03E57" w14:textId="6170391B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</w:p>
        </w:tc>
      </w:tr>
      <w:tr w:rsidR="009F7B5B" w:rsidRPr="00672B4C" w14:paraId="35ECEAEC" w14:textId="77777777" w:rsidTr="009E4DFA">
        <w:tc>
          <w:tcPr>
            <w:tcW w:w="3994" w:type="dxa"/>
          </w:tcPr>
          <w:p w14:paraId="3C078380" w14:textId="77777777" w:rsidR="009F7B5B" w:rsidRPr="00672B4C" w:rsidRDefault="009F7B5B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Physical functioning</w:t>
            </w:r>
          </w:p>
        </w:tc>
        <w:tc>
          <w:tcPr>
            <w:tcW w:w="1043" w:type="dxa"/>
          </w:tcPr>
          <w:p w14:paraId="074C8CB0" w14:textId="3A1F0993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ins w:id="13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</w:t>
              </w:r>
              <w:r w:rsidR="00095355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7</w:t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)</w:t>
              </w:r>
            </w:ins>
          </w:p>
        </w:tc>
        <w:tc>
          <w:tcPr>
            <w:tcW w:w="1096" w:type="dxa"/>
          </w:tcPr>
          <w:p w14:paraId="1EBDDE7B" w14:textId="46689354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ins w:id="14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</w:t>
              </w:r>
              <w:r w:rsidR="00095355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7</w:t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)</w:t>
              </w:r>
            </w:ins>
          </w:p>
        </w:tc>
        <w:tc>
          <w:tcPr>
            <w:tcW w:w="983" w:type="dxa"/>
          </w:tcPr>
          <w:p w14:paraId="750CE468" w14:textId="77777777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 xml:space="preserve">  4.15</w:t>
            </w:r>
          </w:p>
        </w:tc>
        <w:tc>
          <w:tcPr>
            <w:tcW w:w="1004" w:type="dxa"/>
          </w:tcPr>
          <w:p w14:paraId="61D5D199" w14:textId="3E20AC64" w:rsidR="009F7B5B" w:rsidRPr="009E4DFA" w:rsidRDefault="00095355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.0000</w:t>
            </w:r>
          </w:p>
        </w:tc>
        <w:tc>
          <w:tcPr>
            <w:tcW w:w="1230" w:type="dxa"/>
          </w:tcPr>
          <w:p w14:paraId="0AA34DD0" w14:textId="5855777D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9F7B5B" w:rsidRPr="00672B4C" w14:paraId="3D1B684C" w14:textId="77777777" w:rsidTr="009E4DFA">
        <w:tc>
          <w:tcPr>
            <w:tcW w:w="3994" w:type="dxa"/>
          </w:tcPr>
          <w:p w14:paraId="5CFD28B7" w14:textId="77777777" w:rsidR="009F7B5B" w:rsidRPr="00672B4C" w:rsidRDefault="009F7B5B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1043" w:type="dxa"/>
          </w:tcPr>
          <w:p w14:paraId="770FCB2B" w14:textId="12FDD144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ins w:id="15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</w:t>
              </w:r>
              <w:r w:rsidR="00095355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7</w:t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)</w:t>
              </w:r>
            </w:ins>
          </w:p>
        </w:tc>
        <w:tc>
          <w:tcPr>
            <w:tcW w:w="1096" w:type="dxa"/>
          </w:tcPr>
          <w:p w14:paraId="33F236E5" w14:textId="53F575E9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ins w:id="16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(8)</w:t>
              </w:r>
            </w:ins>
          </w:p>
        </w:tc>
        <w:tc>
          <w:tcPr>
            <w:tcW w:w="983" w:type="dxa"/>
          </w:tcPr>
          <w:p w14:paraId="6E30B5D9" w14:textId="77777777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-9.48</w:t>
            </w:r>
          </w:p>
        </w:tc>
        <w:tc>
          <w:tcPr>
            <w:tcW w:w="1004" w:type="dxa"/>
          </w:tcPr>
          <w:p w14:paraId="6227C127" w14:textId="7F11F4A7" w:rsidR="009F7B5B" w:rsidRPr="009E4DFA" w:rsidRDefault="00095355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.0000</w:t>
            </w:r>
          </w:p>
        </w:tc>
        <w:tc>
          <w:tcPr>
            <w:tcW w:w="1230" w:type="dxa"/>
          </w:tcPr>
          <w:p w14:paraId="5DBD2AAF" w14:textId="62D6B698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9F7B5B" w:rsidRPr="00672B4C" w14:paraId="59668664" w14:textId="77777777" w:rsidTr="009E4DFA">
        <w:tc>
          <w:tcPr>
            <w:tcW w:w="3994" w:type="dxa"/>
          </w:tcPr>
          <w:p w14:paraId="5F7CF497" w14:textId="77777777" w:rsidR="009F7B5B" w:rsidRPr="00672B4C" w:rsidRDefault="009F7B5B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Fatigue</w:t>
            </w:r>
          </w:p>
        </w:tc>
        <w:tc>
          <w:tcPr>
            <w:tcW w:w="1043" w:type="dxa"/>
          </w:tcPr>
          <w:p w14:paraId="57C01B8C" w14:textId="7EACB7E7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ins w:id="17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</w:t>
              </w:r>
              <w:r w:rsidR="00095355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8</w:t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)</w:t>
              </w:r>
            </w:ins>
          </w:p>
        </w:tc>
        <w:tc>
          <w:tcPr>
            <w:tcW w:w="1096" w:type="dxa"/>
          </w:tcPr>
          <w:p w14:paraId="7FEDA9C4" w14:textId="7A8B51B8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ins w:id="18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(9)</w:t>
              </w:r>
            </w:ins>
          </w:p>
        </w:tc>
        <w:tc>
          <w:tcPr>
            <w:tcW w:w="983" w:type="dxa"/>
          </w:tcPr>
          <w:p w14:paraId="5B96B139" w14:textId="77777777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-7.11</w:t>
            </w:r>
          </w:p>
        </w:tc>
        <w:tc>
          <w:tcPr>
            <w:tcW w:w="1004" w:type="dxa"/>
          </w:tcPr>
          <w:p w14:paraId="25FC3797" w14:textId="4815855E" w:rsidR="009F7B5B" w:rsidRPr="009E4DFA" w:rsidRDefault="00095355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.0000</w:t>
            </w:r>
          </w:p>
        </w:tc>
        <w:tc>
          <w:tcPr>
            <w:tcW w:w="1230" w:type="dxa"/>
          </w:tcPr>
          <w:p w14:paraId="3F19BCA3" w14:textId="2A29F080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9F7B5B" w:rsidRPr="00672B4C" w14:paraId="7A2C5466" w14:textId="77777777" w:rsidTr="009E4DFA">
        <w:tc>
          <w:tcPr>
            <w:tcW w:w="3994" w:type="dxa"/>
          </w:tcPr>
          <w:p w14:paraId="4D3E879D" w14:textId="77777777" w:rsidR="009F7B5B" w:rsidRPr="00672B4C" w:rsidRDefault="009F7B5B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Sleep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disturbance</w:t>
            </w:r>
          </w:p>
        </w:tc>
        <w:tc>
          <w:tcPr>
            <w:tcW w:w="1043" w:type="dxa"/>
          </w:tcPr>
          <w:p w14:paraId="72E57157" w14:textId="16000A66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ins w:id="19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(8)</w:t>
              </w:r>
            </w:ins>
          </w:p>
        </w:tc>
        <w:tc>
          <w:tcPr>
            <w:tcW w:w="1096" w:type="dxa"/>
          </w:tcPr>
          <w:p w14:paraId="673A189B" w14:textId="64ABAE9F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ins w:id="20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(8)</w:t>
              </w:r>
            </w:ins>
          </w:p>
        </w:tc>
        <w:tc>
          <w:tcPr>
            <w:tcW w:w="983" w:type="dxa"/>
          </w:tcPr>
          <w:p w14:paraId="3ACED1D8" w14:textId="77777777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-8.47</w:t>
            </w:r>
          </w:p>
        </w:tc>
        <w:tc>
          <w:tcPr>
            <w:tcW w:w="1004" w:type="dxa"/>
          </w:tcPr>
          <w:p w14:paraId="4B9DE147" w14:textId="7B11ED70" w:rsidR="009F7B5B" w:rsidRPr="009E4DFA" w:rsidRDefault="00095355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.0000</w:t>
            </w:r>
          </w:p>
        </w:tc>
        <w:tc>
          <w:tcPr>
            <w:tcW w:w="1230" w:type="dxa"/>
          </w:tcPr>
          <w:p w14:paraId="2B5515A6" w14:textId="57ED7492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9F7B5B" w:rsidRPr="00672B4C" w14:paraId="11B044BE" w14:textId="77777777" w:rsidTr="009E4DFA">
        <w:tc>
          <w:tcPr>
            <w:tcW w:w="3994" w:type="dxa"/>
          </w:tcPr>
          <w:p w14:paraId="11AEB7C1" w14:textId="77777777" w:rsidR="009F7B5B" w:rsidRPr="00672B4C" w:rsidRDefault="009F7B5B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</w:t>
            </w:r>
          </w:p>
        </w:tc>
        <w:tc>
          <w:tcPr>
            <w:tcW w:w="1043" w:type="dxa"/>
          </w:tcPr>
          <w:p w14:paraId="76CC33C3" w14:textId="4E478482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ins w:id="21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(8)</w:t>
              </w:r>
            </w:ins>
          </w:p>
        </w:tc>
        <w:tc>
          <w:tcPr>
            <w:tcW w:w="1096" w:type="dxa"/>
          </w:tcPr>
          <w:p w14:paraId="12EAB914" w14:textId="081D64B9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ins w:id="22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(8)</w:t>
              </w:r>
            </w:ins>
          </w:p>
        </w:tc>
        <w:tc>
          <w:tcPr>
            <w:tcW w:w="983" w:type="dxa"/>
          </w:tcPr>
          <w:p w14:paraId="51CAE3D8" w14:textId="77777777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 xml:space="preserve">  7.61</w:t>
            </w:r>
          </w:p>
        </w:tc>
        <w:tc>
          <w:tcPr>
            <w:tcW w:w="1004" w:type="dxa"/>
          </w:tcPr>
          <w:p w14:paraId="3A00E509" w14:textId="146FCE95" w:rsidR="009F7B5B" w:rsidRPr="009E4DFA" w:rsidRDefault="00095355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.0000</w:t>
            </w:r>
          </w:p>
        </w:tc>
        <w:tc>
          <w:tcPr>
            <w:tcW w:w="1230" w:type="dxa"/>
          </w:tcPr>
          <w:p w14:paraId="6F93BC6B" w14:textId="02D82B47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9F7B5B" w:rsidRPr="00672B4C" w14:paraId="7AC46855" w14:textId="77777777" w:rsidTr="009E4DFA">
        <w:tc>
          <w:tcPr>
            <w:tcW w:w="3994" w:type="dxa"/>
          </w:tcPr>
          <w:p w14:paraId="3249E7D8" w14:textId="77777777" w:rsidR="009F7B5B" w:rsidRPr="00BB602B" w:rsidRDefault="009F7B5B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2B">
              <w:rPr>
                <w:rFonts w:ascii="Times New Roman" w:hAnsi="Times New Roman" w:cs="Times New Roman"/>
                <w:sz w:val="24"/>
                <w:szCs w:val="24"/>
              </w:rPr>
              <w:t>Emotional distress</w:t>
            </w:r>
          </w:p>
        </w:tc>
        <w:tc>
          <w:tcPr>
            <w:tcW w:w="1043" w:type="dxa"/>
          </w:tcPr>
          <w:p w14:paraId="5850137F" w14:textId="0A854409" w:rsidR="009F7B5B" w:rsidRPr="00BB602B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ins w:id="23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</w:t>
              </w:r>
              <w:r w:rsidR="00095355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7</w:t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)</w:t>
              </w:r>
            </w:ins>
          </w:p>
        </w:tc>
        <w:tc>
          <w:tcPr>
            <w:tcW w:w="1096" w:type="dxa"/>
          </w:tcPr>
          <w:p w14:paraId="1308DAA9" w14:textId="49BDA3AA" w:rsidR="009F7B5B" w:rsidRPr="00BB602B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ins w:id="24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(8)</w:t>
              </w:r>
            </w:ins>
          </w:p>
        </w:tc>
        <w:tc>
          <w:tcPr>
            <w:tcW w:w="983" w:type="dxa"/>
          </w:tcPr>
          <w:p w14:paraId="55B951F8" w14:textId="77777777" w:rsidR="009F7B5B" w:rsidRPr="00BB602B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B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004" w:type="dxa"/>
          </w:tcPr>
          <w:p w14:paraId="199ECE34" w14:textId="4B5B7AF0" w:rsidR="009F7B5B" w:rsidRPr="009E4DFA" w:rsidRDefault="00095355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.9662</w:t>
            </w:r>
          </w:p>
        </w:tc>
        <w:tc>
          <w:tcPr>
            <w:tcW w:w="1230" w:type="dxa"/>
          </w:tcPr>
          <w:p w14:paraId="418A895C" w14:textId="4F5F647C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B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9F7B5B" w:rsidRPr="00672B4C" w14:paraId="4E3C3E50" w14:textId="77777777" w:rsidTr="009E4DFA">
        <w:tc>
          <w:tcPr>
            <w:tcW w:w="3994" w:type="dxa"/>
          </w:tcPr>
          <w:p w14:paraId="5BE383E2" w14:textId="77777777" w:rsidR="009F7B5B" w:rsidRPr="00672B4C" w:rsidRDefault="009F7B5B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PROMIS-29 Physical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 Summary Score</w:t>
            </w:r>
          </w:p>
        </w:tc>
        <w:tc>
          <w:tcPr>
            <w:tcW w:w="1043" w:type="dxa"/>
          </w:tcPr>
          <w:p w14:paraId="42474A72" w14:textId="2ED51AB3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ins w:id="25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</w:t>
              </w:r>
              <w:r w:rsidR="00095355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7</w:t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)</w:t>
              </w:r>
            </w:ins>
          </w:p>
        </w:tc>
        <w:tc>
          <w:tcPr>
            <w:tcW w:w="1096" w:type="dxa"/>
          </w:tcPr>
          <w:p w14:paraId="43FFCCFB" w14:textId="33D5B734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ins w:id="26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(8)</w:t>
              </w:r>
            </w:ins>
          </w:p>
        </w:tc>
        <w:tc>
          <w:tcPr>
            <w:tcW w:w="983" w:type="dxa"/>
          </w:tcPr>
          <w:p w14:paraId="4767A3A8" w14:textId="77777777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 xml:space="preserve">  5.80</w:t>
            </w:r>
          </w:p>
        </w:tc>
        <w:tc>
          <w:tcPr>
            <w:tcW w:w="1004" w:type="dxa"/>
          </w:tcPr>
          <w:p w14:paraId="0B429D99" w14:textId="0BB69089" w:rsidR="009F7B5B" w:rsidRPr="009E4DFA" w:rsidRDefault="00095355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.0000</w:t>
            </w:r>
          </w:p>
        </w:tc>
        <w:tc>
          <w:tcPr>
            <w:tcW w:w="1230" w:type="dxa"/>
          </w:tcPr>
          <w:p w14:paraId="6DFE4224" w14:textId="7C595C9B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9F7B5B" w:rsidRPr="00672B4C" w14:paraId="00DF75A2" w14:textId="77777777" w:rsidTr="009E4DFA">
        <w:tc>
          <w:tcPr>
            <w:tcW w:w="3994" w:type="dxa"/>
          </w:tcPr>
          <w:p w14:paraId="782F57CE" w14:textId="77777777" w:rsidR="009F7B5B" w:rsidRPr="00672B4C" w:rsidRDefault="009F7B5B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PROMIS-29 Mental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 Summary Score</w:t>
            </w:r>
          </w:p>
        </w:tc>
        <w:tc>
          <w:tcPr>
            <w:tcW w:w="1043" w:type="dxa"/>
          </w:tcPr>
          <w:p w14:paraId="4B486462" w14:textId="6A849610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ins w:id="27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</w:t>
              </w:r>
              <w:r w:rsidR="00095355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7</w:t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)</w:t>
              </w:r>
            </w:ins>
          </w:p>
        </w:tc>
        <w:tc>
          <w:tcPr>
            <w:tcW w:w="1096" w:type="dxa"/>
          </w:tcPr>
          <w:p w14:paraId="333FE8D5" w14:textId="3F3850B6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ins w:id="28" w:author="Ron Hays" w:date="2018-08-07T11:10:00Z">
              <w:r w:rsidR="0009535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(</w:t>
              </w:r>
              <w:r w:rsidR="00095355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7</w:t>
              </w:r>
              <w:r w:rsidR="00426B09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)</w:t>
              </w:r>
            </w:ins>
          </w:p>
        </w:tc>
        <w:tc>
          <w:tcPr>
            <w:tcW w:w="983" w:type="dxa"/>
          </w:tcPr>
          <w:p w14:paraId="35D3F611" w14:textId="77777777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 xml:space="preserve">  9.06</w:t>
            </w:r>
          </w:p>
        </w:tc>
        <w:tc>
          <w:tcPr>
            <w:tcW w:w="1004" w:type="dxa"/>
          </w:tcPr>
          <w:p w14:paraId="6A19C7BD" w14:textId="30846F95" w:rsidR="009F7B5B" w:rsidRPr="009E4DFA" w:rsidRDefault="00095355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.0000</w:t>
            </w:r>
          </w:p>
        </w:tc>
        <w:tc>
          <w:tcPr>
            <w:tcW w:w="1230" w:type="dxa"/>
          </w:tcPr>
          <w:p w14:paraId="1F93B6FB" w14:textId="15A4B0A8" w:rsidR="009F7B5B" w:rsidRPr="00672B4C" w:rsidRDefault="009F7B5B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</w:tbl>
    <w:p w14:paraId="17B06F0B" w14:textId="77777777" w:rsidR="00EF53E0" w:rsidRDefault="00EF53E0" w:rsidP="00EF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0AC65" w14:textId="77777777" w:rsidR="00EF53E0" w:rsidRPr="00672B4C" w:rsidRDefault="00EF53E0" w:rsidP="00EF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4C">
        <w:rPr>
          <w:rFonts w:ascii="Times New Roman" w:hAnsi="Times New Roman" w:cs="Times New Roman"/>
          <w:sz w:val="24"/>
          <w:szCs w:val="24"/>
        </w:rPr>
        <w:t xml:space="preserve">Note: Higher score is better for physical functioning, social, PROMIS-29 </w:t>
      </w:r>
    </w:p>
    <w:p w14:paraId="3D029B43" w14:textId="77777777" w:rsidR="00EF53E0" w:rsidRPr="00672B4C" w:rsidRDefault="00EF53E0" w:rsidP="00EF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4C">
        <w:rPr>
          <w:rFonts w:ascii="Times New Roman" w:hAnsi="Times New Roman" w:cs="Times New Roman"/>
          <w:sz w:val="24"/>
          <w:szCs w:val="24"/>
        </w:rPr>
        <w:t>Physical, and PROMIS-29 Mental.  Higher scores are worse for the other 4 scales.</w:t>
      </w:r>
    </w:p>
    <w:p w14:paraId="280B1F2D" w14:textId="77777777" w:rsidR="00EF53E0" w:rsidRDefault="00EF53E0" w:rsidP="00EF5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B7BFEA" w14:textId="77777777" w:rsidR="00EF53E0" w:rsidRDefault="00EF53E0" w:rsidP="00EF53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3. </w:t>
      </w:r>
      <w:r w:rsidRPr="00672B4C">
        <w:rPr>
          <w:rFonts w:ascii="Times New Roman" w:hAnsi="Times New Roman" w:cs="Times New Roman"/>
          <w:b/>
          <w:sz w:val="24"/>
          <w:szCs w:val="24"/>
        </w:rPr>
        <w:t xml:space="preserve">Change in PROMIS-29 v2.0 </w:t>
      </w:r>
      <w:proofErr w:type="gramStart"/>
      <w:r w:rsidRPr="00672B4C">
        <w:rPr>
          <w:rFonts w:ascii="Times New Roman" w:hAnsi="Times New Roman" w:cs="Times New Roman"/>
          <w:b/>
          <w:sz w:val="24"/>
          <w:szCs w:val="24"/>
        </w:rPr>
        <w:t>Scores</w:t>
      </w:r>
      <w:proofErr w:type="gramEnd"/>
      <w:r w:rsidRPr="00672B4C">
        <w:rPr>
          <w:rFonts w:ascii="Times New Roman" w:hAnsi="Times New Roman" w:cs="Times New Roman"/>
          <w:b/>
          <w:sz w:val="24"/>
          <w:szCs w:val="24"/>
        </w:rPr>
        <w:t xml:space="preserve"> from Baseline to Endpoint</w:t>
      </w:r>
    </w:p>
    <w:p w14:paraId="1D4A4130" w14:textId="77777777" w:rsidR="00EF53E0" w:rsidRPr="00672B4C" w:rsidRDefault="00EF53E0" w:rsidP="00EF53E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008"/>
        <w:gridCol w:w="1008"/>
        <w:gridCol w:w="1008"/>
        <w:gridCol w:w="1008"/>
      </w:tblGrid>
      <w:tr w:rsidR="00EF53E0" w:rsidRPr="00672B4C" w14:paraId="045F1856" w14:textId="77777777" w:rsidTr="00AC3C2D">
        <w:tc>
          <w:tcPr>
            <w:tcW w:w="4765" w:type="dxa"/>
          </w:tcPr>
          <w:p w14:paraId="44B3855C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1008" w:type="dxa"/>
          </w:tcPr>
          <w:p w14:paraId="360FF9BB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Effect Size</w:t>
            </w:r>
          </w:p>
        </w:tc>
        <w:tc>
          <w:tcPr>
            <w:tcW w:w="1008" w:type="dxa"/>
          </w:tcPr>
          <w:p w14:paraId="1DEC5693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Got worse</w:t>
            </w:r>
          </w:p>
        </w:tc>
        <w:tc>
          <w:tcPr>
            <w:tcW w:w="1008" w:type="dxa"/>
          </w:tcPr>
          <w:p w14:paraId="0EC1FE80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</w:p>
        </w:tc>
        <w:tc>
          <w:tcPr>
            <w:tcW w:w="1008" w:type="dxa"/>
          </w:tcPr>
          <w:p w14:paraId="434D37B6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Got better</w:t>
            </w:r>
          </w:p>
        </w:tc>
      </w:tr>
      <w:tr w:rsidR="00EF53E0" w:rsidRPr="00672B4C" w14:paraId="487674C4" w14:textId="77777777" w:rsidTr="00AC3C2D">
        <w:tc>
          <w:tcPr>
            <w:tcW w:w="4765" w:type="dxa"/>
          </w:tcPr>
          <w:p w14:paraId="4F355F34" w14:textId="77777777" w:rsidR="00EF53E0" w:rsidRPr="00672B4C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Physical functioning</w:t>
            </w:r>
          </w:p>
        </w:tc>
        <w:tc>
          <w:tcPr>
            <w:tcW w:w="1008" w:type="dxa"/>
          </w:tcPr>
          <w:p w14:paraId="4D921E10" w14:textId="33364CE5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del w:id="29" w:author="Ron Hays" w:date="2018-08-07T11:10:00Z">
              <w:r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07</w:delText>
              </w:r>
            </w:del>
            <w:ins w:id="30" w:author="Ron Hays" w:date="2018-08-07T11:10:00Z">
              <w:r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0</w:t>
              </w:r>
              <w:r w:rsidR="00F42020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8</w:t>
              </w:r>
            </w:ins>
          </w:p>
        </w:tc>
        <w:tc>
          <w:tcPr>
            <w:tcW w:w="1008" w:type="dxa"/>
          </w:tcPr>
          <w:p w14:paraId="79983349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08" w:type="dxa"/>
          </w:tcPr>
          <w:p w14:paraId="5EF471CD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008" w:type="dxa"/>
          </w:tcPr>
          <w:p w14:paraId="62BEB018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EF53E0" w:rsidRPr="00672B4C" w14:paraId="6C743DBE" w14:textId="77777777" w:rsidTr="00AC3C2D">
        <w:tc>
          <w:tcPr>
            <w:tcW w:w="4765" w:type="dxa"/>
          </w:tcPr>
          <w:p w14:paraId="036A5A33" w14:textId="77777777" w:rsidR="00EF53E0" w:rsidRPr="00672B4C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1008" w:type="dxa"/>
          </w:tcPr>
          <w:p w14:paraId="22130596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8" w:type="dxa"/>
          </w:tcPr>
          <w:p w14:paraId="4ECA01AA" w14:textId="4530BBDE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31" w:author="Ron Hays" w:date="2018-08-07T11:10:00Z">
              <w:r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9</w:delText>
              </w:r>
            </w:del>
            <w:ins w:id="32" w:author="Ron Hays" w:date="2018-08-07T11:10:00Z">
              <w:r w:rsidR="00F42020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8</w:t>
              </w:r>
            </w:ins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8" w:type="dxa"/>
          </w:tcPr>
          <w:p w14:paraId="36AEBD1C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8" w:type="dxa"/>
          </w:tcPr>
          <w:p w14:paraId="6899B9A8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F53E0" w:rsidRPr="00672B4C" w14:paraId="0E54AC42" w14:textId="77777777" w:rsidTr="00AC3C2D">
        <w:tc>
          <w:tcPr>
            <w:tcW w:w="4765" w:type="dxa"/>
          </w:tcPr>
          <w:p w14:paraId="42718873" w14:textId="77777777" w:rsidR="00EF53E0" w:rsidRPr="00672B4C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Fatigue</w:t>
            </w:r>
          </w:p>
        </w:tc>
        <w:tc>
          <w:tcPr>
            <w:tcW w:w="1008" w:type="dxa"/>
          </w:tcPr>
          <w:p w14:paraId="188C894F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1008" w:type="dxa"/>
          </w:tcPr>
          <w:p w14:paraId="627C53E5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08" w:type="dxa"/>
          </w:tcPr>
          <w:p w14:paraId="56AB5ADF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08" w:type="dxa"/>
          </w:tcPr>
          <w:p w14:paraId="06C9FF52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EF53E0" w:rsidRPr="00672B4C" w14:paraId="349A079A" w14:textId="77777777" w:rsidTr="00AC3C2D">
        <w:tc>
          <w:tcPr>
            <w:tcW w:w="4765" w:type="dxa"/>
          </w:tcPr>
          <w:p w14:paraId="61610DAE" w14:textId="77777777" w:rsidR="00EF53E0" w:rsidRPr="00672B4C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Sleep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disturbance</w:t>
            </w:r>
          </w:p>
        </w:tc>
        <w:tc>
          <w:tcPr>
            <w:tcW w:w="1008" w:type="dxa"/>
          </w:tcPr>
          <w:p w14:paraId="6356C4C5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14:paraId="12C79D60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08" w:type="dxa"/>
          </w:tcPr>
          <w:p w14:paraId="0EED1D42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08" w:type="dxa"/>
          </w:tcPr>
          <w:p w14:paraId="398814FD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EF53E0" w:rsidRPr="00672B4C" w14:paraId="05C049B1" w14:textId="77777777" w:rsidTr="00AC3C2D">
        <w:tc>
          <w:tcPr>
            <w:tcW w:w="4765" w:type="dxa"/>
          </w:tcPr>
          <w:p w14:paraId="142262AF" w14:textId="77777777" w:rsidR="00EF53E0" w:rsidRPr="00672B4C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</w:t>
            </w:r>
          </w:p>
        </w:tc>
        <w:tc>
          <w:tcPr>
            <w:tcW w:w="1008" w:type="dxa"/>
          </w:tcPr>
          <w:p w14:paraId="06308ED9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 xml:space="preserve">  .15</w:t>
            </w:r>
          </w:p>
        </w:tc>
        <w:tc>
          <w:tcPr>
            <w:tcW w:w="1008" w:type="dxa"/>
          </w:tcPr>
          <w:p w14:paraId="0FE4C1F3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08" w:type="dxa"/>
          </w:tcPr>
          <w:p w14:paraId="55F133B5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08" w:type="dxa"/>
          </w:tcPr>
          <w:p w14:paraId="21599BF2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EF53E0" w:rsidRPr="00672B4C" w14:paraId="5E530EAD" w14:textId="77777777" w:rsidTr="00AC3C2D">
        <w:tc>
          <w:tcPr>
            <w:tcW w:w="4765" w:type="dxa"/>
          </w:tcPr>
          <w:p w14:paraId="3CD7B64F" w14:textId="77777777" w:rsidR="00EF53E0" w:rsidRPr="00BB602B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2B">
              <w:rPr>
                <w:rFonts w:ascii="Times New Roman" w:hAnsi="Times New Roman" w:cs="Times New Roman"/>
                <w:sz w:val="24"/>
                <w:szCs w:val="24"/>
              </w:rPr>
              <w:t>Emotional distress</w:t>
            </w:r>
          </w:p>
        </w:tc>
        <w:tc>
          <w:tcPr>
            <w:tcW w:w="1008" w:type="dxa"/>
          </w:tcPr>
          <w:p w14:paraId="3A79D894" w14:textId="77777777" w:rsidR="00EF53E0" w:rsidRPr="00BB602B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B">
              <w:rPr>
                <w:rFonts w:ascii="Times New Roman" w:hAnsi="Times New Roman" w:cs="Times New Roman"/>
                <w:sz w:val="24"/>
                <w:szCs w:val="24"/>
              </w:rPr>
              <w:t xml:space="preserve">  .01</w:t>
            </w:r>
          </w:p>
        </w:tc>
        <w:tc>
          <w:tcPr>
            <w:tcW w:w="1008" w:type="dxa"/>
          </w:tcPr>
          <w:p w14:paraId="6F768479" w14:textId="77777777" w:rsidR="00EF53E0" w:rsidRPr="00BB602B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B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08" w:type="dxa"/>
          </w:tcPr>
          <w:p w14:paraId="30C50693" w14:textId="77777777" w:rsidR="00EF53E0" w:rsidRPr="00BB602B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B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08" w:type="dxa"/>
          </w:tcPr>
          <w:p w14:paraId="119A0F8B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B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EF53E0" w:rsidRPr="00672B4C" w14:paraId="0F8C02EE" w14:textId="77777777" w:rsidTr="00AC3C2D">
        <w:tc>
          <w:tcPr>
            <w:tcW w:w="4765" w:type="dxa"/>
          </w:tcPr>
          <w:p w14:paraId="3366F21E" w14:textId="77777777" w:rsidR="00EF53E0" w:rsidRPr="00672B4C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PROMIS-29 Physical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 Summary Score</w:t>
            </w:r>
          </w:p>
        </w:tc>
        <w:tc>
          <w:tcPr>
            <w:tcW w:w="1008" w:type="dxa"/>
          </w:tcPr>
          <w:p w14:paraId="0F6338A0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 xml:space="preserve">  .10</w:t>
            </w:r>
          </w:p>
        </w:tc>
        <w:tc>
          <w:tcPr>
            <w:tcW w:w="1008" w:type="dxa"/>
          </w:tcPr>
          <w:p w14:paraId="6C800FCA" w14:textId="79A402D8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33" w:author="Ron Hays" w:date="2018-08-07T11:10:00Z">
              <w:r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10</w:delText>
              </w:r>
            </w:del>
            <w:ins w:id="34" w:author="Ron Hays" w:date="2018-08-07T11:10:00Z">
              <w:r w:rsidR="00F42020" w:rsidRPr="009E4DF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9</w:t>
              </w:r>
            </w:ins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8" w:type="dxa"/>
          </w:tcPr>
          <w:p w14:paraId="07EAA508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008" w:type="dxa"/>
          </w:tcPr>
          <w:p w14:paraId="4FC9E611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EF53E0" w:rsidRPr="00672B4C" w14:paraId="09F67B60" w14:textId="77777777" w:rsidTr="00AC3C2D">
        <w:tc>
          <w:tcPr>
            <w:tcW w:w="4765" w:type="dxa"/>
          </w:tcPr>
          <w:p w14:paraId="09591565" w14:textId="77777777" w:rsidR="00EF53E0" w:rsidRPr="00672B4C" w:rsidRDefault="00EF53E0" w:rsidP="0036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PROMIS-29 Mental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 Summary Score</w:t>
            </w:r>
          </w:p>
        </w:tc>
        <w:tc>
          <w:tcPr>
            <w:tcW w:w="1008" w:type="dxa"/>
          </w:tcPr>
          <w:p w14:paraId="39966842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 xml:space="preserve">  .16</w:t>
            </w:r>
          </w:p>
        </w:tc>
        <w:tc>
          <w:tcPr>
            <w:tcW w:w="1008" w:type="dxa"/>
          </w:tcPr>
          <w:p w14:paraId="5A2A7807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08" w:type="dxa"/>
          </w:tcPr>
          <w:p w14:paraId="2A4B8C65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08" w:type="dxa"/>
          </w:tcPr>
          <w:p w14:paraId="2F55CF17" w14:textId="77777777" w:rsidR="00EF53E0" w:rsidRPr="00672B4C" w:rsidRDefault="00EF53E0" w:rsidP="0036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4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14:paraId="4FE7D96E" w14:textId="77777777" w:rsidR="00EF53E0" w:rsidRDefault="00EF53E0" w:rsidP="00EF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D3CB6" w14:textId="77777777" w:rsidR="00EF53E0" w:rsidRPr="00672B4C" w:rsidRDefault="00EF53E0" w:rsidP="00EF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4C">
        <w:rPr>
          <w:rFonts w:ascii="Times New Roman" w:hAnsi="Times New Roman" w:cs="Times New Roman"/>
          <w:sz w:val="24"/>
          <w:szCs w:val="24"/>
        </w:rPr>
        <w:t xml:space="preserve">Note: Higher score is better for physical functioning, social, PROMIS-29 </w:t>
      </w:r>
    </w:p>
    <w:p w14:paraId="215ECD3D" w14:textId="77777777" w:rsidR="00EF53E0" w:rsidRPr="00672B4C" w:rsidRDefault="00EF53E0" w:rsidP="00EF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4C">
        <w:rPr>
          <w:rFonts w:ascii="Times New Roman" w:hAnsi="Times New Roman" w:cs="Times New Roman"/>
          <w:sz w:val="24"/>
          <w:szCs w:val="24"/>
        </w:rPr>
        <w:t>Physical, and PROMIS-29 Mental.  Higher scores are worse for the other 4 scales.</w:t>
      </w:r>
    </w:p>
    <w:p w14:paraId="4CF45CB3" w14:textId="77777777" w:rsidR="00EF53E0" w:rsidRPr="00672B4C" w:rsidRDefault="00EF53E0" w:rsidP="00EF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51A10" w14:textId="77777777" w:rsidR="00EF53E0" w:rsidRPr="00672B4C" w:rsidRDefault="00EF53E0" w:rsidP="00EF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4C">
        <w:rPr>
          <w:rFonts w:ascii="Times New Roman" w:hAnsi="Times New Roman" w:cs="Times New Roman"/>
          <w:sz w:val="24"/>
          <w:szCs w:val="24"/>
        </w:rPr>
        <w:t xml:space="preserve">Change (Got worse or </w:t>
      </w:r>
      <w:proofErr w:type="gramStart"/>
      <w:r w:rsidRPr="00672B4C">
        <w:rPr>
          <w:rFonts w:ascii="Times New Roman" w:hAnsi="Times New Roman" w:cs="Times New Roman"/>
          <w:sz w:val="24"/>
          <w:szCs w:val="24"/>
        </w:rPr>
        <w:t>Got</w:t>
      </w:r>
      <w:proofErr w:type="gramEnd"/>
      <w:r w:rsidRPr="00672B4C">
        <w:rPr>
          <w:rFonts w:ascii="Times New Roman" w:hAnsi="Times New Roman" w:cs="Times New Roman"/>
          <w:sz w:val="24"/>
          <w:szCs w:val="24"/>
        </w:rPr>
        <w:t xml:space="preserve"> better) was determined by coefficient of </w:t>
      </w:r>
    </w:p>
    <w:p w14:paraId="5415CC40" w14:textId="77777777" w:rsidR="00EF53E0" w:rsidRPr="00672B4C" w:rsidRDefault="00EF53E0" w:rsidP="00EF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4C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eatability</w:t>
      </w:r>
      <w:r w:rsidRPr="00672B4C">
        <w:rPr>
          <w:rFonts w:ascii="Times New Roman" w:hAnsi="Times New Roman" w:cs="Times New Roman"/>
          <w:sz w:val="24"/>
          <w:szCs w:val="24"/>
        </w:rPr>
        <w:t xml:space="preserve"> = 2.77 * standard error of measurement.  “Responders” </w:t>
      </w:r>
      <w:r>
        <w:rPr>
          <w:rFonts w:ascii="Times New Roman" w:hAnsi="Times New Roman" w:cs="Times New Roman"/>
          <w:sz w:val="24"/>
          <w:szCs w:val="24"/>
        </w:rPr>
        <w:t>are</w:t>
      </w:r>
    </w:p>
    <w:p w14:paraId="6349976D" w14:textId="77777777" w:rsidR="00EF53E0" w:rsidRPr="00672B4C" w:rsidRDefault="00EF53E0" w:rsidP="00EF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4C">
        <w:rPr>
          <w:rFonts w:ascii="Times New Roman" w:hAnsi="Times New Roman" w:cs="Times New Roman"/>
          <w:sz w:val="24"/>
          <w:szCs w:val="24"/>
        </w:rPr>
        <w:t xml:space="preserve">those in the “Got Better” subgroup. </w:t>
      </w:r>
    </w:p>
    <w:p w14:paraId="19432B2F" w14:textId="77777777" w:rsidR="00EF53E0" w:rsidRPr="00672B4C" w:rsidRDefault="00EF53E0" w:rsidP="00EF53E0">
      <w:pPr>
        <w:rPr>
          <w:rFonts w:ascii="Times New Roman" w:hAnsi="Times New Roman" w:cs="Times New Roman"/>
          <w:sz w:val="24"/>
          <w:szCs w:val="24"/>
        </w:rPr>
      </w:pPr>
    </w:p>
    <w:p w14:paraId="40DC63D8" w14:textId="77777777" w:rsidR="00EF53E0" w:rsidRPr="00672B4C" w:rsidRDefault="00EF53E0" w:rsidP="00EF53E0">
      <w:pPr>
        <w:rPr>
          <w:rFonts w:ascii="Times New Roman" w:hAnsi="Times New Roman" w:cs="Times New Roman"/>
          <w:sz w:val="24"/>
          <w:szCs w:val="24"/>
        </w:rPr>
      </w:pPr>
    </w:p>
    <w:p w14:paraId="61EF3108" w14:textId="77777777" w:rsidR="00E845B5" w:rsidRDefault="00E845B5"/>
    <w:sectPr w:rsidR="00E845B5" w:rsidSect="00EF53E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B147" w14:textId="77777777" w:rsidR="00694A1B" w:rsidRDefault="00694A1B" w:rsidP="00EF53E0">
      <w:pPr>
        <w:spacing w:after="0" w:line="240" w:lineRule="auto"/>
      </w:pPr>
      <w:r>
        <w:separator/>
      </w:r>
    </w:p>
  </w:endnote>
  <w:endnote w:type="continuationSeparator" w:id="0">
    <w:p w14:paraId="3830AC5B" w14:textId="77777777" w:rsidR="00694A1B" w:rsidRDefault="00694A1B" w:rsidP="00EF53E0">
      <w:pPr>
        <w:spacing w:after="0" w:line="240" w:lineRule="auto"/>
      </w:pPr>
      <w:r>
        <w:continuationSeparator/>
      </w:r>
    </w:p>
  </w:endnote>
  <w:endnote w:type="continuationNotice" w:id="1">
    <w:p w14:paraId="41559927" w14:textId="77777777" w:rsidR="00694A1B" w:rsidRDefault="00694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034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B70A511" w14:textId="4ABADE85" w:rsidR="001C5B45" w:rsidRPr="001C5B45" w:rsidRDefault="00AC3C2D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1C5B45">
          <w:rPr>
            <w:rFonts w:ascii="Times New Roman" w:hAnsi="Times New Roman" w:cs="Times New Roman"/>
            <w:sz w:val="24"/>
          </w:rPr>
          <w:fldChar w:fldCharType="begin"/>
        </w:r>
        <w:r w:rsidRPr="001C5B4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5B45">
          <w:rPr>
            <w:rFonts w:ascii="Times New Roman" w:hAnsi="Times New Roman" w:cs="Times New Roman"/>
            <w:sz w:val="24"/>
          </w:rPr>
          <w:fldChar w:fldCharType="separate"/>
        </w:r>
        <w:r w:rsidR="009E4DFA">
          <w:rPr>
            <w:rFonts w:ascii="Times New Roman" w:hAnsi="Times New Roman" w:cs="Times New Roman"/>
            <w:noProof/>
            <w:sz w:val="24"/>
          </w:rPr>
          <w:t>3</w:t>
        </w:r>
        <w:r w:rsidRPr="001C5B4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B79513F" w14:textId="77777777" w:rsidR="001C5B45" w:rsidRDefault="00694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7F72" w14:textId="77777777" w:rsidR="00694A1B" w:rsidRDefault="00694A1B" w:rsidP="00EF53E0">
      <w:pPr>
        <w:spacing w:after="0" w:line="240" w:lineRule="auto"/>
      </w:pPr>
      <w:r>
        <w:separator/>
      </w:r>
    </w:p>
  </w:footnote>
  <w:footnote w:type="continuationSeparator" w:id="0">
    <w:p w14:paraId="32F13547" w14:textId="77777777" w:rsidR="00694A1B" w:rsidRDefault="00694A1B" w:rsidP="00EF53E0">
      <w:pPr>
        <w:spacing w:after="0" w:line="240" w:lineRule="auto"/>
      </w:pPr>
      <w:r>
        <w:continuationSeparator/>
      </w:r>
    </w:p>
  </w:footnote>
  <w:footnote w:type="continuationNotice" w:id="1">
    <w:p w14:paraId="0BC81529" w14:textId="77777777" w:rsidR="00694A1B" w:rsidRDefault="00694A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B52F" w14:textId="77777777" w:rsidR="001C5B45" w:rsidRPr="00811559" w:rsidRDefault="00AC3C2D" w:rsidP="00811559">
    <w:pPr>
      <w:pStyle w:val="Header"/>
      <w:jc w:val="right"/>
      <w:rPr>
        <w:rFonts w:ascii="Times New Roman" w:hAnsi="Times New Roman" w:cs="Times New Roman"/>
        <w:sz w:val="24"/>
      </w:rPr>
    </w:pPr>
    <w:r w:rsidRPr="00811559">
      <w:rPr>
        <w:rFonts w:ascii="Times New Roman" w:hAnsi="Times New Roman" w:cs="Times New Roman"/>
        <w:sz w:val="24"/>
      </w:rPr>
      <w:t>RUNNING HEAD: HRQOL in Chiropractic Patients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E0"/>
    <w:rsid w:val="00095355"/>
    <w:rsid w:val="000D7449"/>
    <w:rsid w:val="000E30FC"/>
    <w:rsid w:val="00175EA3"/>
    <w:rsid w:val="00195885"/>
    <w:rsid w:val="001F712E"/>
    <w:rsid w:val="003F6273"/>
    <w:rsid w:val="00426B09"/>
    <w:rsid w:val="00477038"/>
    <w:rsid w:val="00694A1B"/>
    <w:rsid w:val="006C68EC"/>
    <w:rsid w:val="007F29E9"/>
    <w:rsid w:val="00806B78"/>
    <w:rsid w:val="00943973"/>
    <w:rsid w:val="00996EEC"/>
    <w:rsid w:val="009E4DFA"/>
    <w:rsid w:val="009F7B5B"/>
    <w:rsid w:val="00AC3C2D"/>
    <w:rsid w:val="00C635CB"/>
    <w:rsid w:val="00D35D82"/>
    <w:rsid w:val="00E845B5"/>
    <w:rsid w:val="00EF53E0"/>
    <w:rsid w:val="00F4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2D8E"/>
  <w15:chartTrackingRefBased/>
  <w15:docId w15:val="{D624897E-9480-4A06-9891-4DF1414C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3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E0"/>
  </w:style>
  <w:style w:type="paragraph" w:styleId="Footer">
    <w:name w:val="footer"/>
    <w:basedOn w:val="Normal"/>
    <w:link w:val="FooterChar"/>
    <w:uiPriority w:val="99"/>
    <w:unhideWhenUsed/>
    <w:rsid w:val="00EF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E0"/>
  </w:style>
  <w:style w:type="table" w:styleId="TableGrid">
    <w:name w:val="Table Grid"/>
    <w:basedOn w:val="TableNormal"/>
    <w:uiPriority w:val="39"/>
    <w:rsid w:val="00EF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7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1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6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Victor</dc:creator>
  <cp:keywords/>
  <dc:description/>
  <cp:lastModifiedBy>Frank M Painter</cp:lastModifiedBy>
  <cp:revision>2</cp:revision>
  <cp:lastPrinted>2018-08-02T19:30:00Z</cp:lastPrinted>
  <dcterms:created xsi:type="dcterms:W3CDTF">2021-07-01T01:58:00Z</dcterms:created>
  <dcterms:modified xsi:type="dcterms:W3CDTF">2021-07-01T01:58:00Z</dcterms:modified>
</cp:coreProperties>
</file>