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10B3" w14:textId="6960D6E3" w:rsidR="00F065EC" w:rsidRPr="00C9046A" w:rsidRDefault="00F932C4" w:rsidP="006A648E">
      <w:pPr>
        <w:spacing w:line="360" w:lineRule="auto"/>
        <w:rPr>
          <w:rFonts w:ascii="Calibri" w:hAnsi="Calibri" w:cs="Calibri"/>
          <w:b/>
          <w:sz w:val="24"/>
          <w:szCs w:val="24"/>
        </w:rPr>
      </w:pPr>
      <w:bookmarkStart w:id="0" w:name="_Hlk127785471"/>
      <w:r>
        <w:rPr>
          <w:rFonts w:ascii="Calibri" w:hAnsi="Calibri" w:cs="Calibri"/>
          <w:b/>
          <w:sz w:val="24"/>
          <w:szCs w:val="24"/>
        </w:rPr>
        <w:t>P</w:t>
      </w:r>
      <w:r w:rsidRPr="00F932C4">
        <w:rPr>
          <w:rFonts w:ascii="Calibri" w:hAnsi="Calibri" w:cs="Calibri"/>
          <w:b/>
          <w:sz w:val="24"/>
          <w:szCs w:val="24"/>
        </w:rPr>
        <w:t>atient and provider characteristics associated with therapeutic intervention selection in a chiropractic clinical encounter</w:t>
      </w:r>
      <w:r w:rsidR="0028641B">
        <w:rPr>
          <w:rFonts w:ascii="Calibri" w:hAnsi="Calibri" w:cs="Calibri"/>
          <w:b/>
          <w:sz w:val="24"/>
          <w:szCs w:val="24"/>
        </w:rPr>
        <w:t>:</w:t>
      </w:r>
      <w:r w:rsidR="00F065EC" w:rsidRPr="00C9046A">
        <w:rPr>
          <w:rFonts w:ascii="Calibri" w:hAnsi="Calibri" w:cs="Calibri"/>
          <w:b/>
          <w:sz w:val="24"/>
          <w:szCs w:val="24"/>
        </w:rPr>
        <w:t xml:space="preserve"> </w:t>
      </w:r>
      <w:r w:rsidR="0028641B">
        <w:rPr>
          <w:rFonts w:ascii="Calibri" w:hAnsi="Calibri" w:cs="Calibri"/>
          <w:b/>
          <w:sz w:val="24"/>
          <w:szCs w:val="24"/>
        </w:rPr>
        <w:t>a cross-sectional</w:t>
      </w:r>
      <w:r w:rsidR="00E56367" w:rsidRPr="00C9046A">
        <w:rPr>
          <w:rFonts w:ascii="Calibri" w:hAnsi="Calibri" w:cs="Calibri"/>
          <w:b/>
          <w:sz w:val="24"/>
          <w:szCs w:val="24"/>
        </w:rPr>
        <w:t xml:space="preserve"> </w:t>
      </w:r>
      <w:r w:rsidR="0028641B">
        <w:rPr>
          <w:rFonts w:ascii="Calibri" w:hAnsi="Calibri" w:cs="Calibri"/>
          <w:b/>
          <w:sz w:val="24"/>
          <w:szCs w:val="24"/>
        </w:rPr>
        <w:t>analysis of</w:t>
      </w:r>
      <w:r w:rsidR="00F065EC" w:rsidRPr="00C9046A">
        <w:rPr>
          <w:rFonts w:ascii="Calibri" w:hAnsi="Calibri" w:cs="Calibri"/>
          <w:b/>
          <w:sz w:val="24"/>
          <w:szCs w:val="24"/>
        </w:rPr>
        <w:t xml:space="preserve"> the COAST and O-COAST study data</w:t>
      </w:r>
      <w:bookmarkEnd w:id="0"/>
    </w:p>
    <w:p w14:paraId="4257C8D7" w14:textId="77777777" w:rsidR="009A46FF" w:rsidRPr="005801F6" w:rsidRDefault="009A46FF" w:rsidP="009A46FF">
      <w:pPr>
        <w:spacing w:line="360" w:lineRule="auto"/>
        <w:rPr>
          <w:rFonts w:ascii="Calibri" w:hAnsi="Calibri" w:cs="Calibri"/>
          <w:sz w:val="24"/>
          <w:szCs w:val="24"/>
        </w:rPr>
      </w:pPr>
      <w:r w:rsidRPr="00C9046A">
        <w:rPr>
          <w:rFonts w:ascii="Calibri" w:hAnsi="Calibri" w:cs="Calibri"/>
          <w:sz w:val="24"/>
          <w:szCs w:val="24"/>
        </w:rPr>
        <w:t>Hazel</w:t>
      </w:r>
      <w:r>
        <w:rPr>
          <w:rFonts w:ascii="Calibri" w:hAnsi="Calibri" w:cs="Calibri"/>
          <w:sz w:val="24"/>
          <w:szCs w:val="24"/>
        </w:rPr>
        <w:t xml:space="preserve"> J</w:t>
      </w:r>
      <w:r w:rsidRPr="00C9046A">
        <w:rPr>
          <w:rFonts w:ascii="Calibri" w:hAnsi="Calibri" w:cs="Calibri"/>
          <w:sz w:val="24"/>
          <w:szCs w:val="24"/>
        </w:rPr>
        <w:t xml:space="preserve"> Jenkins</w:t>
      </w:r>
      <w:r>
        <w:rPr>
          <w:rFonts w:ascii="Calibri" w:hAnsi="Calibri" w:cs="Calibri"/>
          <w:sz w:val="24"/>
          <w:szCs w:val="24"/>
        </w:rPr>
        <w:t xml:space="preserve">: </w:t>
      </w:r>
      <w:hyperlink r:id="rId10" w:history="1">
        <w:r w:rsidRPr="009B1377">
          <w:rPr>
            <w:rStyle w:val="Hyperlink"/>
            <w:rFonts w:cs="Calibri"/>
            <w:sz w:val="24"/>
            <w:szCs w:val="24"/>
          </w:rPr>
          <w:t>hazel.jenkins@mq.edu.au</w:t>
        </w:r>
      </w:hyperlink>
      <w:r>
        <w:rPr>
          <w:rFonts w:cs="Calibri"/>
          <w:sz w:val="24"/>
          <w:szCs w:val="24"/>
        </w:rPr>
        <w:t>; Department of Chiropractic, Level 2, 75 Talavera Rd, Macquarie University, Australia, 2109; Corresponding author</w:t>
      </w:r>
    </w:p>
    <w:p w14:paraId="3CC0C1BD" w14:textId="77777777" w:rsidR="009A46FF" w:rsidRDefault="009A46FF" w:rsidP="009A46FF">
      <w:pPr>
        <w:spacing w:line="360" w:lineRule="auto"/>
        <w:rPr>
          <w:rFonts w:cs="Calibri"/>
          <w:sz w:val="24"/>
          <w:szCs w:val="24"/>
        </w:rPr>
      </w:pPr>
      <w:r w:rsidRPr="00C9046A">
        <w:rPr>
          <w:rFonts w:ascii="Calibri" w:hAnsi="Calibri" w:cs="Calibri"/>
          <w:sz w:val="24"/>
          <w:szCs w:val="24"/>
        </w:rPr>
        <w:t xml:space="preserve"> Aron Downie</w:t>
      </w:r>
      <w:r>
        <w:rPr>
          <w:rFonts w:ascii="Calibri" w:hAnsi="Calibri" w:cs="Calibri"/>
          <w:sz w:val="24"/>
          <w:szCs w:val="24"/>
        </w:rPr>
        <w:t xml:space="preserve">: </w:t>
      </w:r>
      <w:hyperlink r:id="rId11" w:history="1">
        <w:r w:rsidRPr="009B1377">
          <w:rPr>
            <w:rStyle w:val="Hyperlink"/>
            <w:rFonts w:ascii="Calibri" w:hAnsi="Calibri" w:cs="Calibri"/>
            <w:sz w:val="24"/>
            <w:szCs w:val="24"/>
          </w:rPr>
          <w:t>aron.downie@mq.edu.au</w:t>
        </w:r>
      </w:hyperlink>
      <w:r>
        <w:rPr>
          <w:rFonts w:ascii="Calibri" w:hAnsi="Calibri" w:cs="Calibri"/>
          <w:sz w:val="24"/>
          <w:szCs w:val="24"/>
        </w:rPr>
        <w:t xml:space="preserve">; </w:t>
      </w:r>
      <w:r>
        <w:rPr>
          <w:rFonts w:cs="Calibri"/>
          <w:sz w:val="24"/>
          <w:szCs w:val="24"/>
        </w:rPr>
        <w:t>Department of Chiropractic, Macquarie University, Australia</w:t>
      </w:r>
    </w:p>
    <w:p w14:paraId="49D53D23" w14:textId="77777777" w:rsidR="009A46FF" w:rsidRDefault="009A46FF" w:rsidP="009A46FF">
      <w:pPr>
        <w:spacing w:line="360" w:lineRule="auto"/>
        <w:rPr>
          <w:rFonts w:ascii="Calibri" w:hAnsi="Calibri" w:cs="Calibri"/>
          <w:sz w:val="24"/>
          <w:szCs w:val="24"/>
          <w:vertAlign w:val="superscript"/>
        </w:rPr>
      </w:pPr>
      <w:r w:rsidRPr="00C9046A">
        <w:rPr>
          <w:rFonts w:ascii="Calibri" w:hAnsi="Calibri" w:cs="Calibri"/>
          <w:sz w:val="24"/>
          <w:szCs w:val="24"/>
        </w:rPr>
        <w:t>Jessica</w:t>
      </w:r>
      <w:r>
        <w:rPr>
          <w:rFonts w:ascii="Calibri" w:hAnsi="Calibri" w:cs="Calibri"/>
          <w:sz w:val="24"/>
          <w:szCs w:val="24"/>
        </w:rPr>
        <w:t xml:space="preserve"> J</w:t>
      </w:r>
      <w:r w:rsidRPr="00C9046A">
        <w:rPr>
          <w:rFonts w:ascii="Calibri" w:hAnsi="Calibri" w:cs="Calibri"/>
          <w:sz w:val="24"/>
          <w:szCs w:val="24"/>
        </w:rPr>
        <w:t xml:space="preserve"> Wong</w:t>
      </w:r>
      <w:r>
        <w:rPr>
          <w:rFonts w:ascii="Calibri" w:hAnsi="Calibri" w:cs="Calibri"/>
          <w:sz w:val="24"/>
          <w:szCs w:val="24"/>
        </w:rPr>
        <w:t xml:space="preserve">: </w:t>
      </w:r>
      <w:hyperlink r:id="rId12" w:history="1">
        <w:r w:rsidRPr="009B1377">
          <w:rPr>
            <w:rStyle w:val="Hyperlink"/>
            <w:rFonts w:ascii="Calibri" w:hAnsi="Calibri" w:cs="Calibri"/>
            <w:sz w:val="24"/>
            <w:szCs w:val="24"/>
          </w:rPr>
          <w:t>jessica.wong@ontariotechu.ca</w:t>
        </w:r>
      </w:hyperlink>
      <w:r>
        <w:rPr>
          <w:rFonts w:ascii="Calibri" w:hAnsi="Calibri" w:cs="Calibri"/>
          <w:sz w:val="24"/>
          <w:szCs w:val="24"/>
        </w:rPr>
        <w:t xml:space="preserve">; </w:t>
      </w:r>
      <w:r>
        <w:rPr>
          <w:rFonts w:cs="Calibri"/>
          <w:sz w:val="24"/>
          <w:szCs w:val="24"/>
        </w:rPr>
        <w:t>Institute for Disability and Rehabilitation Research, Ontario Tech University, Canada</w:t>
      </w:r>
    </w:p>
    <w:p w14:paraId="14973A83" w14:textId="77777777" w:rsidR="009A46FF" w:rsidRDefault="009A46FF" w:rsidP="009A46FF">
      <w:pPr>
        <w:spacing w:line="360" w:lineRule="auto"/>
        <w:rPr>
          <w:rFonts w:ascii="Calibri" w:hAnsi="Calibri" w:cs="Calibri"/>
          <w:sz w:val="24"/>
          <w:szCs w:val="24"/>
          <w:vertAlign w:val="superscript"/>
        </w:rPr>
      </w:pPr>
      <w:r w:rsidRPr="00C9046A">
        <w:rPr>
          <w:rFonts w:ascii="Calibri" w:hAnsi="Calibri" w:cs="Calibri"/>
          <w:sz w:val="24"/>
          <w:szCs w:val="24"/>
        </w:rPr>
        <w:t xml:space="preserve">James </w:t>
      </w:r>
      <w:r>
        <w:rPr>
          <w:rFonts w:ascii="Calibri" w:hAnsi="Calibri" w:cs="Calibri"/>
          <w:sz w:val="24"/>
          <w:szCs w:val="24"/>
        </w:rPr>
        <w:t xml:space="preserve">J </w:t>
      </w:r>
      <w:r w:rsidRPr="00C9046A">
        <w:rPr>
          <w:rFonts w:ascii="Calibri" w:hAnsi="Calibri" w:cs="Calibri"/>
          <w:sz w:val="24"/>
          <w:szCs w:val="24"/>
        </w:rPr>
        <w:t>Young</w:t>
      </w:r>
      <w:r>
        <w:rPr>
          <w:rFonts w:ascii="Calibri" w:hAnsi="Calibri" w:cs="Calibri"/>
          <w:sz w:val="24"/>
          <w:szCs w:val="24"/>
        </w:rPr>
        <w:t xml:space="preserve">: </w:t>
      </w:r>
      <w:hyperlink r:id="rId13" w:history="1">
        <w:r w:rsidRPr="009B1377">
          <w:rPr>
            <w:rStyle w:val="Hyperlink"/>
            <w:rFonts w:ascii="Calibri" w:hAnsi="Calibri" w:cs="Calibri"/>
            <w:sz w:val="24"/>
            <w:szCs w:val="24"/>
          </w:rPr>
          <w:t>james.young2@uhn.ca</w:t>
        </w:r>
      </w:hyperlink>
      <w:r>
        <w:rPr>
          <w:rFonts w:ascii="Calibri" w:hAnsi="Calibri" w:cs="Calibri"/>
          <w:sz w:val="24"/>
          <w:szCs w:val="24"/>
        </w:rPr>
        <w:t xml:space="preserve">; </w:t>
      </w:r>
      <w:r w:rsidRPr="00FA6C16">
        <w:rPr>
          <w:rFonts w:cs="Calibri"/>
          <w:sz w:val="24"/>
          <w:szCs w:val="24"/>
        </w:rPr>
        <w:t>Schroeder</w:t>
      </w:r>
      <w:r>
        <w:rPr>
          <w:rFonts w:cs="Calibri"/>
          <w:sz w:val="24"/>
          <w:szCs w:val="24"/>
          <w:vertAlign w:val="superscript"/>
        </w:rPr>
        <w:t xml:space="preserve"> </w:t>
      </w:r>
      <w:r>
        <w:rPr>
          <w:rFonts w:cs="Calibri"/>
          <w:sz w:val="24"/>
          <w:szCs w:val="24"/>
        </w:rPr>
        <w:t xml:space="preserve">Arthritis Institute, </w:t>
      </w:r>
      <w:proofErr w:type="spellStart"/>
      <w:r>
        <w:rPr>
          <w:rFonts w:cs="Calibri"/>
          <w:sz w:val="24"/>
          <w:szCs w:val="24"/>
        </w:rPr>
        <w:t>Krembil</w:t>
      </w:r>
      <w:proofErr w:type="spellEnd"/>
      <w:r>
        <w:rPr>
          <w:rFonts w:cs="Calibri"/>
          <w:sz w:val="24"/>
          <w:szCs w:val="24"/>
        </w:rPr>
        <w:t xml:space="preserve"> Research Institute, University Health Network, Canada; </w:t>
      </w:r>
      <w:proofErr w:type="spellStart"/>
      <w:r w:rsidRPr="00FA6C16">
        <w:rPr>
          <w:rFonts w:cs="Calibri"/>
          <w:sz w:val="24"/>
          <w:szCs w:val="24"/>
        </w:rPr>
        <w:t>Center</w:t>
      </w:r>
      <w:proofErr w:type="spellEnd"/>
      <w:r w:rsidRPr="00FA6C16">
        <w:rPr>
          <w:rFonts w:cs="Calibri"/>
          <w:sz w:val="24"/>
          <w:szCs w:val="24"/>
        </w:rPr>
        <w:t xml:space="preserve"> for Muscle and Joint Health, </w:t>
      </w:r>
      <w:r>
        <w:rPr>
          <w:rFonts w:cs="Calibri"/>
          <w:sz w:val="24"/>
          <w:szCs w:val="24"/>
        </w:rPr>
        <w:t>Department of Sports Science and Clinical Biomechanics, University of Southern Denmark, Denmark</w:t>
      </w:r>
    </w:p>
    <w:p w14:paraId="08AC826B" w14:textId="77777777" w:rsidR="009A46FF" w:rsidRDefault="009A46FF" w:rsidP="009A46FF">
      <w:pPr>
        <w:spacing w:line="360" w:lineRule="auto"/>
        <w:rPr>
          <w:rFonts w:ascii="Calibri" w:hAnsi="Calibri" w:cs="Calibri"/>
          <w:sz w:val="24"/>
          <w:szCs w:val="24"/>
          <w:vertAlign w:val="superscript"/>
        </w:rPr>
      </w:pPr>
      <w:r w:rsidRPr="00C9046A">
        <w:rPr>
          <w:rFonts w:ascii="Calibri" w:hAnsi="Calibri" w:cs="Calibri"/>
          <w:sz w:val="24"/>
          <w:szCs w:val="24"/>
        </w:rPr>
        <w:t>Eric</w:t>
      </w:r>
      <w:r>
        <w:rPr>
          <w:rFonts w:ascii="Calibri" w:hAnsi="Calibri" w:cs="Calibri"/>
          <w:sz w:val="24"/>
          <w:szCs w:val="24"/>
        </w:rPr>
        <w:t xml:space="preserve"> J</w:t>
      </w:r>
      <w:r w:rsidRPr="00C9046A">
        <w:rPr>
          <w:rFonts w:ascii="Calibri" w:hAnsi="Calibri" w:cs="Calibri"/>
          <w:sz w:val="24"/>
          <w:szCs w:val="24"/>
        </w:rPr>
        <w:t xml:space="preserve"> Roseen</w:t>
      </w:r>
      <w:r>
        <w:rPr>
          <w:rFonts w:ascii="Calibri" w:hAnsi="Calibri" w:cs="Calibri"/>
          <w:sz w:val="24"/>
          <w:szCs w:val="24"/>
        </w:rPr>
        <w:t xml:space="preserve">: </w:t>
      </w:r>
      <w:hyperlink r:id="rId14" w:history="1">
        <w:r w:rsidRPr="009B1377">
          <w:rPr>
            <w:rStyle w:val="Hyperlink"/>
            <w:rFonts w:ascii="Calibri" w:hAnsi="Calibri" w:cs="Calibri"/>
            <w:sz w:val="24"/>
            <w:szCs w:val="24"/>
          </w:rPr>
          <w:t>ericjroseen@gmail.com</w:t>
        </w:r>
      </w:hyperlink>
      <w:r>
        <w:rPr>
          <w:rFonts w:ascii="Calibri" w:hAnsi="Calibri" w:cs="Calibri"/>
          <w:sz w:val="24"/>
          <w:szCs w:val="24"/>
        </w:rPr>
        <w:t xml:space="preserve">; </w:t>
      </w:r>
      <w:r w:rsidRPr="001755BB">
        <w:rPr>
          <w:rFonts w:cs="Calibri"/>
          <w:sz w:val="24"/>
          <w:szCs w:val="24"/>
        </w:rPr>
        <w:t xml:space="preserve">Section of General Internal Medicine, Department of Medicine, Boston University Chobanian &amp; </w:t>
      </w:r>
      <w:proofErr w:type="spellStart"/>
      <w:r w:rsidRPr="001755BB">
        <w:rPr>
          <w:rFonts w:cs="Calibri"/>
          <w:sz w:val="24"/>
          <w:szCs w:val="24"/>
        </w:rPr>
        <w:t>Avedision</w:t>
      </w:r>
      <w:proofErr w:type="spellEnd"/>
      <w:r w:rsidRPr="001755BB">
        <w:rPr>
          <w:rFonts w:cs="Calibri"/>
          <w:sz w:val="24"/>
          <w:szCs w:val="24"/>
        </w:rPr>
        <w:t xml:space="preserve"> School of Medicine and Boston Medical </w:t>
      </w:r>
      <w:proofErr w:type="spellStart"/>
      <w:r w:rsidRPr="001755BB">
        <w:rPr>
          <w:rFonts w:cs="Calibri"/>
          <w:sz w:val="24"/>
          <w:szCs w:val="24"/>
        </w:rPr>
        <w:t>Center</w:t>
      </w:r>
      <w:proofErr w:type="spellEnd"/>
      <w:r w:rsidRPr="001755BB">
        <w:rPr>
          <w:rFonts w:cs="Calibri"/>
          <w:sz w:val="24"/>
          <w:szCs w:val="24"/>
        </w:rPr>
        <w:t>, USA</w:t>
      </w:r>
    </w:p>
    <w:p w14:paraId="5D13F9A4" w14:textId="77777777" w:rsidR="009A46FF" w:rsidRDefault="009A46FF" w:rsidP="009A46FF">
      <w:pPr>
        <w:spacing w:line="360" w:lineRule="auto"/>
        <w:rPr>
          <w:rFonts w:ascii="Calibri" w:hAnsi="Calibri" w:cs="Calibri"/>
          <w:sz w:val="24"/>
          <w:szCs w:val="24"/>
        </w:rPr>
      </w:pPr>
      <w:r w:rsidRPr="00C9046A">
        <w:rPr>
          <w:rFonts w:ascii="Calibri" w:hAnsi="Calibri" w:cs="Calibri"/>
          <w:sz w:val="24"/>
          <w:szCs w:val="24"/>
        </w:rPr>
        <w:t>Casper</w:t>
      </w:r>
      <w:r>
        <w:rPr>
          <w:rFonts w:ascii="Calibri" w:hAnsi="Calibri" w:cs="Calibri"/>
          <w:sz w:val="24"/>
          <w:szCs w:val="24"/>
        </w:rPr>
        <w:t xml:space="preserve"> </w:t>
      </w:r>
      <w:proofErr w:type="spellStart"/>
      <w:r>
        <w:rPr>
          <w:rFonts w:ascii="Calibri" w:hAnsi="Calibri" w:cs="Calibri"/>
          <w:sz w:val="24"/>
          <w:szCs w:val="24"/>
        </w:rPr>
        <w:t>Glissmann</w:t>
      </w:r>
      <w:proofErr w:type="spellEnd"/>
      <w:r w:rsidRPr="00C9046A">
        <w:rPr>
          <w:rFonts w:ascii="Calibri" w:hAnsi="Calibri" w:cs="Calibri"/>
          <w:sz w:val="24"/>
          <w:szCs w:val="24"/>
        </w:rPr>
        <w:t xml:space="preserve"> Nim</w:t>
      </w:r>
      <w:r>
        <w:rPr>
          <w:rFonts w:ascii="Calibri" w:hAnsi="Calibri" w:cs="Calibri"/>
          <w:sz w:val="24"/>
          <w:szCs w:val="24"/>
        </w:rPr>
        <w:t xml:space="preserve">: </w:t>
      </w:r>
      <w:hyperlink r:id="rId15" w:history="1">
        <w:r w:rsidRPr="009B1377">
          <w:rPr>
            <w:rStyle w:val="Hyperlink"/>
            <w:rFonts w:ascii="Calibri" w:hAnsi="Calibri" w:cs="Calibri"/>
            <w:sz w:val="24"/>
            <w:szCs w:val="24"/>
          </w:rPr>
          <w:t>casper.nim@rsyd.dk</w:t>
        </w:r>
      </w:hyperlink>
      <w:r>
        <w:rPr>
          <w:rFonts w:ascii="Calibri" w:hAnsi="Calibri" w:cs="Calibri"/>
          <w:sz w:val="24"/>
          <w:szCs w:val="24"/>
        </w:rPr>
        <w:t xml:space="preserve">; </w:t>
      </w:r>
      <w:proofErr w:type="spellStart"/>
      <w:r w:rsidRPr="00FA6C16">
        <w:rPr>
          <w:rFonts w:cs="Calibri"/>
          <w:sz w:val="24"/>
          <w:szCs w:val="24"/>
        </w:rPr>
        <w:t>Center</w:t>
      </w:r>
      <w:proofErr w:type="spellEnd"/>
      <w:r w:rsidRPr="00FA6C16">
        <w:rPr>
          <w:rFonts w:cs="Calibri"/>
          <w:sz w:val="24"/>
          <w:szCs w:val="24"/>
        </w:rPr>
        <w:t xml:space="preserve"> for Muscle and Joint Health, </w:t>
      </w:r>
      <w:r>
        <w:rPr>
          <w:rFonts w:cs="Calibri"/>
          <w:sz w:val="24"/>
          <w:szCs w:val="24"/>
        </w:rPr>
        <w:t>Department of Sports Science and Clinical Biomechanics, University of Southern Denmark, Denmark; Department of Regional Health Research, University of Southern Denmark, Denmark; Spine Centre of Southern Denmark, University of Southern Denmark, Denmark</w:t>
      </w:r>
      <w:r w:rsidRPr="00C9046A">
        <w:rPr>
          <w:rFonts w:ascii="Calibri" w:hAnsi="Calibri" w:cs="Calibri"/>
          <w:sz w:val="24"/>
          <w:szCs w:val="24"/>
        </w:rPr>
        <w:t xml:space="preserve"> </w:t>
      </w:r>
    </w:p>
    <w:p w14:paraId="625D0050" w14:textId="77777777" w:rsidR="009A46FF" w:rsidRDefault="009A46FF" w:rsidP="009A46FF">
      <w:pPr>
        <w:spacing w:line="360" w:lineRule="auto"/>
        <w:rPr>
          <w:rFonts w:cs="Calibri"/>
          <w:sz w:val="24"/>
          <w:szCs w:val="24"/>
        </w:rPr>
      </w:pPr>
      <w:r w:rsidRPr="00C9046A">
        <w:rPr>
          <w:rFonts w:ascii="Calibri" w:hAnsi="Calibri" w:cs="Calibri"/>
          <w:sz w:val="24"/>
          <w:szCs w:val="24"/>
        </w:rPr>
        <w:t>David McNaughton</w:t>
      </w:r>
      <w:r>
        <w:rPr>
          <w:rFonts w:ascii="Calibri" w:hAnsi="Calibri" w:cs="Calibri"/>
          <w:sz w:val="24"/>
          <w:szCs w:val="24"/>
        </w:rPr>
        <w:t xml:space="preserve">: </w:t>
      </w:r>
      <w:hyperlink r:id="rId16" w:history="1">
        <w:r w:rsidRPr="009B1377">
          <w:rPr>
            <w:rStyle w:val="Hyperlink"/>
            <w:rFonts w:ascii="Calibri" w:hAnsi="Calibri" w:cs="Calibri"/>
            <w:sz w:val="24"/>
            <w:szCs w:val="24"/>
          </w:rPr>
          <w:t>david.mcnaughton@mq.edu.au</w:t>
        </w:r>
      </w:hyperlink>
      <w:r>
        <w:rPr>
          <w:rFonts w:ascii="Calibri" w:hAnsi="Calibri" w:cs="Calibri"/>
          <w:sz w:val="24"/>
          <w:szCs w:val="24"/>
        </w:rPr>
        <w:t xml:space="preserve">; </w:t>
      </w:r>
      <w:r>
        <w:rPr>
          <w:rFonts w:cs="Calibri"/>
          <w:sz w:val="24"/>
          <w:szCs w:val="24"/>
        </w:rPr>
        <w:t>Department of Chiropractic, Macquarie University, Australia</w:t>
      </w:r>
    </w:p>
    <w:p w14:paraId="24E1E0F2" w14:textId="121FBA70" w:rsidR="009A46FF" w:rsidRDefault="009A46FF" w:rsidP="009A46FF">
      <w:pPr>
        <w:spacing w:line="360" w:lineRule="auto"/>
        <w:rPr>
          <w:rFonts w:ascii="Calibri" w:hAnsi="Calibri" w:cs="Calibri"/>
          <w:sz w:val="24"/>
          <w:szCs w:val="24"/>
        </w:rPr>
      </w:pPr>
      <w:r w:rsidRPr="00C9046A">
        <w:rPr>
          <w:rFonts w:ascii="Calibri" w:hAnsi="Calibri" w:cs="Calibri"/>
          <w:sz w:val="24"/>
          <w:szCs w:val="24"/>
        </w:rPr>
        <w:t xml:space="preserve">Cecilie </w:t>
      </w:r>
      <w:r>
        <w:rPr>
          <w:rFonts w:ascii="Calibri" w:hAnsi="Calibri" w:cs="Calibri"/>
          <w:sz w:val="24"/>
          <w:szCs w:val="24"/>
        </w:rPr>
        <w:t xml:space="preserve">K </w:t>
      </w:r>
      <w:proofErr w:type="spellStart"/>
      <w:r>
        <w:rPr>
          <w:rFonts w:cs="Calibri"/>
          <w:sz w:val="24"/>
          <w:szCs w:val="24"/>
        </w:rPr>
        <w:t>Ø</w:t>
      </w:r>
      <w:r w:rsidRPr="00C9046A">
        <w:rPr>
          <w:rFonts w:ascii="Calibri" w:hAnsi="Calibri" w:cs="Calibri"/>
          <w:sz w:val="24"/>
          <w:szCs w:val="24"/>
        </w:rPr>
        <w:t>veras</w:t>
      </w:r>
      <w:proofErr w:type="spellEnd"/>
      <w:r>
        <w:rPr>
          <w:rFonts w:ascii="Calibri" w:hAnsi="Calibri" w:cs="Calibri"/>
          <w:sz w:val="24"/>
          <w:szCs w:val="24"/>
        </w:rPr>
        <w:t xml:space="preserve">: </w:t>
      </w:r>
      <w:ins w:id="1" w:author="Hazel Jenkins" w:date="2023-08-22T23:36:00Z">
        <w:r w:rsidR="008C43FF" w:rsidRPr="008C43FF">
          <w:rPr>
            <w:sz w:val="24"/>
            <w:szCs w:val="24"/>
          </w:rPr>
          <w:t>cecilie.overas@ntnu.no</w:t>
        </w:r>
      </w:ins>
      <w:del w:id="2" w:author="Hazel Jenkins" w:date="2023-08-22T23:36:00Z">
        <w:r w:rsidR="008C43FF" w:rsidRPr="008C43FF" w:rsidDel="008C43FF">
          <w:fldChar w:fldCharType="begin"/>
        </w:r>
        <w:r w:rsidR="008C43FF" w:rsidRPr="008C43FF" w:rsidDel="008C43FF">
          <w:rPr>
            <w:sz w:val="24"/>
            <w:szCs w:val="24"/>
          </w:rPr>
          <w:delInstrText xml:space="preserve"> HYPERLINK "mailto:ckoveraas@health.sdu.dk" </w:delInstrText>
        </w:r>
        <w:r w:rsidR="008C43FF" w:rsidRPr="008C43FF" w:rsidDel="008C43FF">
          <w:fldChar w:fldCharType="separate"/>
        </w:r>
        <w:r w:rsidRPr="008C43FF" w:rsidDel="008C43FF">
          <w:rPr>
            <w:rStyle w:val="Hyperlink"/>
            <w:rFonts w:ascii="Calibri" w:hAnsi="Calibri" w:cs="Calibri"/>
            <w:sz w:val="24"/>
            <w:szCs w:val="24"/>
          </w:rPr>
          <w:delText>ckoveraas@health.sdu.dk</w:delText>
        </w:r>
        <w:r w:rsidR="008C43FF" w:rsidRPr="008C43FF" w:rsidDel="008C43FF">
          <w:rPr>
            <w:rStyle w:val="Hyperlink"/>
            <w:rFonts w:ascii="Calibri" w:hAnsi="Calibri" w:cs="Calibri"/>
            <w:sz w:val="24"/>
            <w:szCs w:val="24"/>
          </w:rPr>
          <w:fldChar w:fldCharType="end"/>
        </w:r>
      </w:del>
      <w:r>
        <w:rPr>
          <w:rFonts w:ascii="Calibri" w:hAnsi="Calibri" w:cs="Calibri"/>
          <w:sz w:val="24"/>
          <w:szCs w:val="24"/>
        </w:rPr>
        <w:t xml:space="preserve">; </w:t>
      </w:r>
      <w:r>
        <w:rPr>
          <w:rFonts w:cs="Calibri"/>
          <w:sz w:val="24"/>
          <w:szCs w:val="24"/>
        </w:rPr>
        <w:t>Department of Public Health and Nursing, Norwegian University of Science and Technology (NTNU), Norway</w:t>
      </w:r>
    </w:p>
    <w:p w14:paraId="087F5C44" w14:textId="77777777" w:rsidR="009A46FF" w:rsidRDefault="009A46FF" w:rsidP="009A46FF">
      <w:pPr>
        <w:spacing w:line="360" w:lineRule="auto"/>
        <w:rPr>
          <w:rFonts w:ascii="Calibri" w:hAnsi="Calibri" w:cs="Calibri"/>
          <w:sz w:val="24"/>
          <w:szCs w:val="24"/>
        </w:rPr>
      </w:pPr>
      <w:r w:rsidRPr="00C9046A">
        <w:rPr>
          <w:rFonts w:ascii="Calibri" w:hAnsi="Calibri" w:cs="Calibri"/>
          <w:sz w:val="24"/>
          <w:szCs w:val="24"/>
        </w:rPr>
        <w:t>Jan Hartvigsen</w:t>
      </w:r>
      <w:r>
        <w:rPr>
          <w:rFonts w:ascii="Calibri" w:hAnsi="Calibri" w:cs="Calibri"/>
          <w:sz w:val="24"/>
          <w:szCs w:val="24"/>
        </w:rPr>
        <w:t xml:space="preserve">: </w:t>
      </w:r>
      <w:hyperlink r:id="rId17" w:history="1">
        <w:r w:rsidRPr="009B1377">
          <w:rPr>
            <w:rStyle w:val="Hyperlink"/>
            <w:rFonts w:ascii="Calibri" w:hAnsi="Calibri" w:cs="Calibri"/>
            <w:sz w:val="24"/>
            <w:szCs w:val="24"/>
          </w:rPr>
          <w:t>jhartvigsen@health.sdu.dk</w:t>
        </w:r>
      </w:hyperlink>
      <w:r>
        <w:rPr>
          <w:rFonts w:ascii="Calibri" w:hAnsi="Calibri" w:cs="Calibri"/>
          <w:sz w:val="24"/>
          <w:szCs w:val="24"/>
        </w:rPr>
        <w:t xml:space="preserve">; </w:t>
      </w:r>
      <w:proofErr w:type="spellStart"/>
      <w:r w:rsidRPr="00FA6C16">
        <w:rPr>
          <w:rFonts w:cs="Calibri"/>
          <w:sz w:val="24"/>
          <w:szCs w:val="24"/>
        </w:rPr>
        <w:t>Center</w:t>
      </w:r>
      <w:proofErr w:type="spellEnd"/>
      <w:r w:rsidRPr="00FA6C16">
        <w:rPr>
          <w:rFonts w:cs="Calibri"/>
          <w:sz w:val="24"/>
          <w:szCs w:val="24"/>
        </w:rPr>
        <w:t xml:space="preserve"> for Muscle and Joint Health, </w:t>
      </w:r>
      <w:r>
        <w:rPr>
          <w:rFonts w:cs="Calibri"/>
          <w:sz w:val="24"/>
          <w:szCs w:val="24"/>
        </w:rPr>
        <w:t>Department of Sports Science and Clinical Biomechanics, University of Southern Denmark, Denmark; Chiropractic Knowledge Hub, Denmark</w:t>
      </w:r>
    </w:p>
    <w:p w14:paraId="19034099" w14:textId="77777777" w:rsidR="009A46FF" w:rsidRDefault="009A46FF" w:rsidP="009A46FF">
      <w:pPr>
        <w:spacing w:line="360" w:lineRule="auto"/>
        <w:rPr>
          <w:rFonts w:ascii="Calibri" w:hAnsi="Calibri" w:cs="Calibri"/>
          <w:sz w:val="24"/>
          <w:szCs w:val="24"/>
          <w:vertAlign w:val="superscript"/>
        </w:rPr>
      </w:pPr>
      <w:r w:rsidRPr="00C9046A">
        <w:rPr>
          <w:rFonts w:ascii="Calibri" w:hAnsi="Calibri" w:cs="Calibri"/>
          <w:sz w:val="24"/>
          <w:szCs w:val="24"/>
        </w:rPr>
        <w:lastRenderedPageBreak/>
        <w:t xml:space="preserve">Silvano </w:t>
      </w:r>
      <w:proofErr w:type="spellStart"/>
      <w:r w:rsidRPr="00C9046A">
        <w:rPr>
          <w:rFonts w:ascii="Calibri" w:hAnsi="Calibri" w:cs="Calibri"/>
          <w:sz w:val="24"/>
          <w:szCs w:val="24"/>
        </w:rPr>
        <w:t>Mior</w:t>
      </w:r>
      <w:proofErr w:type="spellEnd"/>
      <w:r>
        <w:rPr>
          <w:rFonts w:ascii="Calibri" w:hAnsi="Calibri" w:cs="Calibri"/>
          <w:sz w:val="24"/>
          <w:szCs w:val="24"/>
        </w:rPr>
        <w:t xml:space="preserve">: </w:t>
      </w:r>
      <w:hyperlink r:id="rId18" w:history="1">
        <w:r w:rsidRPr="009B1377">
          <w:rPr>
            <w:rStyle w:val="Hyperlink"/>
            <w:rFonts w:ascii="Calibri" w:hAnsi="Calibri" w:cs="Calibri"/>
            <w:sz w:val="24"/>
            <w:szCs w:val="24"/>
          </w:rPr>
          <w:t>smior@cmcc.ca</w:t>
        </w:r>
      </w:hyperlink>
      <w:r>
        <w:rPr>
          <w:rFonts w:ascii="Calibri" w:hAnsi="Calibri" w:cs="Calibri"/>
          <w:sz w:val="24"/>
          <w:szCs w:val="24"/>
        </w:rPr>
        <w:t xml:space="preserve">; </w:t>
      </w:r>
      <w:r>
        <w:rPr>
          <w:rFonts w:cs="Calibri"/>
          <w:sz w:val="24"/>
          <w:szCs w:val="24"/>
        </w:rPr>
        <w:t>Institute for Disability and Rehabilitation Research, Ontario Tech University, Canada; Department of Research and Innovation, Canadian Memorial Chiropractic College, Canada</w:t>
      </w:r>
    </w:p>
    <w:p w14:paraId="47C10AF1" w14:textId="543261DB" w:rsidR="00672455" w:rsidRDefault="009A46FF" w:rsidP="009A46FF">
      <w:pPr>
        <w:rPr>
          <w:rFonts w:ascii="Calibri" w:hAnsi="Calibri" w:cs="Calibri"/>
          <w:b/>
          <w:sz w:val="24"/>
          <w:szCs w:val="24"/>
        </w:rPr>
      </w:pPr>
      <w:r w:rsidRPr="00C9046A">
        <w:rPr>
          <w:rFonts w:ascii="Calibri" w:hAnsi="Calibri" w:cs="Calibri"/>
          <w:sz w:val="24"/>
          <w:szCs w:val="24"/>
        </w:rPr>
        <w:t>Simon</w:t>
      </w:r>
      <w:r>
        <w:rPr>
          <w:rFonts w:ascii="Calibri" w:hAnsi="Calibri" w:cs="Calibri"/>
          <w:sz w:val="24"/>
          <w:szCs w:val="24"/>
        </w:rPr>
        <w:t xml:space="preserve"> D</w:t>
      </w:r>
      <w:r w:rsidRPr="00C9046A">
        <w:rPr>
          <w:rFonts w:ascii="Calibri" w:hAnsi="Calibri" w:cs="Calibri"/>
          <w:sz w:val="24"/>
          <w:szCs w:val="24"/>
        </w:rPr>
        <w:t xml:space="preserve"> French</w:t>
      </w:r>
      <w:r>
        <w:rPr>
          <w:rFonts w:ascii="Calibri" w:hAnsi="Calibri" w:cs="Calibri"/>
          <w:sz w:val="24"/>
          <w:szCs w:val="24"/>
        </w:rPr>
        <w:t xml:space="preserve">: </w:t>
      </w:r>
      <w:hyperlink r:id="rId19" w:history="1">
        <w:r w:rsidRPr="009B1377">
          <w:rPr>
            <w:rStyle w:val="Hyperlink"/>
            <w:rFonts w:ascii="Calibri" w:hAnsi="Calibri" w:cs="Calibri"/>
            <w:sz w:val="24"/>
            <w:szCs w:val="24"/>
          </w:rPr>
          <w:t>simon.french@mq.edu.au</w:t>
        </w:r>
      </w:hyperlink>
      <w:r>
        <w:rPr>
          <w:rFonts w:ascii="Calibri" w:hAnsi="Calibri" w:cs="Calibri"/>
          <w:sz w:val="24"/>
          <w:szCs w:val="24"/>
        </w:rPr>
        <w:t xml:space="preserve">; </w:t>
      </w:r>
      <w:r>
        <w:rPr>
          <w:rFonts w:cs="Calibri"/>
          <w:sz w:val="24"/>
          <w:szCs w:val="24"/>
        </w:rPr>
        <w:t>Department of Chiropractic, Macquarie University, Australia</w:t>
      </w:r>
    </w:p>
    <w:p w14:paraId="6608AA59" w14:textId="0D24619A" w:rsidR="00F065EC" w:rsidRPr="00C9046A" w:rsidRDefault="00F065EC" w:rsidP="006A648E">
      <w:pPr>
        <w:spacing w:line="360" w:lineRule="auto"/>
        <w:rPr>
          <w:rFonts w:ascii="Calibri" w:hAnsi="Calibri" w:cs="Calibri"/>
          <w:b/>
          <w:sz w:val="24"/>
          <w:szCs w:val="24"/>
        </w:rPr>
      </w:pPr>
      <w:r w:rsidRPr="00C9046A">
        <w:rPr>
          <w:rFonts w:ascii="Calibri" w:hAnsi="Calibri" w:cs="Calibri"/>
          <w:b/>
          <w:sz w:val="24"/>
          <w:szCs w:val="24"/>
        </w:rPr>
        <w:t>Abstract</w:t>
      </w:r>
    </w:p>
    <w:p w14:paraId="2D008AB7" w14:textId="1C246F5C" w:rsidR="00F065EC" w:rsidRPr="00C9046A" w:rsidRDefault="0013118B" w:rsidP="006A648E">
      <w:pPr>
        <w:spacing w:line="360" w:lineRule="auto"/>
        <w:rPr>
          <w:rFonts w:ascii="Calibri" w:hAnsi="Calibri" w:cs="Calibri"/>
          <w:sz w:val="24"/>
          <w:szCs w:val="24"/>
        </w:rPr>
      </w:pPr>
      <w:r>
        <w:rPr>
          <w:rFonts w:ascii="Calibri" w:hAnsi="Calibri" w:cs="Calibri"/>
          <w:sz w:val="24"/>
          <w:szCs w:val="24"/>
        </w:rPr>
        <w:t>Background</w:t>
      </w:r>
      <w:r w:rsidR="00F065EC" w:rsidRPr="00C9046A">
        <w:rPr>
          <w:rFonts w:ascii="Calibri" w:hAnsi="Calibri" w:cs="Calibri"/>
          <w:sz w:val="24"/>
          <w:szCs w:val="24"/>
        </w:rPr>
        <w:t>:</w:t>
      </w:r>
      <w:r w:rsidR="00F065EC" w:rsidRPr="00C9046A">
        <w:rPr>
          <w:rFonts w:ascii="Calibri" w:hAnsi="Calibri" w:cs="Calibri"/>
          <w:b/>
          <w:sz w:val="24"/>
          <w:szCs w:val="24"/>
        </w:rPr>
        <w:t xml:space="preserve"> </w:t>
      </w:r>
      <w:r w:rsidR="00F065EC" w:rsidRPr="00C9046A">
        <w:rPr>
          <w:rFonts w:ascii="Calibri" w:hAnsi="Calibri" w:cs="Calibri"/>
          <w:sz w:val="24"/>
          <w:szCs w:val="24"/>
        </w:rPr>
        <w:t xml:space="preserve">Chiropractors use a variety of therapeutic interventions in clinical practice. </w:t>
      </w:r>
      <w:r w:rsidR="005901D9">
        <w:rPr>
          <w:rFonts w:ascii="Calibri" w:hAnsi="Calibri" w:cs="Calibri"/>
          <w:sz w:val="24"/>
          <w:szCs w:val="24"/>
        </w:rPr>
        <w:t xml:space="preserve">How the selection of interventions differs across musculoskeletal regions or with different </w:t>
      </w:r>
      <w:r w:rsidR="00F065EC" w:rsidRPr="00C9046A">
        <w:rPr>
          <w:rFonts w:ascii="Calibri" w:hAnsi="Calibri" w:cs="Calibri"/>
          <w:sz w:val="24"/>
          <w:szCs w:val="24"/>
        </w:rPr>
        <w:t xml:space="preserve">patient and </w:t>
      </w:r>
      <w:r w:rsidR="005901D9">
        <w:rPr>
          <w:rFonts w:ascii="Calibri" w:hAnsi="Calibri" w:cs="Calibri"/>
          <w:sz w:val="24"/>
          <w:szCs w:val="24"/>
        </w:rPr>
        <w:t>provider</w:t>
      </w:r>
      <w:r w:rsidR="00F065EC" w:rsidRPr="00C9046A">
        <w:rPr>
          <w:rFonts w:ascii="Calibri" w:hAnsi="Calibri" w:cs="Calibri"/>
          <w:sz w:val="24"/>
          <w:szCs w:val="24"/>
        </w:rPr>
        <w:t xml:space="preserve"> characteristics</w:t>
      </w:r>
      <w:r w:rsidR="005901D9">
        <w:rPr>
          <w:rFonts w:ascii="Calibri" w:hAnsi="Calibri" w:cs="Calibri"/>
          <w:sz w:val="24"/>
          <w:szCs w:val="24"/>
        </w:rPr>
        <w:t xml:space="preserve"> is currently unclear</w:t>
      </w:r>
      <w:r w:rsidR="00F065EC" w:rsidRPr="00C9046A">
        <w:rPr>
          <w:rFonts w:ascii="Calibri" w:hAnsi="Calibri" w:cs="Calibri"/>
          <w:sz w:val="24"/>
          <w:szCs w:val="24"/>
        </w:rPr>
        <w:t>.</w:t>
      </w:r>
      <w:r w:rsidR="005901D9">
        <w:rPr>
          <w:rFonts w:ascii="Calibri" w:hAnsi="Calibri" w:cs="Calibri"/>
          <w:sz w:val="24"/>
          <w:szCs w:val="24"/>
        </w:rPr>
        <w:t xml:space="preserve"> This study </w:t>
      </w:r>
      <w:r w:rsidR="00B859ED">
        <w:rPr>
          <w:rFonts w:ascii="Calibri" w:hAnsi="Calibri" w:cs="Calibri"/>
          <w:sz w:val="24"/>
          <w:szCs w:val="24"/>
        </w:rPr>
        <w:t>aimed</w:t>
      </w:r>
      <w:r w:rsidR="005901D9">
        <w:rPr>
          <w:rFonts w:ascii="Calibri" w:hAnsi="Calibri" w:cs="Calibri"/>
          <w:sz w:val="24"/>
          <w:szCs w:val="24"/>
        </w:rPr>
        <w:t xml:space="preserve"> t</w:t>
      </w:r>
      <w:r w:rsidR="00F065EC" w:rsidRPr="00C9046A">
        <w:rPr>
          <w:rFonts w:ascii="Calibri" w:hAnsi="Calibri" w:cs="Calibri"/>
          <w:sz w:val="24"/>
          <w:szCs w:val="24"/>
        </w:rPr>
        <w:t xml:space="preserve">o describe </w:t>
      </w:r>
      <w:r w:rsidR="004E316F">
        <w:rPr>
          <w:rFonts w:ascii="Calibri" w:hAnsi="Calibri" w:cs="Calibri"/>
          <w:sz w:val="24"/>
          <w:szCs w:val="24"/>
        </w:rPr>
        <w:t>how</w:t>
      </w:r>
      <w:r w:rsidR="00F065EC" w:rsidRPr="00C9046A">
        <w:rPr>
          <w:rFonts w:ascii="Calibri" w:hAnsi="Calibri" w:cs="Calibri"/>
          <w:sz w:val="24"/>
          <w:szCs w:val="24"/>
        </w:rPr>
        <w:t xml:space="preserve"> frequen</w:t>
      </w:r>
      <w:r w:rsidR="004E316F">
        <w:rPr>
          <w:rFonts w:ascii="Calibri" w:hAnsi="Calibri" w:cs="Calibri"/>
          <w:sz w:val="24"/>
          <w:szCs w:val="24"/>
        </w:rPr>
        <w:t>tly</w:t>
      </w:r>
      <w:r w:rsidR="00F065EC" w:rsidRPr="00C9046A">
        <w:rPr>
          <w:rFonts w:ascii="Calibri" w:hAnsi="Calibri" w:cs="Calibri"/>
          <w:sz w:val="24"/>
          <w:szCs w:val="24"/>
        </w:rPr>
        <w:t xml:space="preserve"> different interventions</w:t>
      </w:r>
      <w:r w:rsidR="004E316F">
        <w:rPr>
          <w:rFonts w:ascii="Calibri" w:hAnsi="Calibri" w:cs="Calibri"/>
          <w:sz w:val="24"/>
          <w:szCs w:val="24"/>
        </w:rPr>
        <w:t xml:space="preserve"> are used</w:t>
      </w:r>
      <w:r w:rsidR="00F065EC" w:rsidRPr="00C9046A">
        <w:rPr>
          <w:rFonts w:ascii="Calibri" w:hAnsi="Calibri" w:cs="Calibri"/>
          <w:sz w:val="24"/>
          <w:szCs w:val="24"/>
        </w:rPr>
        <w:t xml:space="preserve"> for patients presenting for chiropractic care</w:t>
      </w:r>
      <w:r w:rsidR="004E316F">
        <w:rPr>
          <w:rFonts w:ascii="Calibri" w:hAnsi="Calibri" w:cs="Calibri"/>
          <w:sz w:val="24"/>
          <w:szCs w:val="24"/>
        </w:rPr>
        <w:t>,</w:t>
      </w:r>
      <w:r w:rsidR="00F065EC" w:rsidRPr="00C9046A">
        <w:rPr>
          <w:rFonts w:ascii="Calibri" w:hAnsi="Calibri" w:cs="Calibri"/>
          <w:sz w:val="24"/>
          <w:szCs w:val="24"/>
        </w:rPr>
        <w:t xml:space="preserve"> and patient and </w:t>
      </w:r>
      <w:r w:rsidR="005901D9">
        <w:rPr>
          <w:rFonts w:ascii="Calibri" w:hAnsi="Calibri" w:cs="Calibri"/>
          <w:sz w:val="24"/>
          <w:szCs w:val="24"/>
        </w:rPr>
        <w:t>provider</w:t>
      </w:r>
      <w:r w:rsidR="00F065EC" w:rsidRPr="00C9046A">
        <w:rPr>
          <w:rFonts w:ascii="Calibri" w:hAnsi="Calibri" w:cs="Calibri"/>
          <w:sz w:val="24"/>
          <w:szCs w:val="24"/>
        </w:rPr>
        <w:t xml:space="preserve"> characteristics </w:t>
      </w:r>
      <w:r w:rsidR="005901D9">
        <w:rPr>
          <w:rFonts w:ascii="Calibri" w:hAnsi="Calibri" w:cs="Calibri"/>
          <w:sz w:val="24"/>
          <w:szCs w:val="24"/>
        </w:rPr>
        <w:t>associated with</w:t>
      </w:r>
      <w:r w:rsidR="00F065EC" w:rsidRPr="00C9046A">
        <w:rPr>
          <w:rFonts w:ascii="Calibri" w:hAnsi="Calibri" w:cs="Calibri"/>
          <w:sz w:val="24"/>
          <w:szCs w:val="24"/>
        </w:rPr>
        <w:t xml:space="preserve"> intervention selection.</w:t>
      </w:r>
    </w:p>
    <w:p w14:paraId="08D648C7" w14:textId="46006D99" w:rsidR="00F065EC" w:rsidRPr="00C9046A" w:rsidRDefault="00F065EC" w:rsidP="006A648E">
      <w:pPr>
        <w:spacing w:line="360" w:lineRule="auto"/>
        <w:rPr>
          <w:rFonts w:ascii="Calibri" w:hAnsi="Calibri" w:cs="Calibri"/>
          <w:sz w:val="24"/>
          <w:szCs w:val="24"/>
        </w:rPr>
      </w:pPr>
      <w:r w:rsidRPr="00C9046A">
        <w:rPr>
          <w:rFonts w:ascii="Calibri" w:hAnsi="Calibri" w:cs="Calibri"/>
          <w:sz w:val="24"/>
          <w:szCs w:val="24"/>
        </w:rPr>
        <w:t xml:space="preserve">Methods: </w:t>
      </w:r>
      <w:bookmarkStart w:id="3" w:name="_Hlk127783070"/>
      <w:r w:rsidRPr="00C9046A">
        <w:rPr>
          <w:rFonts w:ascii="Calibri" w:hAnsi="Calibri" w:cs="Calibri"/>
          <w:sz w:val="24"/>
          <w:szCs w:val="24"/>
        </w:rPr>
        <w:t>Data were obtained from the</w:t>
      </w:r>
      <w:r w:rsidR="004E316F">
        <w:rPr>
          <w:rFonts w:ascii="Calibri" w:hAnsi="Calibri" w:cs="Calibri"/>
          <w:sz w:val="24"/>
          <w:szCs w:val="24"/>
        </w:rPr>
        <w:t xml:space="preserve"> Chiropractic Observation and Analysis </w:t>
      </w:r>
      <w:proofErr w:type="spellStart"/>
      <w:r w:rsidR="004E316F">
        <w:rPr>
          <w:rFonts w:ascii="Calibri" w:hAnsi="Calibri" w:cs="Calibri"/>
          <w:sz w:val="24"/>
          <w:szCs w:val="24"/>
        </w:rPr>
        <w:t>STudy</w:t>
      </w:r>
      <w:proofErr w:type="spellEnd"/>
      <w:r w:rsidRPr="00C9046A">
        <w:rPr>
          <w:rFonts w:ascii="Calibri" w:hAnsi="Calibri" w:cs="Calibri"/>
          <w:sz w:val="24"/>
          <w:szCs w:val="24"/>
        </w:rPr>
        <w:t xml:space="preserve"> </w:t>
      </w:r>
      <w:r w:rsidR="004E316F">
        <w:rPr>
          <w:rFonts w:ascii="Calibri" w:hAnsi="Calibri" w:cs="Calibri"/>
          <w:sz w:val="24"/>
          <w:szCs w:val="24"/>
        </w:rPr>
        <w:t>(</w:t>
      </w:r>
      <w:r w:rsidRPr="00C9046A">
        <w:rPr>
          <w:rFonts w:ascii="Calibri" w:hAnsi="Calibri" w:cs="Calibri"/>
          <w:sz w:val="24"/>
          <w:szCs w:val="24"/>
        </w:rPr>
        <w:t>COAST</w:t>
      </w:r>
      <w:r w:rsidR="004E316F">
        <w:rPr>
          <w:rFonts w:ascii="Calibri" w:hAnsi="Calibri" w:cs="Calibri"/>
          <w:sz w:val="24"/>
          <w:szCs w:val="24"/>
        </w:rPr>
        <w:t>)</w:t>
      </w:r>
      <w:r w:rsidRPr="00C9046A">
        <w:rPr>
          <w:rFonts w:ascii="Calibri" w:hAnsi="Calibri" w:cs="Calibri"/>
          <w:sz w:val="24"/>
          <w:szCs w:val="24"/>
        </w:rPr>
        <w:t xml:space="preserve"> and </w:t>
      </w:r>
      <w:r w:rsidR="004E316F">
        <w:rPr>
          <w:rFonts w:ascii="Calibri" w:hAnsi="Calibri" w:cs="Calibri"/>
          <w:sz w:val="24"/>
          <w:szCs w:val="24"/>
        </w:rPr>
        <w:t>Ontario (</w:t>
      </w:r>
      <w:r w:rsidRPr="00C9046A">
        <w:rPr>
          <w:rFonts w:ascii="Calibri" w:hAnsi="Calibri" w:cs="Calibri"/>
          <w:sz w:val="24"/>
          <w:szCs w:val="24"/>
        </w:rPr>
        <w:t>O-COAST</w:t>
      </w:r>
      <w:r w:rsidR="004E316F">
        <w:rPr>
          <w:rFonts w:ascii="Calibri" w:hAnsi="Calibri" w:cs="Calibri"/>
          <w:sz w:val="24"/>
          <w:szCs w:val="24"/>
        </w:rPr>
        <w:t>)</w:t>
      </w:r>
      <w:r w:rsidR="002A6FCD">
        <w:rPr>
          <w:rFonts w:ascii="Calibri" w:hAnsi="Calibri" w:cs="Calibri"/>
          <w:sz w:val="24"/>
          <w:szCs w:val="24"/>
        </w:rPr>
        <w:t xml:space="preserve"> studies</w:t>
      </w:r>
      <w:r w:rsidR="00435ABA">
        <w:rPr>
          <w:rFonts w:ascii="Calibri" w:hAnsi="Calibri" w:cs="Calibri"/>
          <w:sz w:val="24"/>
          <w:szCs w:val="24"/>
        </w:rPr>
        <w:t>:</w:t>
      </w:r>
      <w:r w:rsidRPr="00C9046A">
        <w:rPr>
          <w:rFonts w:ascii="Calibri" w:hAnsi="Calibri" w:cs="Calibri"/>
          <w:sz w:val="24"/>
          <w:szCs w:val="24"/>
        </w:rPr>
        <w:t xml:space="preserve"> practice-based, cross-sectional </w:t>
      </w:r>
      <w:r w:rsidR="00C349E6">
        <w:rPr>
          <w:rFonts w:ascii="Calibri" w:hAnsi="Calibri" w:cs="Calibri"/>
          <w:sz w:val="24"/>
          <w:szCs w:val="24"/>
        </w:rPr>
        <w:t>studies</w:t>
      </w:r>
      <w:r w:rsidRPr="00C9046A">
        <w:rPr>
          <w:rFonts w:ascii="Calibri" w:hAnsi="Calibri" w:cs="Calibri"/>
          <w:sz w:val="24"/>
          <w:szCs w:val="24"/>
        </w:rPr>
        <w:t xml:space="preserve"> in Victoria, Australia (2010-2012) and Ontario, Canada (2014-2015). Chiropractors recorded data</w:t>
      </w:r>
      <w:r w:rsidR="000A2081">
        <w:rPr>
          <w:rFonts w:ascii="Calibri" w:hAnsi="Calibri" w:cs="Calibri"/>
          <w:sz w:val="24"/>
          <w:szCs w:val="24"/>
        </w:rPr>
        <w:t xml:space="preserve"> on patient diagnosis and intervention selection</w:t>
      </w:r>
      <w:r w:rsidRPr="00C9046A">
        <w:rPr>
          <w:rFonts w:ascii="Calibri" w:hAnsi="Calibri" w:cs="Calibri"/>
          <w:sz w:val="24"/>
          <w:szCs w:val="24"/>
        </w:rPr>
        <w:t xml:space="preserve"> from </w:t>
      </w:r>
      <w:r w:rsidR="004E316F">
        <w:rPr>
          <w:rFonts w:ascii="Calibri" w:hAnsi="Calibri" w:cs="Calibri"/>
          <w:sz w:val="24"/>
          <w:szCs w:val="24"/>
        </w:rPr>
        <w:t xml:space="preserve">up to </w:t>
      </w:r>
      <w:r w:rsidRPr="00C9046A">
        <w:rPr>
          <w:rFonts w:ascii="Calibri" w:hAnsi="Calibri" w:cs="Calibri"/>
          <w:sz w:val="24"/>
          <w:szCs w:val="24"/>
        </w:rPr>
        <w:t>100 consecutive patient</w:t>
      </w:r>
      <w:r w:rsidR="00193F1F">
        <w:rPr>
          <w:rFonts w:ascii="Calibri" w:hAnsi="Calibri" w:cs="Calibri"/>
          <w:sz w:val="24"/>
          <w:szCs w:val="24"/>
        </w:rPr>
        <w:t xml:space="preserve"> visits</w:t>
      </w:r>
      <w:r w:rsidRPr="00C9046A">
        <w:rPr>
          <w:rFonts w:ascii="Calibri" w:hAnsi="Calibri" w:cs="Calibri"/>
          <w:sz w:val="24"/>
          <w:szCs w:val="24"/>
        </w:rPr>
        <w:t>. T</w:t>
      </w:r>
      <w:r w:rsidR="004E316F">
        <w:rPr>
          <w:rFonts w:ascii="Calibri" w:hAnsi="Calibri" w:cs="Calibri"/>
          <w:sz w:val="24"/>
          <w:szCs w:val="24"/>
        </w:rPr>
        <w:t xml:space="preserve">he frequency of </w:t>
      </w:r>
      <w:r w:rsidRPr="00C9046A">
        <w:rPr>
          <w:rFonts w:ascii="Calibri" w:hAnsi="Calibri" w:cs="Calibri"/>
          <w:sz w:val="24"/>
          <w:szCs w:val="24"/>
        </w:rPr>
        <w:t xml:space="preserve">interventions selected </w:t>
      </w:r>
      <w:r w:rsidR="0077434D">
        <w:rPr>
          <w:rFonts w:ascii="Calibri" w:hAnsi="Calibri" w:cs="Calibri"/>
          <w:sz w:val="24"/>
          <w:szCs w:val="24"/>
        </w:rPr>
        <w:t xml:space="preserve">overall and </w:t>
      </w:r>
      <w:r w:rsidRPr="00C9046A">
        <w:rPr>
          <w:rFonts w:ascii="Calibri" w:hAnsi="Calibri" w:cs="Calibri"/>
          <w:sz w:val="24"/>
          <w:szCs w:val="24"/>
        </w:rPr>
        <w:t>for each diagnostic category</w:t>
      </w:r>
      <w:r w:rsidR="004E316F">
        <w:rPr>
          <w:rFonts w:ascii="Calibri" w:hAnsi="Calibri" w:cs="Calibri"/>
          <w:sz w:val="24"/>
          <w:szCs w:val="24"/>
        </w:rPr>
        <w:t xml:space="preserve"> (e.g., different musculoskeletal regions)</w:t>
      </w:r>
      <w:r w:rsidRPr="00C9046A">
        <w:rPr>
          <w:rFonts w:ascii="Calibri" w:hAnsi="Calibri" w:cs="Calibri"/>
          <w:sz w:val="24"/>
          <w:szCs w:val="24"/>
        </w:rPr>
        <w:t xml:space="preserve"> were </w:t>
      </w:r>
      <w:r w:rsidR="004E316F">
        <w:rPr>
          <w:rFonts w:ascii="Calibri" w:hAnsi="Calibri" w:cs="Calibri"/>
          <w:sz w:val="24"/>
          <w:szCs w:val="24"/>
        </w:rPr>
        <w:t xml:space="preserve">descriptively </w:t>
      </w:r>
      <w:r w:rsidRPr="00C9046A">
        <w:rPr>
          <w:rFonts w:ascii="Calibri" w:hAnsi="Calibri" w:cs="Calibri"/>
          <w:sz w:val="24"/>
          <w:szCs w:val="24"/>
        </w:rPr>
        <w:t xml:space="preserve">analysed. </w:t>
      </w:r>
      <w:r w:rsidR="006E70C1">
        <w:rPr>
          <w:rFonts w:ascii="Calibri" w:hAnsi="Calibri" w:cs="Calibri"/>
          <w:sz w:val="24"/>
          <w:szCs w:val="24"/>
        </w:rPr>
        <w:t>Univaria</w:t>
      </w:r>
      <w:r w:rsidR="001C4EE8">
        <w:rPr>
          <w:rFonts w:ascii="Calibri" w:hAnsi="Calibri" w:cs="Calibri"/>
          <w:sz w:val="24"/>
          <w:szCs w:val="24"/>
        </w:rPr>
        <w:t>ble</w:t>
      </w:r>
      <w:r w:rsidR="006E70C1">
        <w:rPr>
          <w:rFonts w:ascii="Calibri" w:hAnsi="Calibri" w:cs="Calibri"/>
          <w:sz w:val="24"/>
          <w:szCs w:val="24"/>
        </w:rPr>
        <w:t xml:space="preserve"> </w:t>
      </w:r>
      <w:r w:rsidR="004E316F">
        <w:rPr>
          <w:rFonts w:ascii="Calibri" w:hAnsi="Calibri" w:cs="Calibri"/>
          <w:sz w:val="24"/>
          <w:szCs w:val="24"/>
        </w:rPr>
        <w:t>multi-level l</w:t>
      </w:r>
      <w:r w:rsidRPr="00C9046A">
        <w:rPr>
          <w:rFonts w:ascii="Calibri" w:hAnsi="Calibri" w:cs="Calibri"/>
          <w:sz w:val="24"/>
          <w:szCs w:val="24"/>
        </w:rPr>
        <w:t>ogistic</w:t>
      </w:r>
      <w:r w:rsidR="004E316F">
        <w:rPr>
          <w:rFonts w:ascii="Calibri" w:hAnsi="Calibri" w:cs="Calibri"/>
          <w:sz w:val="24"/>
          <w:szCs w:val="24"/>
        </w:rPr>
        <w:t xml:space="preserve"> regression</w:t>
      </w:r>
      <w:r w:rsidRPr="00C9046A">
        <w:rPr>
          <w:rFonts w:ascii="Calibri" w:hAnsi="Calibri" w:cs="Calibri"/>
          <w:sz w:val="24"/>
          <w:szCs w:val="24"/>
        </w:rPr>
        <w:t xml:space="preserve"> (p</w:t>
      </w:r>
      <w:r w:rsidR="004E316F">
        <w:rPr>
          <w:rFonts w:ascii="Calibri" w:hAnsi="Calibri" w:cs="Calibri"/>
          <w:sz w:val="24"/>
          <w:szCs w:val="24"/>
        </w:rPr>
        <w:t>rovider</w:t>
      </w:r>
      <w:r w:rsidR="006E70C1">
        <w:rPr>
          <w:rFonts w:ascii="Calibri" w:hAnsi="Calibri" w:cs="Calibri"/>
          <w:sz w:val="24"/>
          <w:szCs w:val="24"/>
        </w:rPr>
        <w:t xml:space="preserve"> and patient</w:t>
      </w:r>
      <w:r w:rsidRPr="00C9046A">
        <w:rPr>
          <w:rFonts w:ascii="Calibri" w:hAnsi="Calibri" w:cs="Calibri"/>
          <w:sz w:val="24"/>
          <w:szCs w:val="24"/>
        </w:rPr>
        <w:t xml:space="preserve"> as grouping factor</w:t>
      </w:r>
      <w:r w:rsidR="00B2506F">
        <w:rPr>
          <w:rFonts w:ascii="Calibri" w:hAnsi="Calibri" w:cs="Calibri"/>
          <w:sz w:val="24"/>
          <w:szCs w:val="24"/>
        </w:rPr>
        <w:t>s</w:t>
      </w:r>
      <w:r w:rsidRPr="00C9046A">
        <w:rPr>
          <w:rFonts w:ascii="Calibri" w:hAnsi="Calibri" w:cs="Calibri"/>
          <w:sz w:val="24"/>
          <w:szCs w:val="24"/>
        </w:rPr>
        <w:t>)</w:t>
      </w:r>
      <w:r w:rsidR="004E316F">
        <w:rPr>
          <w:rFonts w:ascii="Calibri" w:hAnsi="Calibri" w:cs="Calibri"/>
          <w:sz w:val="24"/>
          <w:szCs w:val="24"/>
        </w:rPr>
        <w:t xml:space="preserve">, stratified by diagnostic </w:t>
      </w:r>
      <w:r w:rsidR="00435ABA">
        <w:rPr>
          <w:rFonts w:ascii="Calibri" w:hAnsi="Calibri" w:cs="Calibri"/>
          <w:sz w:val="24"/>
          <w:szCs w:val="24"/>
        </w:rPr>
        <w:t>category</w:t>
      </w:r>
      <w:r w:rsidR="004E316F">
        <w:rPr>
          <w:rFonts w:ascii="Calibri" w:hAnsi="Calibri" w:cs="Calibri"/>
          <w:sz w:val="24"/>
          <w:szCs w:val="24"/>
        </w:rPr>
        <w:t>,</w:t>
      </w:r>
      <w:r w:rsidRPr="00C9046A">
        <w:rPr>
          <w:rFonts w:ascii="Calibri" w:hAnsi="Calibri" w:cs="Calibri"/>
          <w:sz w:val="24"/>
          <w:szCs w:val="24"/>
        </w:rPr>
        <w:t xml:space="preserve"> w</w:t>
      </w:r>
      <w:r w:rsidR="004E316F">
        <w:rPr>
          <w:rFonts w:ascii="Calibri" w:hAnsi="Calibri" w:cs="Calibri"/>
          <w:sz w:val="24"/>
          <w:szCs w:val="24"/>
        </w:rPr>
        <w:t>as</w:t>
      </w:r>
      <w:r w:rsidRPr="00C9046A">
        <w:rPr>
          <w:rFonts w:ascii="Calibri" w:hAnsi="Calibri" w:cs="Calibri"/>
          <w:sz w:val="24"/>
          <w:szCs w:val="24"/>
        </w:rPr>
        <w:t xml:space="preserve"> used to assess the association between patient/</w:t>
      </w:r>
      <w:r w:rsidR="004E316F">
        <w:rPr>
          <w:rFonts w:ascii="Calibri" w:hAnsi="Calibri" w:cs="Calibri"/>
          <w:sz w:val="24"/>
          <w:szCs w:val="24"/>
        </w:rPr>
        <w:t>provider</w:t>
      </w:r>
      <w:r w:rsidRPr="00C9046A">
        <w:rPr>
          <w:rFonts w:ascii="Calibri" w:hAnsi="Calibri" w:cs="Calibri"/>
          <w:sz w:val="24"/>
          <w:szCs w:val="24"/>
        </w:rPr>
        <w:t xml:space="preserve"> variables </w:t>
      </w:r>
      <w:r w:rsidR="002A6FCD">
        <w:rPr>
          <w:rFonts w:ascii="Calibri" w:hAnsi="Calibri" w:cs="Calibri"/>
          <w:sz w:val="24"/>
          <w:szCs w:val="24"/>
        </w:rPr>
        <w:t xml:space="preserve">and intervention </w:t>
      </w:r>
      <w:r w:rsidR="004E316F">
        <w:rPr>
          <w:rFonts w:ascii="Calibri" w:hAnsi="Calibri" w:cs="Calibri"/>
          <w:sz w:val="24"/>
          <w:szCs w:val="24"/>
        </w:rPr>
        <w:t>selection</w:t>
      </w:r>
      <w:r w:rsidRPr="00C9046A">
        <w:rPr>
          <w:rFonts w:ascii="Calibri" w:hAnsi="Calibri" w:cs="Calibri"/>
          <w:sz w:val="24"/>
          <w:szCs w:val="24"/>
        </w:rPr>
        <w:t>.</w:t>
      </w:r>
      <w:bookmarkEnd w:id="3"/>
    </w:p>
    <w:p w14:paraId="1FB2B9E9" w14:textId="68837427" w:rsidR="00F065EC" w:rsidRPr="00C9046A" w:rsidRDefault="00F065EC" w:rsidP="006A648E">
      <w:pPr>
        <w:spacing w:line="360" w:lineRule="auto"/>
        <w:rPr>
          <w:rFonts w:ascii="Calibri" w:hAnsi="Calibri" w:cs="Calibri"/>
          <w:sz w:val="24"/>
          <w:szCs w:val="24"/>
        </w:rPr>
      </w:pPr>
      <w:r w:rsidRPr="00C9046A">
        <w:rPr>
          <w:rFonts w:ascii="Calibri" w:hAnsi="Calibri" w:cs="Calibri"/>
          <w:sz w:val="24"/>
          <w:szCs w:val="24"/>
        </w:rPr>
        <w:t>Results:</w:t>
      </w:r>
      <w:r w:rsidRPr="00C9046A">
        <w:rPr>
          <w:rFonts w:ascii="Calibri" w:hAnsi="Calibri" w:cs="Calibri"/>
          <w:b/>
          <w:sz w:val="24"/>
          <w:szCs w:val="24"/>
        </w:rPr>
        <w:t xml:space="preserve"> </w:t>
      </w:r>
      <w:r w:rsidRPr="00C9046A">
        <w:rPr>
          <w:rFonts w:ascii="Calibri" w:hAnsi="Calibri" w:cs="Calibri"/>
          <w:sz w:val="24"/>
          <w:szCs w:val="24"/>
        </w:rPr>
        <w:t>Ninety-four chiropractors</w:t>
      </w:r>
      <w:r w:rsidR="00193F1F">
        <w:rPr>
          <w:rFonts w:ascii="Calibri" w:hAnsi="Calibri" w:cs="Calibri"/>
          <w:sz w:val="24"/>
          <w:szCs w:val="24"/>
        </w:rPr>
        <w:t xml:space="preserve">, </w:t>
      </w:r>
      <w:r w:rsidR="00193F1F" w:rsidRPr="00554A87">
        <w:rPr>
          <w:rFonts w:cs="Calibri"/>
          <w:bCs/>
          <w:sz w:val="24"/>
          <w:szCs w:val="24"/>
        </w:rPr>
        <w:t>representative of chiropractors in Victoria and Ontario</w:t>
      </w:r>
      <w:r w:rsidR="00193F1F">
        <w:rPr>
          <w:rFonts w:cs="Calibri"/>
          <w:bCs/>
          <w:sz w:val="24"/>
          <w:szCs w:val="24"/>
        </w:rPr>
        <w:t xml:space="preserve"> for age, sex, and years in practice, participated. D</w:t>
      </w:r>
      <w:r w:rsidRPr="00C9046A">
        <w:rPr>
          <w:rFonts w:ascii="Calibri" w:hAnsi="Calibri" w:cs="Calibri"/>
          <w:sz w:val="24"/>
          <w:szCs w:val="24"/>
        </w:rPr>
        <w:t>ata</w:t>
      </w:r>
      <w:r w:rsidR="00193F1F">
        <w:rPr>
          <w:rFonts w:ascii="Calibri" w:hAnsi="Calibri" w:cs="Calibri"/>
          <w:sz w:val="24"/>
          <w:szCs w:val="24"/>
        </w:rPr>
        <w:t xml:space="preserve"> w</w:t>
      </w:r>
      <w:r w:rsidR="00404370">
        <w:rPr>
          <w:rFonts w:ascii="Calibri" w:hAnsi="Calibri" w:cs="Calibri"/>
          <w:sz w:val="24"/>
          <w:szCs w:val="24"/>
        </w:rPr>
        <w:t>ere</w:t>
      </w:r>
      <w:r w:rsidR="00193F1F">
        <w:rPr>
          <w:rFonts w:ascii="Calibri" w:hAnsi="Calibri" w:cs="Calibri"/>
          <w:sz w:val="24"/>
          <w:szCs w:val="24"/>
        </w:rPr>
        <w:t xml:space="preserve"> collected</w:t>
      </w:r>
      <w:r w:rsidRPr="00C9046A">
        <w:rPr>
          <w:rFonts w:ascii="Calibri" w:hAnsi="Calibri" w:cs="Calibri"/>
          <w:sz w:val="24"/>
          <w:szCs w:val="24"/>
        </w:rPr>
        <w:t xml:space="preserve"> on 7,9</w:t>
      </w:r>
      <w:r w:rsidR="00193F1F">
        <w:rPr>
          <w:rFonts w:ascii="Calibri" w:hAnsi="Calibri" w:cs="Calibri"/>
          <w:sz w:val="24"/>
          <w:szCs w:val="24"/>
        </w:rPr>
        <w:t>66</w:t>
      </w:r>
      <w:r w:rsidRPr="00C9046A">
        <w:rPr>
          <w:rFonts w:ascii="Calibri" w:hAnsi="Calibri" w:cs="Calibri"/>
          <w:sz w:val="24"/>
          <w:szCs w:val="24"/>
        </w:rPr>
        <w:t xml:space="preserve"> patient visits</w:t>
      </w:r>
      <w:r w:rsidR="00193F1F">
        <w:rPr>
          <w:rFonts w:ascii="Calibri" w:hAnsi="Calibri" w:cs="Calibri"/>
          <w:sz w:val="24"/>
          <w:szCs w:val="24"/>
        </w:rPr>
        <w:t xml:space="preserve"> (6419 unique patients)</w:t>
      </w:r>
      <w:r w:rsidRPr="00C9046A">
        <w:rPr>
          <w:rFonts w:ascii="Calibri" w:hAnsi="Calibri" w:cs="Calibri"/>
          <w:sz w:val="24"/>
          <w:szCs w:val="24"/>
        </w:rPr>
        <w:t xml:space="preserve">, including 10,731 </w:t>
      </w:r>
      <w:r w:rsidR="00435ABA">
        <w:rPr>
          <w:rFonts w:ascii="Calibri" w:hAnsi="Calibri" w:cs="Calibri"/>
          <w:sz w:val="24"/>
          <w:szCs w:val="24"/>
        </w:rPr>
        <w:t xml:space="preserve">individual </w:t>
      </w:r>
      <w:r w:rsidRPr="00C9046A">
        <w:rPr>
          <w:rFonts w:ascii="Calibri" w:hAnsi="Calibri" w:cs="Calibri"/>
          <w:sz w:val="24"/>
          <w:szCs w:val="24"/>
        </w:rPr>
        <w:t>diagnos</w:t>
      </w:r>
      <w:r w:rsidR="00435ABA">
        <w:rPr>
          <w:rFonts w:ascii="Calibri" w:hAnsi="Calibri" w:cs="Calibri"/>
          <w:sz w:val="24"/>
          <w:szCs w:val="24"/>
        </w:rPr>
        <w:t>es</w:t>
      </w:r>
      <w:r w:rsidR="00193F1F">
        <w:rPr>
          <w:rFonts w:ascii="Calibri" w:hAnsi="Calibri" w:cs="Calibri"/>
          <w:sz w:val="24"/>
          <w:szCs w:val="24"/>
        </w:rPr>
        <w:t xml:space="preserve"> </w:t>
      </w:r>
      <w:r w:rsidR="00404370">
        <w:rPr>
          <w:rFonts w:ascii="Calibri" w:hAnsi="Calibri" w:cs="Calibri"/>
          <w:sz w:val="24"/>
          <w:szCs w:val="24"/>
        </w:rPr>
        <w:t>(</w:t>
      </w:r>
      <w:r w:rsidRPr="00C9046A">
        <w:rPr>
          <w:rFonts w:ascii="Calibri" w:hAnsi="Calibri" w:cs="Calibri"/>
          <w:sz w:val="24"/>
          <w:szCs w:val="24"/>
        </w:rPr>
        <w:t>mean age: 43.7</w:t>
      </w:r>
      <w:r w:rsidR="005E54E4">
        <w:rPr>
          <w:rFonts w:ascii="Calibri" w:hAnsi="Calibri" w:cs="Calibri"/>
          <w:sz w:val="24"/>
          <w:szCs w:val="24"/>
        </w:rPr>
        <w:t xml:space="preserve"> (</w:t>
      </w:r>
      <w:r w:rsidRPr="00C9046A">
        <w:rPr>
          <w:rFonts w:ascii="Calibri" w:hAnsi="Calibri" w:cs="Calibri"/>
          <w:sz w:val="24"/>
          <w:szCs w:val="24"/>
        </w:rPr>
        <w:t>SD: 20.7</w:t>
      </w:r>
      <w:r w:rsidR="005E54E4">
        <w:rPr>
          <w:rFonts w:ascii="Calibri" w:hAnsi="Calibri" w:cs="Calibri"/>
          <w:sz w:val="24"/>
          <w:szCs w:val="24"/>
        </w:rPr>
        <w:t>)</w:t>
      </w:r>
      <w:r w:rsidR="00404370">
        <w:rPr>
          <w:rFonts w:ascii="Calibri" w:hAnsi="Calibri" w:cs="Calibri"/>
          <w:sz w:val="24"/>
          <w:szCs w:val="24"/>
        </w:rPr>
        <w:t>,</w:t>
      </w:r>
      <w:r w:rsidRPr="00C9046A">
        <w:rPr>
          <w:rFonts w:ascii="Calibri" w:hAnsi="Calibri" w:cs="Calibri"/>
          <w:sz w:val="24"/>
          <w:szCs w:val="24"/>
        </w:rPr>
        <w:t xml:space="preserve"> 57.8% female</w:t>
      </w:r>
      <w:r w:rsidR="00404370">
        <w:rPr>
          <w:rFonts w:ascii="Calibri" w:hAnsi="Calibri" w:cs="Calibri"/>
          <w:sz w:val="24"/>
          <w:szCs w:val="24"/>
        </w:rPr>
        <w:t>)</w:t>
      </w:r>
      <w:r w:rsidR="002A6FCD">
        <w:rPr>
          <w:rFonts w:ascii="Calibri" w:hAnsi="Calibri" w:cs="Calibri"/>
          <w:sz w:val="24"/>
          <w:szCs w:val="24"/>
        </w:rPr>
        <w:t xml:space="preserve">. </w:t>
      </w:r>
      <w:r w:rsidR="00A26E5B">
        <w:rPr>
          <w:rFonts w:ascii="Calibri" w:hAnsi="Calibri" w:cs="Calibri"/>
          <w:sz w:val="24"/>
          <w:szCs w:val="24"/>
        </w:rPr>
        <w:t>Differences in patient characteristics and intervention selection were observed between chiropractors practicing in Australia and Canada</w:t>
      </w:r>
      <w:r w:rsidR="0077434D">
        <w:rPr>
          <w:rFonts w:ascii="Calibri" w:hAnsi="Calibri" w:cs="Calibri"/>
          <w:sz w:val="24"/>
          <w:szCs w:val="24"/>
        </w:rPr>
        <w:t xml:space="preserve">. </w:t>
      </w:r>
      <w:r w:rsidR="007C3075">
        <w:rPr>
          <w:rFonts w:ascii="Calibri" w:hAnsi="Calibri" w:cs="Calibri"/>
          <w:sz w:val="24"/>
          <w:szCs w:val="24"/>
        </w:rPr>
        <w:t>Overall, m</w:t>
      </w:r>
      <w:r w:rsidRPr="00C9046A">
        <w:rPr>
          <w:rFonts w:ascii="Calibri" w:hAnsi="Calibri" w:cs="Calibri"/>
          <w:sz w:val="24"/>
          <w:szCs w:val="24"/>
        </w:rPr>
        <w:t>anipulation was the most common intervention</w:t>
      </w:r>
      <w:r w:rsidR="007C3075">
        <w:rPr>
          <w:rFonts w:ascii="Calibri" w:hAnsi="Calibri" w:cs="Calibri"/>
          <w:sz w:val="24"/>
          <w:szCs w:val="24"/>
        </w:rPr>
        <w:t>,</w:t>
      </w:r>
      <w:r w:rsidRPr="00C9046A">
        <w:rPr>
          <w:rFonts w:ascii="Calibri" w:hAnsi="Calibri" w:cs="Calibri"/>
          <w:sz w:val="24"/>
          <w:szCs w:val="24"/>
        </w:rPr>
        <w:t xml:space="preserve"> selected</w:t>
      </w:r>
      <w:r w:rsidR="005E54E4">
        <w:rPr>
          <w:rFonts w:ascii="Calibri" w:hAnsi="Calibri" w:cs="Calibri"/>
          <w:sz w:val="24"/>
          <w:szCs w:val="24"/>
        </w:rPr>
        <w:t xml:space="preserve"> in 63% (95%CI:62-63) of encounte</w:t>
      </w:r>
      <w:r w:rsidR="00AE67F0">
        <w:rPr>
          <w:rFonts w:ascii="Calibri" w:hAnsi="Calibri" w:cs="Calibri"/>
          <w:sz w:val="24"/>
          <w:szCs w:val="24"/>
        </w:rPr>
        <w:t xml:space="preserve">rs. </w:t>
      </w:r>
      <w:r w:rsidR="0077434D">
        <w:rPr>
          <w:rFonts w:ascii="Calibri" w:hAnsi="Calibri" w:cs="Calibri"/>
          <w:sz w:val="24"/>
          <w:szCs w:val="24"/>
        </w:rPr>
        <w:t>However</w:t>
      </w:r>
      <w:r w:rsidR="007C3075">
        <w:rPr>
          <w:rFonts w:ascii="Calibri" w:hAnsi="Calibri" w:cs="Calibri"/>
          <w:sz w:val="24"/>
          <w:szCs w:val="24"/>
        </w:rPr>
        <w:t>,</w:t>
      </w:r>
      <w:r w:rsidR="0077434D">
        <w:rPr>
          <w:rFonts w:ascii="Calibri" w:hAnsi="Calibri" w:cs="Calibri"/>
          <w:sz w:val="24"/>
          <w:szCs w:val="24"/>
        </w:rPr>
        <w:t xml:space="preserve"> for musculoskeletal conditions presenting in the extremities</w:t>
      </w:r>
      <w:r w:rsidR="00A26E5B">
        <w:rPr>
          <w:rFonts w:ascii="Calibri" w:hAnsi="Calibri" w:cs="Calibri"/>
          <w:sz w:val="24"/>
          <w:szCs w:val="24"/>
        </w:rPr>
        <w:t xml:space="preserve"> only</w:t>
      </w:r>
      <w:r w:rsidR="0077434D">
        <w:rPr>
          <w:rFonts w:ascii="Calibri" w:hAnsi="Calibri" w:cs="Calibri"/>
          <w:sz w:val="24"/>
          <w:szCs w:val="24"/>
        </w:rPr>
        <w:t>,</w:t>
      </w:r>
      <w:r w:rsidR="007C3075">
        <w:rPr>
          <w:rFonts w:ascii="Calibri" w:hAnsi="Calibri" w:cs="Calibri"/>
          <w:sz w:val="24"/>
          <w:szCs w:val="24"/>
        </w:rPr>
        <w:t xml:space="preserve"> </w:t>
      </w:r>
      <w:r w:rsidR="00B07FF4">
        <w:rPr>
          <w:rFonts w:ascii="Calibri" w:hAnsi="Calibri" w:cs="Calibri"/>
          <w:sz w:val="24"/>
          <w:szCs w:val="24"/>
        </w:rPr>
        <w:t xml:space="preserve">soft tissue therapies were </w:t>
      </w:r>
      <w:r w:rsidR="007C3075">
        <w:rPr>
          <w:rFonts w:ascii="Calibri" w:hAnsi="Calibri" w:cs="Calibri"/>
          <w:sz w:val="24"/>
          <w:szCs w:val="24"/>
        </w:rPr>
        <w:t xml:space="preserve">more commonly </w:t>
      </w:r>
      <w:r w:rsidR="0077434D">
        <w:rPr>
          <w:rFonts w:ascii="Calibri" w:hAnsi="Calibri" w:cs="Calibri"/>
          <w:sz w:val="24"/>
          <w:szCs w:val="24"/>
        </w:rPr>
        <w:t>used</w:t>
      </w:r>
      <w:r w:rsidR="00B07FF4">
        <w:rPr>
          <w:rFonts w:ascii="Calibri" w:hAnsi="Calibri" w:cs="Calibri"/>
          <w:sz w:val="24"/>
          <w:szCs w:val="24"/>
        </w:rPr>
        <w:t xml:space="preserve"> (65%, 95%CI:62-68)</w:t>
      </w:r>
      <w:r w:rsidRPr="00C9046A">
        <w:rPr>
          <w:rFonts w:ascii="Calibri" w:hAnsi="Calibri" w:cs="Calibri"/>
          <w:sz w:val="24"/>
          <w:szCs w:val="24"/>
        </w:rPr>
        <w:t xml:space="preserve">. </w:t>
      </w:r>
      <w:r w:rsidR="002A6FCD">
        <w:rPr>
          <w:rFonts w:ascii="Calibri" w:hAnsi="Calibri" w:cs="Calibri"/>
          <w:sz w:val="24"/>
          <w:szCs w:val="24"/>
        </w:rPr>
        <w:t>M</w:t>
      </w:r>
      <w:r w:rsidRPr="00C9046A">
        <w:rPr>
          <w:rFonts w:ascii="Calibri" w:hAnsi="Calibri" w:cs="Calibri"/>
          <w:sz w:val="24"/>
          <w:szCs w:val="24"/>
        </w:rPr>
        <w:t>anipulation was less likely to be performed</w:t>
      </w:r>
      <w:r w:rsidR="00B859ED">
        <w:rPr>
          <w:rFonts w:ascii="Calibri" w:hAnsi="Calibri" w:cs="Calibri"/>
          <w:sz w:val="24"/>
          <w:szCs w:val="24"/>
        </w:rPr>
        <w:t xml:space="preserve"> </w:t>
      </w:r>
      <w:r w:rsidRPr="00C9046A">
        <w:rPr>
          <w:rFonts w:ascii="Calibri" w:hAnsi="Calibri" w:cs="Calibri"/>
          <w:sz w:val="24"/>
          <w:szCs w:val="24"/>
        </w:rPr>
        <w:t>if the patient was female (OR:0.</w:t>
      </w:r>
      <w:r w:rsidR="00B2506F">
        <w:rPr>
          <w:rFonts w:ascii="Calibri" w:hAnsi="Calibri" w:cs="Calibri"/>
          <w:sz w:val="24"/>
          <w:szCs w:val="24"/>
        </w:rPr>
        <w:t>74</w:t>
      </w:r>
      <w:r w:rsidRPr="00C9046A">
        <w:rPr>
          <w:rFonts w:ascii="Calibri" w:hAnsi="Calibri" w:cs="Calibri"/>
          <w:sz w:val="24"/>
          <w:szCs w:val="24"/>
        </w:rPr>
        <w:t>, 95%CI:0.</w:t>
      </w:r>
      <w:r w:rsidR="00B2506F">
        <w:rPr>
          <w:rFonts w:ascii="Calibri" w:hAnsi="Calibri" w:cs="Calibri"/>
          <w:sz w:val="24"/>
          <w:szCs w:val="24"/>
        </w:rPr>
        <w:t>65</w:t>
      </w:r>
      <w:r w:rsidRPr="00C9046A">
        <w:rPr>
          <w:rFonts w:ascii="Calibri" w:hAnsi="Calibri" w:cs="Calibri"/>
          <w:sz w:val="24"/>
          <w:szCs w:val="24"/>
        </w:rPr>
        <w:t>-0.</w:t>
      </w:r>
      <w:r w:rsidR="00B2506F">
        <w:rPr>
          <w:rFonts w:ascii="Calibri" w:hAnsi="Calibri" w:cs="Calibri"/>
          <w:sz w:val="24"/>
          <w:szCs w:val="24"/>
        </w:rPr>
        <w:t>84</w:t>
      </w:r>
      <w:r w:rsidRPr="00C9046A">
        <w:rPr>
          <w:rFonts w:ascii="Calibri" w:hAnsi="Calibri" w:cs="Calibri"/>
          <w:sz w:val="24"/>
          <w:szCs w:val="24"/>
        </w:rPr>
        <w:t>), older (OR:0.7</w:t>
      </w:r>
      <w:r w:rsidR="00B2506F">
        <w:rPr>
          <w:rFonts w:ascii="Calibri" w:hAnsi="Calibri" w:cs="Calibri"/>
          <w:sz w:val="24"/>
          <w:szCs w:val="24"/>
        </w:rPr>
        <w:t>9</w:t>
      </w:r>
      <w:r w:rsidRPr="00C9046A">
        <w:rPr>
          <w:rFonts w:ascii="Calibri" w:hAnsi="Calibri" w:cs="Calibri"/>
          <w:sz w:val="24"/>
          <w:szCs w:val="24"/>
        </w:rPr>
        <w:t>, 95%CI:0.7</w:t>
      </w:r>
      <w:r w:rsidR="00B2506F">
        <w:rPr>
          <w:rFonts w:ascii="Calibri" w:hAnsi="Calibri" w:cs="Calibri"/>
          <w:sz w:val="24"/>
          <w:szCs w:val="24"/>
        </w:rPr>
        <w:t>7</w:t>
      </w:r>
      <w:r w:rsidRPr="00C9046A">
        <w:rPr>
          <w:rFonts w:ascii="Calibri" w:hAnsi="Calibri" w:cs="Calibri"/>
          <w:sz w:val="24"/>
          <w:szCs w:val="24"/>
        </w:rPr>
        <w:t>-0.8</w:t>
      </w:r>
      <w:r w:rsidR="00B2506F">
        <w:rPr>
          <w:rFonts w:ascii="Calibri" w:hAnsi="Calibri" w:cs="Calibri"/>
          <w:sz w:val="24"/>
          <w:szCs w:val="24"/>
        </w:rPr>
        <w:t>2</w:t>
      </w:r>
      <w:r w:rsidRPr="00C9046A">
        <w:rPr>
          <w:rFonts w:ascii="Calibri" w:hAnsi="Calibri" w:cs="Calibri"/>
          <w:sz w:val="24"/>
          <w:szCs w:val="24"/>
        </w:rPr>
        <w:t xml:space="preserve">), </w:t>
      </w:r>
      <w:r w:rsidR="00435ABA">
        <w:rPr>
          <w:rFonts w:ascii="Calibri" w:hAnsi="Calibri" w:cs="Calibri"/>
          <w:sz w:val="24"/>
          <w:szCs w:val="24"/>
        </w:rPr>
        <w:t>presenting for an initial visit</w:t>
      </w:r>
      <w:r w:rsidRPr="00C9046A">
        <w:rPr>
          <w:rFonts w:ascii="Calibri" w:hAnsi="Calibri" w:cs="Calibri"/>
          <w:sz w:val="24"/>
          <w:szCs w:val="24"/>
        </w:rPr>
        <w:t xml:space="preserve"> (OR:0.</w:t>
      </w:r>
      <w:r w:rsidR="00B2506F">
        <w:rPr>
          <w:rFonts w:ascii="Calibri" w:hAnsi="Calibri" w:cs="Calibri"/>
          <w:sz w:val="24"/>
          <w:szCs w:val="24"/>
        </w:rPr>
        <w:t>73</w:t>
      </w:r>
      <w:r w:rsidRPr="00C9046A">
        <w:rPr>
          <w:rFonts w:ascii="Calibri" w:hAnsi="Calibri" w:cs="Calibri"/>
          <w:sz w:val="24"/>
          <w:szCs w:val="24"/>
        </w:rPr>
        <w:t>, 95%CI:0.</w:t>
      </w:r>
      <w:r w:rsidR="00B2506F">
        <w:rPr>
          <w:rFonts w:ascii="Calibri" w:hAnsi="Calibri" w:cs="Calibri"/>
          <w:sz w:val="24"/>
          <w:szCs w:val="24"/>
        </w:rPr>
        <w:t>56</w:t>
      </w:r>
      <w:r w:rsidRPr="00C9046A">
        <w:rPr>
          <w:rFonts w:ascii="Calibri" w:hAnsi="Calibri" w:cs="Calibri"/>
          <w:sz w:val="24"/>
          <w:szCs w:val="24"/>
        </w:rPr>
        <w:t>-</w:t>
      </w:r>
      <w:r w:rsidR="00B2506F">
        <w:rPr>
          <w:rFonts w:ascii="Calibri" w:hAnsi="Calibri" w:cs="Calibri"/>
          <w:sz w:val="24"/>
          <w:szCs w:val="24"/>
        </w:rPr>
        <w:t>0.95</w:t>
      </w:r>
      <w:r w:rsidRPr="00C9046A">
        <w:rPr>
          <w:rFonts w:ascii="Calibri" w:hAnsi="Calibri" w:cs="Calibri"/>
          <w:sz w:val="24"/>
          <w:szCs w:val="24"/>
        </w:rPr>
        <w:t>)</w:t>
      </w:r>
      <w:r w:rsidR="00435ABA">
        <w:rPr>
          <w:rFonts w:ascii="Calibri" w:hAnsi="Calibri" w:cs="Calibri"/>
          <w:sz w:val="24"/>
          <w:szCs w:val="24"/>
        </w:rPr>
        <w:t xml:space="preserve"> or</w:t>
      </w:r>
      <w:r w:rsidRPr="00C9046A">
        <w:rPr>
          <w:rFonts w:ascii="Calibri" w:hAnsi="Calibri" w:cs="Calibri"/>
          <w:sz w:val="24"/>
          <w:szCs w:val="24"/>
        </w:rPr>
        <w:t xml:space="preserve"> new complaint (OR:0.8</w:t>
      </w:r>
      <w:r w:rsidR="00B2506F">
        <w:rPr>
          <w:rFonts w:ascii="Calibri" w:hAnsi="Calibri" w:cs="Calibri"/>
          <w:sz w:val="24"/>
          <w:szCs w:val="24"/>
        </w:rPr>
        <w:t>2</w:t>
      </w:r>
      <w:r w:rsidRPr="00C9046A">
        <w:rPr>
          <w:rFonts w:ascii="Calibri" w:hAnsi="Calibri" w:cs="Calibri"/>
          <w:sz w:val="24"/>
          <w:szCs w:val="24"/>
        </w:rPr>
        <w:t>, 95%CI:0.7</w:t>
      </w:r>
      <w:r w:rsidR="00B2506F">
        <w:rPr>
          <w:rFonts w:ascii="Calibri" w:hAnsi="Calibri" w:cs="Calibri"/>
          <w:sz w:val="24"/>
          <w:szCs w:val="24"/>
        </w:rPr>
        <w:t>1</w:t>
      </w:r>
      <w:r w:rsidRPr="00C9046A">
        <w:rPr>
          <w:rFonts w:ascii="Calibri" w:hAnsi="Calibri" w:cs="Calibri"/>
          <w:sz w:val="24"/>
          <w:szCs w:val="24"/>
        </w:rPr>
        <w:t>-0.9</w:t>
      </w:r>
      <w:r w:rsidR="00B2506F">
        <w:rPr>
          <w:rFonts w:ascii="Calibri" w:hAnsi="Calibri" w:cs="Calibri"/>
          <w:sz w:val="24"/>
          <w:szCs w:val="24"/>
        </w:rPr>
        <w:t>5</w:t>
      </w:r>
      <w:r w:rsidRPr="00C9046A">
        <w:rPr>
          <w:rFonts w:ascii="Calibri" w:hAnsi="Calibri" w:cs="Calibri"/>
          <w:sz w:val="24"/>
          <w:szCs w:val="24"/>
        </w:rPr>
        <w:t>), had one or more comorbidities (OR:0.</w:t>
      </w:r>
      <w:r w:rsidR="00B2506F">
        <w:rPr>
          <w:rFonts w:ascii="Calibri" w:hAnsi="Calibri" w:cs="Calibri"/>
          <w:sz w:val="24"/>
          <w:szCs w:val="24"/>
        </w:rPr>
        <w:t>63</w:t>
      </w:r>
      <w:r w:rsidRPr="00C9046A">
        <w:rPr>
          <w:rFonts w:ascii="Calibri" w:hAnsi="Calibri" w:cs="Calibri"/>
          <w:sz w:val="24"/>
          <w:szCs w:val="24"/>
        </w:rPr>
        <w:t>, 95%CI:0.</w:t>
      </w:r>
      <w:r w:rsidR="00B2506F">
        <w:rPr>
          <w:rFonts w:ascii="Calibri" w:hAnsi="Calibri" w:cs="Calibri"/>
          <w:sz w:val="24"/>
          <w:szCs w:val="24"/>
        </w:rPr>
        <w:t>54</w:t>
      </w:r>
      <w:r w:rsidRPr="00C9046A">
        <w:rPr>
          <w:rFonts w:ascii="Calibri" w:hAnsi="Calibri" w:cs="Calibri"/>
          <w:sz w:val="24"/>
          <w:szCs w:val="24"/>
        </w:rPr>
        <w:t>-0.</w:t>
      </w:r>
      <w:r w:rsidR="00B2506F">
        <w:rPr>
          <w:rFonts w:ascii="Calibri" w:hAnsi="Calibri" w:cs="Calibri"/>
          <w:sz w:val="24"/>
          <w:szCs w:val="24"/>
        </w:rPr>
        <w:t>72</w:t>
      </w:r>
      <w:r w:rsidRPr="00C9046A">
        <w:rPr>
          <w:rFonts w:ascii="Calibri" w:hAnsi="Calibri" w:cs="Calibri"/>
          <w:sz w:val="24"/>
          <w:szCs w:val="24"/>
        </w:rPr>
        <w:t xml:space="preserve">), </w:t>
      </w:r>
      <w:r w:rsidR="00A26E5B">
        <w:rPr>
          <w:rFonts w:ascii="Calibri" w:hAnsi="Calibri" w:cs="Calibri"/>
          <w:sz w:val="24"/>
          <w:szCs w:val="24"/>
        </w:rPr>
        <w:t xml:space="preserve">or </w:t>
      </w:r>
      <w:r w:rsidRPr="00C9046A">
        <w:rPr>
          <w:rFonts w:ascii="Calibri" w:hAnsi="Calibri" w:cs="Calibri"/>
          <w:sz w:val="24"/>
          <w:szCs w:val="24"/>
        </w:rPr>
        <w:t>was underweight (OR:0.</w:t>
      </w:r>
      <w:r w:rsidR="00B2506F">
        <w:rPr>
          <w:rFonts w:ascii="Calibri" w:hAnsi="Calibri" w:cs="Calibri"/>
          <w:sz w:val="24"/>
          <w:szCs w:val="24"/>
        </w:rPr>
        <w:t>47</w:t>
      </w:r>
      <w:r w:rsidRPr="00C9046A">
        <w:rPr>
          <w:rFonts w:ascii="Calibri" w:hAnsi="Calibri" w:cs="Calibri"/>
          <w:sz w:val="24"/>
          <w:szCs w:val="24"/>
        </w:rPr>
        <w:t>, 95%CI:0.</w:t>
      </w:r>
      <w:r w:rsidR="00B2506F">
        <w:rPr>
          <w:rFonts w:ascii="Calibri" w:hAnsi="Calibri" w:cs="Calibri"/>
          <w:sz w:val="24"/>
          <w:szCs w:val="24"/>
        </w:rPr>
        <w:t>35</w:t>
      </w:r>
      <w:r w:rsidRPr="00C9046A">
        <w:rPr>
          <w:rFonts w:ascii="Calibri" w:hAnsi="Calibri" w:cs="Calibri"/>
          <w:sz w:val="24"/>
          <w:szCs w:val="24"/>
        </w:rPr>
        <w:t>-0.</w:t>
      </w:r>
      <w:r w:rsidR="00B2506F">
        <w:rPr>
          <w:rFonts w:ascii="Calibri" w:hAnsi="Calibri" w:cs="Calibri"/>
          <w:sz w:val="24"/>
          <w:szCs w:val="24"/>
        </w:rPr>
        <w:t>63</w:t>
      </w:r>
      <w:r w:rsidRPr="00C9046A">
        <w:rPr>
          <w:rFonts w:ascii="Calibri" w:hAnsi="Calibri" w:cs="Calibri"/>
          <w:sz w:val="24"/>
          <w:szCs w:val="24"/>
        </w:rPr>
        <w:t>)</w:t>
      </w:r>
      <w:r w:rsidR="00435ABA">
        <w:rPr>
          <w:rFonts w:ascii="Calibri" w:hAnsi="Calibri" w:cs="Calibri"/>
          <w:sz w:val="24"/>
          <w:szCs w:val="24"/>
        </w:rPr>
        <w:t>,</w:t>
      </w:r>
      <w:r w:rsidRPr="00C9046A">
        <w:rPr>
          <w:rFonts w:ascii="Calibri" w:hAnsi="Calibri" w:cs="Calibri"/>
          <w:sz w:val="24"/>
          <w:szCs w:val="24"/>
        </w:rPr>
        <w:t xml:space="preserve"> or obese </w:t>
      </w:r>
      <w:r w:rsidR="00AE37A8">
        <w:rPr>
          <w:rFonts w:ascii="Calibri" w:hAnsi="Calibri" w:cs="Calibri"/>
          <w:sz w:val="24"/>
          <w:szCs w:val="24"/>
        </w:rPr>
        <w:t>(</w:t>
      </w:r>
      <w:r w:rsidRPr="00C9046A">
        <w:rPr>
          <w:rFonts w:ascii="Calibri" w:hAnsi="Calibri" w:cs="Calibri"/>
          <w:sz w:val="24"/>
          <w:szCs w:val="24"/>
        </w:rPr>
        <w:t>OR:0.</w:t>
      </w:r>
      <w:r w:rsidR="00B2506F">
        <w:rPr>
          <w:rFonts w:ascii="Calibri" w:hAnsi="Calibri" w:cs="Calibri"/>
          <w:sz w:val="24"/>
          <w:szCs w:val="24"/>
        </w:rPr>
        <w:t>69</w:t>
      </w:r>
      <w:r w:rsidRPr="00C9046A">
        <w:rPr>
          <w:rFonts w:ascii="Calibri" w:hAnsi="Calibri" w:cs="Calibri"/>
          <w:sz w:val="24"/>
          <w:szCs w:val="24"/>
        </w:rPr>
        <w:t>, 95%CI:0.</w:t>
      </w:r>
      <w:r w:rsidR="00B2506F">
        <w:rPr>
          <w:rFonts w:ascii="Calibri" w:hAnsi="Calibri" w:cs="Calibri"/>
          <w:sz w:val="24"/>
          <w:szCs w:val="24"/>
        </w:rPr>
        <w:t>58</w:t>
      </w:r>
      <w:r w:rsidRPr="00C9046A">
        <w:rPr>
          <w:rFonts w:ascii="Calibri" w:hAnsi="Calibri" w:cs="Calibri"/>
          <w:sz w:val="24"/>
          <w:szCs w:val="24"/>
        </w:rPr>
        <w:t>-0.</w:t>
      </w:r>
      <w:r w:rsidR="00B2506F">
        <w:rPr>
          <w:rFonts w:ascii="Calibri" w:hAnsi="Calibri" w:cs="Calibri"/>
          <w:sz w:val="24"/>
          <w:szCs w:val="24"/>
        </w:rPr>
        <w:t>81</w:t>
      </w:r>
      <w:r w:rsidRPr="00C9046A">
        <w:rPr>
          <w:rFonts w:ascii="Calibri" w:hAnsi="Calibri" w:cs="Calibri"/>
          <w:sz w:val="24"/>
          <w:szCs w:val="24"/>
        </w:rPr>
        <w:t>)</w:t>
      </w:r>
      <w:r w:rsidR="007C3075">
        <w:rPr>
          <w:rFonts w:ascii="Calibri" w:hAnsi="Calibri" w:cs="Calibri"/>
          <w:sz w:val="24"/>
          <w:szCs w:val="24"/>
        </w:rPr>
        <w:t xml:space="preserve">. </w:t>
      </w:r>
      <w:r w:rsidRPr="00C9046A">
        <w:rPr>
          <w:rFonts w:ascii="Calibri" w:hAnsi="Calibri" w:cs="Calibri"/>
          <w:sz w:val="24"/>
          <w:szCs w:val="24"/>
        </w:rPr>
        <w:t xml:space="preserve">Chiropractors </w:t>
      </w:r>
      <w:r w:rsidRPr="003D3641">
        <w:rPr>
          <w:rFonts w:ascii="Calibri" w:hAnsi="Calibri" w:cs="Calibri"/>
          <w:sz w:val="24"/>
          <w:szCs w:val="24"/>
        </w:rPr>
        <w:t xml:space="preserve">with </w:t>
      </w:r>
      <w:r w:rsidR="00324D70">
        <w:rPr>
          <w:rFonts w:ascii="Calibri" w:hAnsi="Calibri" w:cs="Calibri"/>
          <w:sz w:val="24"/>
          <w:szCs w:val="24"/>
        </w:rPr>
        <w:t>more than five</w:t>
      </w:r>
      <w:r w:rsidRPr="003D3641">
        <w:rPr>
          <w:rFonts w:ascii="Calibri" w:hAnsi="Calibri" w:cs="Calibri"/>
          <w:sz w:val="24"/>
          <w:szCs w:val="24"/>
        </w:rPr>
        <w:t xml:space="preserve"> years</w:t>
      </w:r>
      <w:r w:rsidRPr="00C9046A">
        <w:rPr>
          <w:rFonts w:ascii="Calibri" w:hAnsi="Calibri" w:cs="Calibri"/>
          <w:sz w:val="24"/>
          <w:szCs w:val="24"/>
        </w:rPr>
        <w:t xml:space="preserve"> clinical experience were less likely to provide advice/education (OR:0.</w:t>
      </w:r>
      <w:r w:rsidR="00B2506F">
        <w:rPr>
          <w:rFonts w:ascii="Calibri" w:hAnsi="Calibri" w:cs="Calibri"/>
          <w:sz w:val="24"/>
          <w:szCs w:val="24"/>
        </w:rPr>
        <w:t>37</w:t>
      </w:r>
      <w:r w:rsidRPr="00C9046A">
        <w:rPr>
          <w:rFonts w:ascii="Calibri" w:hAnsi="Calibri" w:cs="Calibri"/>
          <w:sz w:val="24"/>
          <w:szCs w:val="24"/>
        </w:rPr>
        <w:t>, 95%CI:0.1</w:t>
      </w:r>
      <w:r w:rsidR="00B2506F">
        <w:rPr>
          <w:rFonts w:ascii="Calibri" w:hAnsi="Calibri" w:cs="Calibri"/>
          <w:sz w:val="24"/>
          <w:szCs w:val="24"/>
        </w:rPr>
        <w:t>6</w:t>
      </w:r>
      <w:r w:rsidRPr="00C9046A">
        <w:rPr>
          <w:rFonts w:ascii="Calibri" w:hAnsi="Calibri" w:cs="Calibri"/>
          <w:sz w:val="24"/>
          <w:szCs w:val="24"/>
        </w:rPr>
        <w:t>-0.8</w:t>
      </w:r>
      <w:r w:rsidR="00B2506F">
        <w:rPr>
          <w:rFonts w:ascii="Calibri" w:hAnsi="Calibri" w:cs="Calibri"/>
          <w:sz w:val="24"/>
          <w:szCs w:val="24"/>
        </w:rPr>
        <w:t>7</w:t>
      </w:r>
      <w:r w:rsidRPr="00C9046A">
        <w:rPr>
          <w:rFonts w:ascii="Calibri" w:hAnsi="Calibri" w:cs="Calibri"/>
          <w:sz w:val="24"/>
          <w:szCs w:val="24"/>
        </w:rPr>
        <w:t>) and exercises (OR:0.</w:t>
      </w:r>
      <w:r w:rsidR="00B2506F">
        <w:rPr>
          <w:rFonts w:ascii="Calibri" w:hAnsi="Calibri" w:cs="Calibri"/>
          <w:sz w:val="24"/>
          <w:szCs w:val="24"/>
        </w:rPr>
        <w:t>17</w:t>
      </w:r>
      <w:r w:rsidRPr="00C9046A">
        <w:rPr>
          <w:rFonts w:ascii="Calibri" w:hAnsi="Calibri" w:cs="Calibri"/>
          <w:sz w:val="24"/>
          <w:szCs w:val="24"/>
        </w:rPr>
        <w:t>, 95%CI:0.</w:t>
      </w:r>
      <w:r w:rsidR="00B2506F">
        <w:rPr>
          <w:rFonts w:ascii="Calibri" w:hAnsi="Calibri" w:cs="Calibri"/>
          <w:sz w:val="24"/>
          <w:szCs w:val="24"/>
        </w:rPr>
        <w:t>06</w:t>
      </w:r>
      <w:r w:rsidRPr="00C9046A">
        <w:rPr>
          <w:rFonts w:ascii="Calibri" w:hAnsi="Calibri" w:cs="Calibri"/>
          <w:sz w:val="24"/>
          <w:szCs w:val="24"/>
        </w:rPr>
        <w:t>-0.</w:t>
      </w:r>
      <w:r w:rsidR="00B2506F">
        <w:rPr>
          <w:rFonts w:ascii="Calibri" w:hAnsi="Calibri" w:cs="Calibri"/>
          <w:sz w:val="24"/>
          <w:szCs w:val="24"/>
        </w:rPr>
        <w:t>44</w:t>
      </w:r>
      <w:r w:rsidRPr="00C9046A">
        <w:rPr>
          <w:rFonts w:ascii="Calibri" w:hAnsi="Calibri" w:cs="Calibri"/>
          <w:sz w:val="24"/>
          <w:szCs w:val="24"/>
        </w:rPr>
        <w:t xml:space="preserve">). </w:t>
      </w:r>
    </w:p>
    <w:p w14:paraId="533231C4" w14:textId="0EE28A0A" w:rsidR="00F065EC" w:rsidRPr="00C9046A" w:rsidRDefault="00F065EC" w:rsidP="006A648E">
      <w:pPr>
        <w:spacing w:line="360" w:lineRule="auto"/>
        <w:rPr>
          <w:rFonts w:ascii="Calibri" w:hAnsi="Calibri" w:cs="Calibri"/>
          <w:b/>
          <w:sz w:val="24"/>
          <w:szCs w:val="24"/>
        </w:rPr>
      </w:pPr>
      <w:r w:rsidRPr="00C9046A">
        <w:rPr>
          <w:rFonts w:ascii="Calibri" w:hAnsi="Calibri" w:cs="Calibri"/>
          <w:sz w:val="24"/>
          <w:szCs w:val="24"/>
        </w:rPr>
        <w:t>Conclusion:</w:t>
      </w:r>
      <w:r w:rsidRPr="00C9046A">
        <w:rPr>
          <w:rFonts w:ascii="Calibri" w:hAnsi="Calibri" w:cs="Calibri"/>
          <w:b/>
          <w:sz w:val="24"/>
          <w:szCs w:val="24"/>
        </w:rPr>
        <w:t xml:space="preserve"> </w:t>
      </w:r>
      <w:bookmarkStart w:id="4" w:name="_Hlk127783440"/>
      <w:r w:rsidRPr="00C9046A">
        <w:rPr>
          <w:rFonts w:ascii="Calibri" w:hAnsi="Calibri" w:cs="Calibri"/>
          <w:sz w:val="24"/>
          <w:szCs w:val="24"/>
        </w:rPr>
        <w:t>In more than 10,000 diagnostic encounters, manipulation was the most common therapeutic intervention for spine-related problems, whereas soft tissue therapies were more common</w:t>
      </w:r>
      <w:r w:rsidR="006C22B4" w:rsidRPr="00C9046A">
        <w:rPr>
          <w:rFonts w:ascii="Calibri" w:hAnsi="Calibri" w:cs="Calibri"/>
          <w:sz w:val="24"/>
          <w:szCs w:val="24"/>
        </w:rPr>
        <w:t xml:space="preserve"> </w:t>
      </w:r>
      <w:r w:rsidRPr="00C9046A">
        <w:rPr>
          <w:rFonts w:ascii="Calibri" w:hAnsi="Calibri" w:cs="Calibri"/>
          <w:sz w:val="24"/>
          <w:szCs w:val="24"/>
        </w:rPr>
        <w:t xml:space="preserve">for extremity problems. </w:t>
      </w:r>
      <w:r w:rsidR="00B859ED">
        <w:rPr>
          <w:rFonts w:ascii="Calibri" w:hAnsi="Calibri" w:cs="Calibri"/>
          <w:sz w:val="24"/>
          <w:szCs w:val="24"/>
        </w:rPr>
        <w:t>Different</w:t>
      </w:r>
      <w:r w:rsidRPr="00C9046A">
        <w:rPr>
          <w:rFonts w:ascii="Calibri" w:hAnsi="Calibri" w:cs="Calibri"/>
          <w:sz w:val="24"/>
          <w:szCs w:val="24"/>
        </w:rPr>
        <w:t xml:space="preserve"> patient and </w:t>
      </w:r>
      <w:r w:rsidR="00B859ED">
        <w:rPr>
          <w:rFonts w:ascii="Calibri" w:hAnsi="Calibri" w:cs="Calibri"/>
          <w:sz w:val="24"/>
          <w:szCs w:val="24"/>
        </w:rPr>
        <w:t>provider</w:t>
      </w:r>
      <w:r w:rsidRPr="00C9046A">
        <w:rPr>
          <w:rFonts w:ascii="Calibri" w:hAnsi="Calibri" w:cs="Calibri"/>
          <w:sz w:val="24"/>
          <w:szCs w:val="24"/>
        </w:rPr>
        <w:t xml:space="preserve"> characteristics were associated with intervention selection. These data may be used to support further research on appropriate selection of interventions for common musculoskeletal complaints.</w:t>
      </w:r>
      <w:bookmarkEnd w:id="4"/>
    </w:p>
    <w:p w14:paraId="7E0B60D8" w14:textId="392F1DCA" w:rsidR="002A6FCD" w:rsidRDefault="00D63795">
      <w:pPr>
        <w:rPr>
          <w:rFonts w:ascii="Calibri" w:hAnsi="Calibri" w:cs="Calibri"/>
          <w:b/>
          <w:sz w:val="24"/>
          <w:szCs w:val="24"/>
        </w:rPr>
      </w:pPr>
      <w:r>
        <w:rPr>
          <w:rFonts w:ascii="Calibri" w:hAnsi="Calibri" w:cs="Calibri"/>
          <w:b/>
          <w:sz w:val="24"/>
          <w:szCs w:val="24"/>
        </w:rPr>
        <w:t xml:space="preserve">Keywords: </w:t>
      </w:r>
      <w:r w:rsidR="006E01CC">
        <w:rPr>
          <w:rFonts w:ascii="Calibri" w:hAnsi="Calibri" w:cs="Calibri"/>
          <w:sz w:val="24"/>
          <w:szCs w:val="24"/>
        </w:rPr>
        <w:t>Chiropractic; Therapeutic intervention; Musculoskeletal disorders; Patient characteristics; Provider characteristics</w:t>
      </w:r>
      <w:r w:rsidR="002A6FCD">
        <w:rPr>
          <w:rFonts w:ascii="Calibri" w:hAnsi="Calibri" w:cs="Calibri"/>
          <w:b/>
          <w:sz w:val="24"/>
          <w:szCs w:val="24"/>
        </w:rPr>
        <w:br w:type="page"/>
      </w:r>
    </w:p>
    <w:p w14:paraId="2312B1AD" w14:textId="1C68DDA2" w:rsidR="00F065EC" w:rsidRPr="00C9046A" w:rsidRDefault="00F065EC" w:rsidP="006A648E">
      <w:pPr>
        <w:spacing w:line="360" w:lineRule="auto"/>
        <w:rPr>
          <w:rFonts w:ascii="Calibri" w:hAnsi="Calibri" w:cs="Calibri"/>
          <w:b/>
          <w:sz w:val="24"/>
          <w:szCs w:val="24"/>
        </w:rPr>
      </w:pPr>
      <w:r w:rsidRPr="00C9046A">
        <w:rPr>
          <w:rFonts w:ascii="Calibri" w:hAnsi="Calibri" w:cs="Calibri"/>
          <w:b/>
          <w:sz w:val="24"/>
          <w:szCs w:val="24"/>
        </w:rPr>
        <w:t>Background</w:t>
      </w:r>
    </w:p>
    <w:p w14:paraId="4CF437A8" w14:textId="0F062521" w:rsidR="00564370" w:rsidRDefault="00CB6329" w:rsidP="006A648E">
      <w:pPr>
        <w:spacing w:line="360" w:lineRule="auto"/>
        <w:rPr>
          <w:rFonts w:ascii="Calibri" w:hAnsi="Calibri" w:cs="Calibri"/>
          <w:sz w:val="24"/>
          <w:szCs w:val="24"/>
        </w:rPr>
      </w:pPr>
      <w:r>
        <w:rPr>
          <w:rFonts w:ascii="Calibri" w:hAnsi="Calibri" w:cs="Calibri"/>
          <w:sz w:val="24"/>
          <w:szCs w:val="24"/>
        </w:rPr>
        <w:t>As defined by the World Health Organisation, chiropractic is a ‘health care profession co</w:t>
      </w:r>
      <w:r w:rsidRPr="00CB6329">
        <w:rPr>
          <w:rFonts w:ascii="Calibri" w:hAnsi="Calibri" w:cs="Calibri"/>
          <w:sz w:val="24"/>
          <w:szCs w:val="24"/>
        </w:rPr>
        <w:t>ncerned with the diagnosis, treatment and prevention of disorders of the neuromusculoskeletal system and the effects of these disorders on general health</w:t>
      </w:r>
      <w:r>
        <w:rPr>
          <w:rFonts w:ascii="Calibri" w:hAnsi="Calibri" w:cs="Calibri"/>
          <w:sz w:val="24"/>
          <w:szCs w:val="24"/>
        </w:rPr>
        <w:t xml:space="preserve">’ </w:t>
      </w:r>
      <w:r w:rsidR="009E1C9C">
        <w:rPr>
          <w:rFonts w:ascii="Calibri" w:hAnsi="Calibri" w:cs="Calibri"/>
          <w:noProof/>
          <w:sz w:val="24"/>
          <w:szCs w:val="24"/>
        </w:rPr>
        <w:t>[1]</w:t>
      </w:r>
      <w:r>
        <w:rPr>
          <w:rFonts w:ascii="Calibri" w:hAnsi="Calibri" w:cs="Calibri"/>
          <w:sz w:val="24"/>
          <w:szCs w:val="24"/>
        </w:rPr>
        <w:t xml:space="preserve">. There are more than 100,000 chiropractors worldwide, with representation in 90 countries </w:t>
      </w:r>
      <w:r w:rsidR="009E1C9C">
        <w:rPr>
          <w:rFonts w:ascii="Calibri" w:hAnsi="Calibri" w:cs="Calibri"/>
          <w:noProof/>
          <w:sz w:val="24"/>
          <w:szCs w:val="24"/>
        </w:rPr>
        <w:t>[2]</w:t>
      </w:r>
      <w:r>
        <w:rPr>
          <w:rFonts w:ascii="Calibri" w:hAnsi="Calibri" w:cs="Calibri"/>
          <w:sz w:val="24"/>
          <w:szCs w:val="24"/>
        </w:rPr>
        <w:t xml:space="preserve">. </w:t>
      </w:r>
      <w:r w:rsidR="009D38A4">
        <w:rPr>
          <w:rFonts w:ascii="Calibri" w:hAnsi="Calibri" w:cs="Calibri"/>
          <w:sz w:val="24"/>
          <w:szCs w:val="24"/>
        </w:rPr>
        <w:t>Chiropractors provide management for a range of disorders that affect the musculoskeletal system</w:t>
      </w:r>
      <w:r w:rsidR="00435539">
        <w:rPr>
          <w:rFonts w:ascii="Calibri" w:hAnsi="Calibri" w:cs="Calibri"/>
          <w:sz w:val="24"/>
          <w:szCs w:val="24"/>
        </w:rPr>
        <w:t xml:space="preserve">, with </w:t>
      </w:r>
      <w:r w:rsidR="006E01CC">
        <w:rPr>
          <w:rFonts w:ascii="Calibri" w:hAnsi="Calibri" w:cs="Calibri"/>
          <w:sz w:val="24"/>
          <w:szCs w:val="24"/>
        </w:rPr>
        <w:t xml:space="preserve">back and neck pain or extremity conditions being </w:t>
      </w:r>
      <w:r w:rsidR="00435539">
        <w:rPr>
          <w:rFonts w:ascii="Calibri" w:hAnsi="Calibri" w:cs="Calibri"/>
          <w:sz w:val="24"/>
          <w:szCs w:val="24"/>
        </w:rPr>
        <w:t>t</w:t>
      </w:r>
      <w:r w:rsidR="00891C66">
        <w:rPr>
          <w:rFonts w:ascii="Calibri" w:hAnsi="Calibri" w:cs="Calibri"/>
          <w:sz w:val="24"/>
          <w:szCs w:val="24"/>
        </w:rPr>
        <w:t>he most common</w:t>
      </w:r>
      <w:r w:rsidR="00435539">
        <w:rPr>
          <w:rFonts w:ascii="Calibri" w:hAnsi="Calibri" w:cs="Calibri"/>
          <w:sz w:val="24"/>
          <w:szCs w:val="24"/>
        </w:rPr>
        <w:t>ly reported</w:t>
      </w:r>
      <w:r w:rsidR="00891C66">
        <w:rPr>
          <w:rFonts w:ascii="Calibri" w:hAnsi="Calibri" w:cs="Calibri"/>
          <w:sz w:val="24"/>
          <w:szCs w:val="24"/>
        </w:rPr>
        <w:t xml:space="preserve"> reasons </w:t>
      </w:r>
      <w:r w:rsidR="00435539">
        <w:rPr>
          <w:rFonts w:ascii="Calibri" w:hAnsi="Calibri" w:cs="Calibri"/>
          <w:sz w:val="24"/>
          <w:szCs w:val="24"/>
        </w:rPr>
        <w:t xml:space="preserve">for attending chiropractic care </w:t>
      </w:r>
      <w:r w:rsidR="009E1C9C">
        <w:rPr>
          <w:rFonts w:ascii="Calibri" w:hAnsi="Calibri" w:cs="Calibri"/>
          <w:noProof/>
          <w:sz w:val="24"/>
          <w:szCs w:val="24"/>
        </w:rPr>
        <w:t>[3]</w:t>
      </w:r>
      <w:r w:rsidR="009D38A4">
        <w:rPr>
          <w:rFonts w:ascii="Calibri" w:hAnsi="Calibri" w:cs="Calibri"/>
          <w:sz w:val="24"/>
          <w:szCs w:val="24"/>
        </w:rPr>
        <w:t>.</w:t>
      </w:r>
      <w:r w:rsidR="00435539">
        <w:rPr>
          <w:rFonts w:ascii="Calibri" w:hAnsi="Calibri" w:cs="Calibri"/>
          <w:sz w:val="24"/>
          <w:szCs w:val="24"/>
        </w:rPr>
        <w:t xml:space="preserve"> </w:t>
      </w:r>
      <w:r w:rsidR="005972F3">
        <w:rPr>
          <w:rFonts w:ascii="Calibri" w:hAnsi="Calibri" w:cs="Calibri"/>
          <w:sz w:val="24"/>
          <w:szCs w:val="24"/>
        </w:rPr>
        <w:t>Rarer</w:t>
      </w:r>
      <w:r w:rsidR="000F7558">
        <w:rPr>
          <w:rFonts w:ascii="Calibri" w:hAnsi="Calibri" w:cs="Calibri"/>
          <w:sz w:val="24"/>
          <w:szCs w:val="24"/>
        </w:rPr>
        <w:t xml:space="preserve"> reasons for</w:t>
      </w:r>
      <w:r w:rsidR="00435539">
        <w:rPr>
          <w:rFonts w:ascii="Calibri" w:hAnsi="Calibri" w:cs="Calibri"/>
          <w:sz w:val="24"/>
          <w:szCs w:val="24"/>
        </w:rPr>
        <w:t xml:space="preserve"> attending chiropractic care </w:t>
      </w:r>
      <w:r w:rsidR="009F6B05">
        <w:rPr>
          <w:rFonts w:ascii="Calibri" w:hAnsi="Calibri" w:cs="Calibri"/>
          <w:sz w:val="24"/>
          <w:szCs w:val="24"/>
        </w:rPr>
        <w:t xml:space="preserve">are wellness/maintenance care and </w:t>
      </w:r>
      <w:r w:rsidR="00435539">
        <w:rPr>
          <w:rFonts w:ascii="Calibri" w:hAnsi="Calibri" w:cs="Calibri"/>
          <w:sz w:val="24"/>
          <w:szCs w:val="24"/>
        </w:rPr>
        <w:t>non-musculoskeletal</w:t>
      </w:r>
      <w:r w:rsidR="009F6B05">
        <w:rPr>
          <w:rFonts w:ascii="Calibri" w:hAnsi="Calibri" w:cs="Calibri"/>
          <w:sz w:val="24"/>
          <w:szCs w:val="24"/>
        </w:rPr>
        <w:t xml:space="preserve"> conditions</w:t>
      </w:r>
      <w:r w:rsidR="00435539">
        <w:rPr>
          <w:rFonts w:ascii="Calibri" w:hAnsi="Calibri" w:cs="Calibri"/>
          <w:sz w:val="24"/>
          <w:szCs w:val="24"/>
        </w:rPr>
        <w:t xml:space="preserve"> </w:t>
      </w:r>
      <w:r w:rsidR="009E1C9C">
        <w:rPr>
          <w:rFonts w:ascii="Calibri" w:hAnsi="Calibri" w:cs="Calibri"/>
          <w:noProof/>
          <w:sz w:val="24"/>
          <w:szCs w:val="24"/>
        </w:rPr>
        <w:t>[3]</w:t>
      </w:r>
      <w:r w:rsidR="00435539">
        <w:rPr>
          <w:rFonts w:ascii="Calibri" w:hAnsi="Calibri" w:cs="Calibri"/>
          <w:sz w:val="24"/>
          <w:szCs w:val="24"/>
        </w:rPr>
        <w:t>.</w:t>
      </w:r>
      <w:r w:rsidR="009D38A4">
        <w:rPr>
          <w:rFonts w:ascii="Calibri" w:hAnsi="Calibri" w:cs="Calibri"/>
          <w:sz w:val="24"/>
          <w:szCs w:val="24"/>
        </w:rPr>
        <w:t xml:space="preserve"> </w:t>
      </w:r>
    </w:p>
    <w:p w14:paraId="01EDA6D3" w14:textId="3EC5444F" w:rsidR="00DB0437" w:rsidRDefault="009D38A4" w:rsidP="006A648E">
      <w:pPr>
        <w:spacing w:line="360" w:lineRule="auto"/>
        <w:rPr>
          <w:sz w:val="24"/>
          <w:szCs w:val="24"/>
        </w:rPr>
      </w:pPr>
      <w:r>
        <w:rPr>
          <w:rFonts w:ascii="Calibri" w:hAnsi="Calibri" w:cs="Calibri"/>
          <w:sz w:val="24"/>
          <w:szCs w:val="24"/>
        </w:rPr>
        <w:t>Chiropractors use a variety of</w:t>
      </w:r>
      <w:r w:rsidR="009C5B43">
        <w:rPr>
          <w:rFonts w:ascii="Calibri" w:hAnsi="Calibri" w:cs="Calibri"/>
          <w:sz w:val="24"/>
          <w:szCs w:val="24"/>
        </w:rPr>
        <w:t xml:space="preserve"> </w:t>
      </w:r>
      <w:r>
        <w:rPr>
          <w:rFonts w:ascii="Calibri" w:hAnsi="Calibri" w:cs="Calibri"/>
          <w:sz w:val="24"/>
          <w:szCs w:val="24"/>
        </w:rPr>
        <w:t>therapeutic interventions in the management of musculoskeletal disorders</w:t>
      </w:r>
      <w:r w:rsidR="009C5B43">
        <w:rPr>
          <w:rFonts w:ascii="Calibri" w:hAnsi="Calibri" w:cs="Calibri"/>
          <w:sz w:val="24"/>
          <w:szCs w:val="24"/>
        </w:rPr>
        <w:t xml:space="preserve"> </w:t>
      </w:r>
      <w:r w:rsidR="009E1C9C">
        <w:rPr>
          <w:rFonts w:ascii="Calibri" w:hAnsi="Calibri" w:cs="Calibri"/>
          <w:noProof/>
          <w:sz w:val="24"/>
          <w:szCs w:val="24"/>
        </w:rPr>
        <w:t>[1]</w:t>
      </w:r>
      <w:r w:rsidR="009C5B43">
        <w:rPr>
          <w:rFonts w:ascii="Calibri" w:hAnsi="Calibri" w:cs="Calibri"/>
          <w:sz w:val="24"/>
          <w:szCs w:val="24"/>
        </w:rPr>
        <w:t xml:space="preserve">, including joint manipulation/mobilisation, soft tissue </w:t>
      </w:r>
      <w:r w:rsidR="00C32565">
        <w:rPr>
          <w:rFonts w:ascii="Calibri" w:hAnsi="Calibri" w:cs="Calibri"/>
          <w:sz w:val="24"/>
          <w:szCs w:val="24"/>
        </w:rPr>
        <w:t>techniques</w:t>
      </w:r>
      <w:r w:rsidR="009C5B43">
        <w:rPr>
          <w:rFonts w:ascii="Calibri" w:hAnsi="Calibri" w:cs="Calibri"/>
          <w:sz w:val="24"/>
          <w:szCs w:val="24"/>
        </w:rPr>
        <w:t xml:space="preserve">, advice/education, exercise prescription, and other therapies (e.g., </w:t>
      </w:r>
      <w:r w:rsidR="00DB0437">
        <w:rPr>
          <w:rFonts w:ascii="Calibri" w:hAnsi="Calibri" w:cs="Calibri"/>
          <w:sz w:val="24"/>
          <w:szCs w:val="24"/>
        </w:rPr>
        <w:t>dry needling</w:t>
      </w:r>
      <w:r w:rsidR="009C5B43">
        <w:rPr>
          <w:rFonts w:ascii="Calibri" w:hAnsi="Calibri" w:cs="Calibri"/>
          <w:sz w:val="24"/>
          <w:szCs w:val="24"/>
        </w:rPr>
        <w:t xml:space="preserve">, </w:t>
      </w:r>
      <w:r w:rsidR="00C35924">
        <w:rPr>
          <w:rFonts w:ascii="Calibri" w:hAnsi="Calibri" w:cs="Calibri"/>
          <w:sz w:val="24"/>
          <w:szCs w:val="24"/>
        </w:rPr>
        <w:t>laser, shockwave</w:t>
      </w:r>
      <w:r w:rsidR="009C5B43">
        <w:rPr>
          <w:rFonts w:ascii="Calibri" w:hAnsi="Calibri" w:cs="Calibri"/>
          <w:sz w:val="24"/>
          <w:szCs w:val="24"/>
        </w:rPr>
        <w:t xml:space="preserve">) </w:t>
      </w:r>
      <w:r w:rsidR="009E1C9C">
        <w:rPr>
          <w:rFonts w:ascii="Calibri" w:hAnsi="Calibri" w:cs="Calibri"/>
          <w:noProof/>
          <w:sz w:val="24"/>
          <w:szCs w:val="24"/>
        </w:rPr>
        <w:t>[3, 4]</w:t>
      </w:r>
      <w:r>
        <w:rPr>
          <w:rFonts w:ascii="Calibri" w:hAnsi="Calibri" w:cs="Calibri"/>
          <w:sz w:val="24"/>
          <w:szCs w:val="24"/>
        </w:rPr>
        <w:t>.</w:t>
      </w:r>
      <w:r w:rsidR="00852817">
        <w:rPr>
          <w:rFonts w:ascii="Calibri" w:hAnsi="Calibri" w:cs="Calibri"/>
          <w:sz w:val="24"/>
          <w:szCs w:val="24"/>
        </w:rPr>
        <w:t xml:space="preserve"> </w:t>
      </w:r>
      <w:r w:rsidR="00DB0437">
        <w:rPr>
          <w:sz w:val="24"/>
          <w:szCs w:val="24"/>
        </w:rPr>
        <w:t xml:space="preserve">Joint manipulation is the most common therapeutic intervention to be used by chiropractors, used in approximately 80% of clinical encounters, while other interventions are used in approximately 35% of encounters or less </w:t>
      </w:r>
      <w:r w:rsidR="009E1C9C">
        <w:rPr>
          <w:noProof/>
          <w:sz w:val="24"/>
          <w:szCs w:val="24"/>
        </w:rPr>
        <w:t>[3]</w:t>
      </w:r>
      <w:r w:rsidR="00DB0437">
        <w:rPr>
          <w:sz w:val="24"/>
          <w:szCs w:val="24"/>
        </w:rPr>
        <w:t xml:space="preserve">. </w:t>
      </w:r>
      <w:bookmarkStart w:id="5" w:name="_Hlk138346735"/>
      <w:r w:rsidR="00DB0437">
        <w:rPr>
          <w:sz w:val="24"/>
          <w:szCs w:val="24"/>
        </w:rPr>
        <w:t xml:space="preserve">Why a chiropractor decides to use manipulation or a different intervention in a particular clinical encounter </w:t>
      </w:r>
      <w:r w:rsidR="00A535CC">
        <w:rPr>
          <w:sz w:val="24"/>
          <w:szCs w:val="24"/>
        </w:rPr>
        <w:t>has yet to be explored in the literature</w:t>
      </w:r>
      <w:r w:rsidR="00DB0437">
        <w:rPr>
          <w:sz w:val="24"/>
          <w:szCs w:val="24"/>
        </w:rPr>
        <w:t xml:space="preserve">. </w:t>
      </w:r>
      <w:bookmarkEnd w:id="5"/>
    </w:p>
    <w:p w14:paraId="6C2562E6" w14:textId="7B814EF8" w:rsidR="009E4B8B" w:rsidRDefault="0037031C" w:rsidP="006A648E">
      <w:pPr>
        <w:spacing w:line="360" w:lineRule="auto"/>
        <w:rPr>
          <w:sz w:val="24"/>
          <w:szCs w:val="24"/>
        </w:rPr>
      </w:pPr>
      <w:r>
        <w:rPr>
          <w:sz w:val="24"/>
          <w:szCs w:val="24"/>
        </w:rPr>
        <w:t>The selection</w:t>
      </w:r>
      <w:r w:rsidRPr="00C3547C">
        <w:rPr>
          <w:sz w:val="24"/>
          <w:szCs w:val="24"/>
        </w:rPr>
        <w:t xml:space="preserve"> of </w:t>
      </w:r>
      <w:r>
        <w:rPr>
          <w:sz w:val="24"/>
          <w:szCs w:val="24"/>
        </w:rPr>
        <w:t>therapeutic interventions for a particular patient</w:t>
      </w:r>
      <w:r w:rsidRPr="00C3547C">
        <w:rPr>
          <w:sz w:val="24"/>
          <w:szCs w:val="24"/>
        </w:rPr>
        <w:t xml:space="preserve"> </w:t>
      </w:r>
      <w:r>
        <w:rPr>
          <w:sz w:val="24"/>
          <w:szCs w:val="24"/>
        </w:rPr>
        <w:t xml:space="preserve">should include consideration of </w:t>
      </w:r>
      <w:r w:rsidRPr="00C3547C">
        <w:rPr>
          <w:sz w:val="24"/>
          <w:szCs w:val="24"/>
        </w:rPr>
        <w:t xml:space="preserve">current evidence, </w:t>
      </w:r>
      <w:r w:rsidR="001361E9">
        <w:rPr>
          <w:sz w:val="24"/>
          <w:szCs w:val="24"/>
        </w:rPr>
        <w:t>healthcare provider</w:t>
      </w:r>
      <w:r w:rsidRPr="00C3547C">
        <w:rPr>
          <w:sz w:val="24"/>
          <w:szCs w:val="24"/>
        </w:rPr>
        <w:t xml:space="preserve"> experience</w:t>
      </w:r>
      <w:r w:rsidR="009124EA">
        <w:rPr>
          <w:sz w:val="24"/>
          <w:szCs w:val="24"/>
        </w:rPr>
        <w:t>,</w:t>
      </w:r>
      <w:r w:rsidRPr="00C3547C">
        <w:rPr>
          <w:sz w:val="24"/>
          <w:szCs w:val="24"/>
        </w:rPr>
        <w:t xml:space="preserve"> and patient preference</w:t>
      </w:r>
      <w:r>
        <w:rPr>
          <w:sz w:val="24"/>
          <w:szCs w:val="24"/>
        </w:rPr>
        <w:t xml:space="preserve"> </w:t>
      </w:r>
      <w:r w:rsidR="009E1C9C">
        <w:rPr>
          <w:noProof/>
          <w:sz w:val="24"/>
          <w:szCs w:val="24"/>
        </w:rPr>
        <w:t>[5]</w:t>
      </w:r>
      <w:r w:rsidRPr="00C3547C">
        <w:rPr>
          <w:sz w:val="24"/>
          <w:szCs w:val="24"/>
        </w:rPr>
        <w:t>.</w:t>
      </w:r>
      <w:r w:rsidR="009124EA">
        <w:rPr>
          <w:sz w:val="24"/>
          <w:szCs w:val="24"/>
        </w:rPr>
        <w:t xml:space="preserve"> </w:t>
      </w:r>
      <w:r w:rsidR="00BE3CA0">
        <w:rPr>
          <w:sz w:val="24"/>
          <w:szCs w:val="24"/>
        </w:rPr>
        <w:t>C</w:t>
      </w:r>
      <w:r w:rsidR="009124EA">
        <w:rPr>
          <w:sz w:val="24"/>
          <w:szCs w:val="24"/>
        </w:rPr>
        <w:t>linical practice guidelines summarise current evidence</w:t>
      </w:r>
      <w:r w:rsidR="009525D0">
        <w:rPr>
          <w:sz w:val="24"/>
          <w:szCs w:val="24"/>
        </w:rPr>
        <w:t>; however,</w:t>
      </w:r>
      <w:r w:rsidR="001361E9">
        <w:rPr>
          <w:sz w:val="24"/>
          <w:szCs w:val="24"/>
        </w:rPr>
        <w:t xml:space="preserve"> interventions are</w:t>
      </w:r>
      <w:r w:rsidR="009124EA">
        <w:rPr>
          <w:sz w:val="24"/>
          <w:szCs w:val="24"/>
        </w:rPr>
        <w:t xml:space="preserve"> </w:t>
      </w:r>
      <w:r w:rsidR="001361E9">
        <w:rPr>
          <w:sz w:val="24"/>
          <w:szCs w:val="24"/>
        </w:rPr>
        <w:t xml:space="preserve">only </w:t>
      </w:r>
      <w:r w:rsidR="00C32565" w:rsidRPr="00C32565">
        <w:rPr>
          <w:sz w:val="24"/>
          <w:szCs w:val="24"/>
        </w:rPr>
        <w:t>endorse</w:t>
      </w:r>
      <w:r w:rsidR="001361E9">
        <w:rPr>
          <w:sz w:val="24"/>
          <w:szCs w:val="24"/>
        </w:rPr>
        <w:t>d i</w:t>
      </w:r>
      <w:r w:rsidR="00C32565" w:rsidRPr="00C32565">
        <w:rPr>
          <w:sz w:val="24"/>
          <w:szCs w:val="24"/>
        </w:rPr>
        <w:t>n general terms (e</w:t>
      </w:r>
      <w:r w:rsidR="00C32565">
        <w:rPr>
          <w:sz w:val="24"/>
          <w:szCs w:val="24"/>
        </w:rPr>
        <w:t>.</w:t>
      </w:r>
      <w:r w:rsidR="00C32565" w:rsidRPr="00C32565">
        <w:rPr>
          <w:sz w:val="24"/>
          <w:szCs w:val="24"/>
        </w:rPr>
        <w:t>g</w:t>
      </w:r>
      <w:r w:rsidR="00C32565">
        <w:rPr>
          <w:sz w:val="24"/>
          <w:szCs w:val="24"/>
        </w:rPr>
        <w:t>.,</w:t>
      </w:r>
      <w:r w:rsidR="00C32565" w:rsidRPr="00C32565">
        <w:rPr>
          <w:sz w:val="24"/>
          <w:szCs w:val="24"/>
        </w:rPr>
        <w:t xml:space="preserve"> manipulation) for common conditions (e</w:t>
      </w:r>
      <w:r w:rsidR="00C32565">
        <w:rPr>
          <w:sz w:val="24"/>
          <w:szCs w:val="24"/>
        </w:rPr>
        <w:t>.</w:t>
      </w:r>
      <w:r w:rsidR="00C32565" w:rsidRPr="00C32565">
        <w:rPr>
          <w:sz w:val="24"/>
          <w:szCs w:val="24"/>
        </w:rPr>
        <w:t>g</w:t>
      </w:r>
      <w:r w:rsidR="00C32565">
        <w:rPr>
          <w:sz w:val="24"/>
          <w:szCs w:val="24"/>
        </w:rPr>
        <w:t>.,</w:t>
      </w:r>
      <w:r w:rsidR="00C32565" w:rsidRPr="00C32565">
        <w:rPr>
          <w:sz w:val="24"/>
          <w:szCs w:val="24"/>
        </w:rPr>
        <w:t xml:space="preserve"> </w:t>
      </w:r>
      <w:r w:rsidR="00C32565">
        <w:rPr>
          <w:sz w:val="24"/>
          <w:szCs w:val="24"/>
        </w:rPr>
        <w:t>low back pain</w:t>
      </w:r>
      <w:r w:rsidR="00C32565" w:rsidRPr="00C32565">
        <w:rPr>
          <w:sz w:val="24"/>
          <w:szCs w:val="24"/>
        </w:rPr>
        <w:t>)</w:t>
      </w:r>
      <w:r w:rsidR="009124EA">
        <w:rPr>
          <w:sz w:val="24"/>
          <w:szCs w:val="24"/>
        </w:rPr>
        <w:t xml:space="preserve"> </w:t>
      </w:r>
      <w:r w:rsidR="009525D0">
        <w:rPr>
          <w:sz w:val="24"/>
          <w:szCs w:val="24"/>
        </w:rPr>
        <w:t xml:space="preserve">rather than providing advice specific to individual clinical encounters </w:t>
      </w:r>
      <w:r w:rsidR="009E1C9C">
        <w:rPr>
          <w:noProof/>
          <w:sz w:val="24"/>
          <w:szCs w:val="24"/>
        </w:rPr>
        <w:t>[6]</w:t>
      </w:r>
      <w:r w:rsidR="009124EA">
        <w:rPr>
          <w:sz w:val="24"/>
          <w:szCs w:val="24"/>
        </w:rPr>
        <w:t>.</w:t>
      </w:r>
      <w:r w:rsidR="001361E9">
        <w:rPr>
          <w:sz w:val="24"/>
          <w:szCs w:val="24"/>
        </w:rPr>
        <w:t xml:space="preserve"> </w:t>
      </w:r>
      <w:r w:rsidR="009E4B8B">
        <w:rPr>
          <w:sz w:val="24"/>
          <w:szCs w:val="24"/>
        </w:rPr>
        <w:t>Healthcare provider</w:t>
      </w:r>
      <w:r w:rsidR="00DB0437">
        <w:rPr>
          <w:sz w:val="24"/>
          <w:szCs w:val="24"/>
        </w:rPr>
        <w:t xml:space="preserve"> knowledge, beliefs, and experience</w:t>
      </w:r>
      <w:r w:rsidR="009E4B8B">
        <w:rPr>
          <w:sz w:val="24"/>
          <w:szCs w:val="24"/>
        </w:rPr>
        <w:t>s</w:t>
      </w:r>
      <w:r w:rsidR="00DB0437">
        <w:rPr>
          <w:sz w:val="24"/>
          <w:szCs w:val="24"/>
        </w:rPr>
        <w:t xml:space="preserve"> impact the selection of interventions</w:t>
      </w:r>
      <w:r w:rsidR="009E4B8B">
        <w:rPr>
          <w:sz w:val="24"/>
          <w:szCs w:val="24"/>
        </w:rPr>
        <w:t>, and decisions may vary depending on different characteristics of the clinical encounter</w:t>
      </w:r>
      <w:r w:rsidR="00DB0437">
        <w:rPr>
          <w:sz w:val="24"/>
          <w:szCs w:val="24"/>
        </w:rPr>
        <w:t xml:space="preserve">. </w:t>
      </w:r>
      <w:r w:rsidR="005267D2">
        <w:rPr>
          <w:sz w:val="24"/>
          <w:szCs w:val="24"/>
        </w:rPr>
        <w:t>Further, t</w:t>
      </w:r>
      <w:r w:rsidR="009E4B8B">
        <w:rPr>
          <w:sz w:val="24"/>
          <w:szCs w:val="24"/>
        </w:rPr>
        <w:t>he type of presenting condition has been shown to impact intervention selection</w:t>
      </w:r>
      <w:r w:rsidR="002D778C">
        <w:rPr>
          <w:sz w:val="24"/>
          <w:szCs w:val="24"/>
        </w:rPr>
        <w:t>. For example</w:t>
      </w:r>
      <w:r w:rsidR="009E4B8B">
        <w:rPr>
          <w:sz w:val="24"/>
          <w:szCs w:val="24"/>
        </w:rPr>
        <w:t>, chiropractors</w:t>
      </w:r>
      <w:r w:rsidR="00E26D9A">
        <w:rPr>
          <w:sz w:val="24"/>
          <w:szCs w:val="24"/>
        </w:rPr>
        <w:t xml:space="preserve"> </w:t>
      </w:r>
      <w:r w:rsidR="00DB0437">
        <w:rPr>
          <w:sz w:val="24"/>
          <w:szCs w:val="24"/>
        </w:rPr>
        <w:t>report</w:t>
      </w:r>
      <w:r w:rsidR="00E26D9A">
        <w:rPr>
          <w:sz w:val="24"/>
          <w:szCs w:val="24"/>
        </w:rPr>
        <w:t xml:space="preserve"> </w:t>
      </w:r>
      <w:r w:rsidR="009E4B8B">
        <w:rPr>
          <w:sz w:val="24"/>
          <w:szCs w:val="24"/>
        </w:rPr>
        <w:t>being less likely to use spinal manipulation</w:t>
      </w:r>
      <w:r w:rsidR="00DB0437">
        <w:rPr>
          <w:sz w:val="24"/>
          <w:szCs w:val="24"/>
        </w:rPr>
        <w:t xml:space="preserve"> for cervical spine</w:t>
      </w:r>
      <w:r w:rsidR="00E26D9A">
        <w:rPr>
          <w:sz w:val="24"/>
          <w:szCs w:val="24"/>
        </w:rPr>
        <w:t xml:space="preserve"> conditions with</w:t>
      </w:r>
      <w:r w:rsidR="002276CF">
        <w:rPr>
          <w:sz w:val="24"/>
          <w:szCs w:val="24"/>
        </w:rPr>
        <w:t>,</w:t>
      </w:r>
      <w:r w:rsidR="00E26D9A">
        <w:rPr>
          <w:sz w:val="24"/>
          <w:szCs w:val="24"/>
        </w:rPr>
        <w:t xml:space="preserve"> </w:t>
      </w:r>
      <w:r w:rsidR="002276CF">
        <w:rPr>
          <w:sz w:val="24"/>
          <w:szCs w:val="24"/>
        </w:rPr>
        <w:t xml:space="preserve">rather than without, </w:t>
      </w:r>
      <w:r w:rsidR="00E26D9A">
        <w:rPr>
          <w:sz w:val="24"/>
          <w:szCs w:val="24"/>
        </w:rPr>
        <w:t>neurological involvement</w:t>
      </w:r>
      <w:r w:rsidR="00852817">
        <w:rPr>
          <w:rFonts w:ascii="Calibri" w:hAnsi="Calibri" w:cs="Calibri"/>
          <w:sz w:val="24"/>
          <w:szCs w:val="24"/>
        </w:rPr>
        <w:t xml:space="preserve"> </w:t>
      </w:r>
      <w:r w:rsidR="009E1C9C">
        <w:rPr>
          <w:rFonts w:ascii="Calibri" w:hAnsi="Calibri" w:cs="Calibri"/>
          <w:noProof/>
          <w:sz w:val="24"/>
          <w:szCs w:val="24"/>
        </w:rPr>
        <w:t>[7]</w:t>
      </w:r>
      <w:r w:rsidR="00852817">
        <w:rPr>
          <w:rFonts w:ascii="Calibri" w:hAnsi="Calibri" w:cs="Calibri"/>
          <w:sz w:val="24"/>
          <w:szCs w:val="24"/>
        </w:rPr>
        <w:t xml:space="preserve">. </w:t>
      </w:r>
      <w:r w:rsidR="00E26D9A">
        <w:rPr>
          <w:rFonts w:ascii="Calibri" w:hAnsi="Calibri" w:cs="Calibri"/>
          <w:sz w:val="24"/>
          <w:szCs w:val="24"/>
        </w:rPr>
        <w:t>However, l</w:t>
      </w:r>
      <w:r w:rsidR="00E26D9A">
        <w:rPr>
          <w:sz w:val="24"/>
          <w:szCs w:val="24"/>
        </w:rPr>
        <w:t xml:space="preserve">ittle is known about </w:t>
      </w:r>
      <w:r w:rsidR="009E4B8B">
        <w:rPr>
          <w:sz w:val="24"/>
          <w:szCs w:val="24"/>
        </w:rPr>
        <w:t xml:space="preserve">how </w:t>
      </w:r>
      <w:r w:rsidR="00DB0437">
        <w:rPr>
          <w:sz w:val="24"/>
          <w:szCs w:val="24"/>
        </w:rPr>
        <w:t>patient</w:t>
      </w:r>
      <w:r w:rsidR="002276CF">
        <w:rPr>
          <w:sz w:val="24"/>
          <w:szCs w:val="24"/>
        </w:rPr>
        <w:t xml:space="preserve"> characteristics</w:t>
      </w:r>
      <w:r w:rsidR="00DB0437">
        <w:rPr>
          <w:sz w:val="24"/>
          <w:szCs w:val="24"/>
        </w:rPr>
        <w:t xml:space="preserve"> (e.g., age, </w:t>
      </w:r>
      <w:r w:rsidR="009E4B8B">
        <w:rPr>
          <w:sz w:val="24"/>
          <w:szCs w:val="24"/>
        </w:rPr>
        <w:t>initial visit, work-related complaint)</w:t>
      </w:r>
      <w:r w:rsidR="00E26D9A">
        <w:rPr>
          <w:sz w:val="24"/>
          <w:szCs w:val="24"/>
        </w:rPr>
        <w:t xml:space="preserve"> </w:t>
      </w:r>
      <w:r w:rsidR="009E4B8B">
        <w:rPr>
          <w:sz w:val="24"/>
          <w:szCs w:val="24"/>
        </w:rPr>
        <w:t xml:space="preserve">and provider </w:t>
      </w:r>
      <w:r w:rsidR="002276CF">
        <w:rPr>
          <w:sz w:val="24"/>
          <w:szCs w:val="24"/>
        </w:rPr>
        <w:t xml:space="preserve">characteristics </w:t>
      </w:r>
      <w:r w:rsidR="009E4B8B">
        <w:rPr>
          <w:sz w:val="24"/>
          <w:szCs w:val="24"/>
        </w:rPr>
        <w:t xml:space="preserve">(e.g., years in practice, average number of </w:t>
      </w:r>
      <w:r w:rsidR="002276CF">
        <w:rPr>
          <w:sz w:val="24"/>
          <w:szCs w:val="24"/>
        </w:rPr>
        <w:t xml:space="preserve">patient </w:t>
      </w:r>
      <w:r w:rsidR="009E4B8B">
        <w:rPr>
          <w:sz w:val="24"/>
          <w:szCs w:val="24"/>
        </w:rPr>
        <w:t>visits per week) are associated with</w:t>
      </w:r>
      <w:r w:rsidR="00E26D9A">
        <w:rPr>
          <w:sz w:val="24"/>
          <w:szCs w:val="24"/>
        </w:rPr>
        <w:t xml:space="preserve"> the selection of specific therapeutic interventions. </w:t>
      </w:r>
    </w:p>
    <w:p w14:paraId="4D697DCA" w14:textId="3C5669DA" w:rsidR="00882A25" w:rsidRPr="00C9046A" w:rsidRDefault="00AF14C9" w:rsidP="006A648E">
      <w:pPr>
        <w:spacing w:line="360" w:lineRule="auto"/>
        <w:rPr>
          <w:rFonts w:ascii="Calibri" w:hAnsi="Calibri" w:cs="Calibri"/>
          <w:sz w:val="24"/>
          <w:szCs w:val="24"/>
        </w:rPr>
      </w:pPr>
      <w:r>
        <w:rPr>
          <w:sz w:val="24"/>
          <w:szCs w:val="24"/>
        </w:rPr>
        <w:t xml:space="preserve">The </w:t>
      </w:r>
      <w:r w:rsidRPr="00C9046A">
        <w:rPr>
          <w:rFonts w:ascii="Calibri" w:hAnsi="Calibri" w:cs="Calibri"/>
          <w:sz w:val="24"/>
          <w:szCs w:val="24"/>
        </w:rPr>
        <w:t xml:space="preserve">Chiropractic Observation and Analysis </w:t>
      </w:r>
      <w:proofErr w:type="spellStart"/>
      <w:r w:rsidRPr="00C9046A">
        <w:rPr>
          <w:rFonts w:ascii="Calibri" w:hAnsi="Calibri" w:cs="Calibri"/>
          <w:sz w:val="24"/>
          <w:szCs w:val="24"/>
        </w:rPr>
        <w:t>STudy</w:t>
      </w:r>
      <w:proofErr w:type="spellEnd"/>
      <w:r w:rsidRPr="00C9046A">
        <w:rPr>
          <w:rFonts w:ascii="Calibri" w:hAnsi="Calibri" w:cs="Calibri"/>
          <w:sz w:val="24"/>
          <w:szCs w:val="24"/>
        </w:rPr>
        <w:t xml:space="preserve"> (COAST) </w:t>
      </w:r>
      <w:r w:rsidR="009E1C9C">
        <w:rPr>
          <w:rFonts w:ascii="Calibri" w:hAnsi="Calibri" w:cs="Calibri"/>
          <w:noProof/>
          <w:sz w:val="24"/>
          <w:szCs w:val="24"/>
        </w:rPr>
        <w:t>[8]</w:t>
      </w:r>
      <w:r w:rsidRPr="00C9046A">
        <w:rPr>
          <w:rFonts w:ascii="Calibri" w:hAnsi="Calibri" w:cs="Calibri"/>
          <w:sz w:val="24"/>
          <w:szCs w:val="24"/>
        </w:rPr>
        <w:t xml:space="preserve"> and the Ontario Chiropractic Observation and Analysis </w:t>
      </w:r>
      <w:proofErr w:type="spellStart"/>
      <w:r w:rsidRPr="00C9046A">
        <w:rPr>
          <w:rFonts w:ascii="Calibri" w:hAnsi="Calibri" w:cs="Calibri"/>
          <w:sz w:val="24"/>
          <w:szCs w:val="24"/>
        </w:rPr>
        <w:t>S</w:t>
      </w:r>
      <w:r w:rsidR="002D778C">
        <w:rPr>
          <w:rFonts w:ascii="Calibri" w:hAnsi="Calibri" w:cs="Calibri"/>
          <w:sz w:val="24"/>
          <w:szCs w:val="24"/>
        </w:rPr>
        <w:t>T</w:t>
      </w:r>
      <w:r w:rsidRPr="00C9046A">
        <w:rPr>
          <w:rFonts w:ascii="Calibri" w:hAnsi="Calibri" w:cs="Calibri"/>
          <w:sz w:val="24"/>
          <w:szCs w:val="24"/>
        </w:rPr>
        <w:t>udy</w:t>
      </w:r>
      <w:proofErr w:type="spellEnd"/>
      <w:r w:rsidRPr="00C9046A">
        <w:rPr>
          <w:rFonts w:ascii="Calibri" w:hAnsi="Calibri" w:cs="Calibri"/>
          <w:sz w:val="24"/>
          <w:szCs w:val="24"/>
        </w:rPr>
        <w:t xml:space="preserve"> (O-COAST)</w:t>
      </w:r>
      <w:r>
        <w:rPr>
          <w:rFonts w:ascii="Calibri" w:hAnsi="Calibri" w:cs="Calibri"/>
          <w:sz w:val="24"/>
          <w:szCs w:val="24"/>
        </w:rPr>
        <w:t xml:space="preserve"> </w:t>
      </w:r>
      <w:r w:rsidR="009E1C9C">
        <w:rPr>
          <w:rFonts w:ascii="Calibri" w:hAnsi="Calibri" w:cs="Calibri"/>
          <w:noProof/>
          <w:sz w:val="24"/>
          <w:szCs w:val="24"/>
        </w:rPr>
        <w:t>[9]</w:t>
      </w:r>
      <w:r>
        <w:rPr>
          <w:rFonts w:ascii="Calibri" w:hAnsi="Calibri" w:cs="Calibri"/>
          <w:sz w:val="24"/>
          <w:szCs w:val="24"/>
        </w:rPr>
        <w:t xml:space="preserve"> are </w:t>
      </w:r>
      <w:r w:rsidRPr="00C9046A">
        <w:rPr>
          <w:rFonts w:ascii="Calibri" w:hAnsi="Calibri" w:cs="Calibri"/>
          <w:sz w:val="24"/>
          <w:szCs w:val="24"/>
        </w:rPr>
        <w:t xml:space="preserve">cross-sectional </w:t>
      </w:r>
      <w:r w:rsidR="00A52E0F">
        <w:rPr>
          <w:rFonts w:ascii="Calibri" w:hAnsi="Calibri" w:cs="Calibri"/>
          <w:sz w:val="24"/>
          <w:szCs w:val="24"/>
        </w:rPr>
        <w:t xml:space="preserve">studies </w:t>
      </w:r>
      <w:r w:rsidR="00DF0963">
        <w:rPr>
          <w:rFonts w:ascii="Calibri" w:hAnsi="Calibri" w:cs="Calibri"/>
          <w:sz w:val="24"/>
          <w:szCs w:val="24"/>
        </w:rPr>
        <w:t>that</w:t>
      </w:r>
      <w:r w:rsidR="00137BBD">
        <w:rPr>
          <w:rFonts w:ascii="Calibri" w:hAnsi="Calibri" w:cs="Calibri"/>
          <w:sz w:val="24"/>
          <w:szCs w:val="24"/>
        </w:rPr>
        <w:t xml:space="preserve"> collected data from nearly 8,000 patient visits</w:t>
      </w:r>
      <w:r w:rsidR="00DF0963">
        <w:rPr>
          <w:rFonts w:ascii="Calibri" w:hAnsi="Calibri" w:cs="Calibri"/>
          <w:sz w:val="24"/>
          <w:szCs w:val="24"/>
        </w:rPr>
        <w:t>. Data collected</w:t>
      </w:r>
      <w:r w:rsidR="00137BBD">
        <w:rPr>
          <w:rFonts w:ascii="Calibri" w:hAnsi="Calibri" w:cs="Calibri"/>
          <w:sz w:val="24"/>
          <w:szCs w:val="24"/>
        </w:rPr>
        <w:t xml:space="preserve"> includ</w:t>
      </w:r>
      <w:r w:rsidR="00DF0963">
        <w:rPr>
          <w:rFonts w:ascii="Calibri" w:hAnsi="Calibri" w:cs="Calibri"/>
          <w:sz w:val="24"/>
          <w:szCs w:val="24"/>
        </w:rPr>
        <w:t>ed</w:t>
      </w:r>
      <w:r w:rsidR="00137BBD">
        <w:rPr>
          <w:rFonts w:ascii="Calibri" w:hAnsi="Calibri" w:cs="Calibri"/>
          <w:sz w:val="24"/>
          <w:szCs w:val="24"/>
        </w:rPr>
        <w:t xml:space="preserve"> patient and chiropractor characteristics, clinical diagnosis, and therapeutic intervention selection. </w:t>
      </w:r>
      <w:r w:rsidR="00DF0963">
        <w:rPr>
          <w:rFonts w:ascii="Calibri" w:hAnsi="Calibri" w:cs="Calibri"/>
          <w:sz w:val="24"/>
          <w:szCs w:val="24"/>
        </w:rPr>
        <w:t xml:space="preserve">These data provide an opportunity to investigate the frequency of intervention use and associations between </w:t>
      </w:r>
      <w:r w:rsidR="00F65000">
        <w:rPr>
          <w:rFonts w:ascii="Calibri" w:hAnsi="Calibri" w:cs="Calibri"/>
          <w:sz w:val="24"/>
          <w:szCs w:val="24"/>
        </w:rPr>
        <w:t xml:space="preserve">clinical encounter characteristics and </w:t>
      </w:r>
      <w:r w:rsidR="00DF0963">
        <w:rPr>
          <w:rFonts w:ascii="Calibri" w:hAnsi="Calibri" w:cs="Calibri"/>
          <w:sz w:val="24"/>
          <w:szCs w:val="24"/>
        </w:rPr>
        <w:t xml:space="preserve">intervention selection. </w:t>
      </w:r>
      <w:r w:rsidR="00882A25" w:rsidRPr="00C9046A">
        <w:rPr>
          <w:rFonts w:ascii="Calibri" w:hAnsi="Calibri" w:cs="Calibri"/>
          <w:sz w:val="24"/>
          <w:szCs w:val="24"/>
        </w:rPr>
        <w:t>T</w:t>
      </w:r>
      <w:r w:rsidR="00DF0963">
        <w:rPr>
          <w:rFonts w:ascii="Calibri" w:hAnsi="Calibri" w:cs="Calibri"/>
          <w:sz w:val="24"/>
          <w:szCs w:val="24"/>
        </w:rPr>
        <w:t xml:space="preserve">herefore, </w:t>
      </w:r>
      <w:r w:rsidR="00137BBD">
        <w:rPr>
          <w:rFonts w:ascii="Calibri" w:hAnsi="Calibri" w:cs="Calibri"/>
          <w:sz w:val="24"/>
          <w:szCs w:val="24"/>
        </w:rPr>
        <w:t>us</w:t>
      </w:r>
      <w:r w:rsidR="00DF0963">
        <w:rPr>
          <w:rFonts w:ascii="Calibri" w:hAnsi="Calibri" w:cs="Calibri"/>
          <w:sz w:val="24"/>
          <w:szCs w:val="24"/>
        </w:rPr>
        <w:t>ing</w:t>
      </w:r>
      <w:r w:rsidR="00137BBD">
        <w:rPr>
          <w:rFonts w:ascii="Calibri" w:hAnsi="Calibri" w:cs="Calibri"/>
          <w:sz w:val="24"/>
          <w:szCs w:val="24"/>
        </w:rPr>
        <w:t xml:space="preserve"> data from the COAST and O-COAST studies</w:t>
      </w:r>
      <w:r w:rsidR="00DF0963">
        <w:rPr>
          <w:rFonts w:ascii="Calibri" w:hAnsi="Calibri" w:cs="Calibri"/>
          <w:sz w:val="24"/>
          <w:szCs w:val="24"/>
        </w:rPr>
        <w:t>, t</w:t>
      </w:r>
      <w:r w:rsidR="00DF0963" w:rsidRPr="00C9046A">
        <w:rPr>
          <w:rFonts w:ascii="Calibri" w:hAnsi="Calibri" w:cs="Calibri"/>
          <w:sz w:val="24"/>
          <w:szCs w:val="24"/>
        </w:rPr>
        <w:t>he aims of this study were to</w:t>
      </w:r>
      <w:r w:rsidR="00882A25" w:rsidRPr="00C9046A">
        <w:rPr>
          <w:rFonts w:ascii="Calibri" w:hAnsi="Calibri" w:cs="Calibri"/>
          <w:sz w:val="24"/>
          <w:szCs w:val="24"/>
        </w:rPr>
        <w:t xml:space="preserve">: </w:t>
      </w:r>
    </w:p>
    <w:p w14:paraId="50C16AA0" w14:textId="024AE06D" w:rsidR="00882A25" w:rsidRPr="00C9046A" w:rsidRDefault="00882A25" w:rsidP="006A648E">
      <w:pPr>
        <w:pStyle w:val="ListParagraph"/>
        <w:numPr>
          <w:ilvl w:val="0"/>
          <w:numId w:val="1"/>
        </w:numPr>
        <w:spacing w:line="360" w:lineRule="auto"/>
        <w:rPr>
          <w:rFonts w:ascii="Calibri" w:hAnsi="Calibri" w:cs="Calibri"/>
          <w:sz w:val="24"/>
          <w:szCs w:val="24"/>
        </w:rPr>
      </w:pPr>
      <w:r w:rsidRPr="00C9046A">
        <w:rPr>
          <w:rFonts w:ascii="Calibri" w:hAnsi="Calibri" w:cs="Calibri"/>
          <w:sz w:val="24"/>
          <w:szCs w:val="24"/>
        </w:rPr>
        <w:t>Describe the frequency of use of different therapeutic interventions in patients presenting for chiropractic care</w:t>
      </w:r>
      <w:r w:rsidR="00137BBD">
        <w:rPr>
          <w:rFonts w:ascii="Calibri" w:hAnsi="Calibri" w:cs="Calibri"/>
          <w:sz w:val="24"/>
          <w:szCs w:val="24"/>
        </w:rPr>
        <w:t xml:space="preserve"> in </w:t>
      </w:r>
      <w:r w:rsidR="0019276E">
        <w:rPr>
          <w:rFonts w:ascii="Calibri" w:hAnsi="Calibri" w:cs="Calibri"/>
          <w:sz w:val="24"/>
          <w:szCs w:val="24"/>
        </w:rPr>
        <w:t xml:space="preserve">Victoria, </w:t>
      </w:r>
      <w:r w:rsidR="00137BBD">
        <w:rPr>
          <w:rFonts w:ascii="Calibri" w:hAnsi="Calibri" w:cs="Calibri"/>
          <w:sz w:val="24"/>
          <w:szCs w:val="24"/>
        </w:rPr>
        <w:t xml:space="preserve">Australia (COAST) and </w:t>
      </w:r>
      <w:r w:rsidR="0019276E">
        <w:rPr>
          <w:rFonts w:ascii="Calibri" w:hAnsi="Calibri" w:cs="Calibri"/>
          <w:sz w:val="24"/>
          <w:szCs w:val="24"/>
        </w:rPr>
        <w:t xml:space="preserve">Ontario, </w:t>
      </w:r>
      <w:r w:rsidR="00137BBD">
        <w:rPr>
          <w:rFonts w:ascii="Calibri" w:hAnsi="Calibri" w:cs="Calibri"/>
          <w:sz w:val="24"/>
          <w:szCs w:val="24"/>
        </w:rPr>
        <w:t>Canada (O-COAST)</w:t>
      </w:r>
      <w:r w:rsidR="00DF0963">
        <w:rPr>
          <w:rFonts w:ascii="Calibri" w:hAnsi="Calibri" w:cs="Calibri"/>
          <w:sz w:val="24"/>
          <w:szCs w:val="24"/>
        </w:rPr>
        <w:t>, across all encounters and stratified by diagnostic grouping</w:t>
      </w:r>
      <w:r w:rsidR="00A97969">
        <w:rPr>
          <w:rFonts w:ascii="Calibri" w:hAnsi="Calibri" w:cs="Calibri"/>
          <w:sz w:val="24"/>
          <w:szCs w:val="24"/>
        </w:rPr>
        <w:t>s</w:t>
      </w:r>
      <w:r w:rsidRPr="00C9046A">
        <w:rPr>
          <w:rFonts w:ascii="Calibri" w:hAnsi="Calibri" w:cs="Calibri"/>
          <w:sz w:val="24"/>
          <w:szCs w:val="24"/>
        </w:rPr>
        <w:t xml:space="preserve">; and </w:t>
      </w:r>
    </w:p>
    <w:p w14:paraId="49498414" w14:textId="25A14EE5" w:rsidR="00882A25" w:rsidRPr="00C9046A" w:rsidRDefault="00DF0963" w:rsidP="006A648E">
      <w:pPr>
        <w:pStyle w:val="ListParagraph"/>
        <w:numPr>
          <w:ilvl w:val="0"/>
          <w:numId w:val="1"/>
        </w:numPr>
        <w:spacing w:line="360" w:lineRule="auto"/>
        <w:rPr>
          <w:rFonts w:ascii="Calibri" w:hAnsi="Calibri" w:cs="Calibri"/>
          <w:sz w:val="24"/>
          <w:szCs w:val="24"/>
        </w:rPr>
      </w:pPr>
      <w:r>
        <w:rPr>
          <w:rFonts w:ascii="Calibri" w:hAnsi="Calibri" w:cs="Calibri"/>
          <w:sz w:val="24"/>
          <w:szCs w:val="24"/>
        </w:rPr>
        <w:t>Explore the association between patient and provider characteristics and the selection of therapeutic intervention</w:t>
      </w:r>
      <w:r w:rsidR="00A97969">
        <w:rPr>
          <w:rFonts w:ascii="Calibri" w:hAnsi="Calibri" w:cs="Calibri"/>
          <w:sz w:val="24"/>
          <w:szCs w:val="24"/>
        </w:rPr>
        <w:t>,</w:t>
      </w:r>
      <w:r>
        <w:rPr>
          <w:rFonts w:ascii="Calibri" w:hAnsi="Calibri" w:cs="Calibri"/>
          <w:sz w:val="24"/>
          <w:szCs w:val="24"/>
        </w:rPr>
        <w:t xml:space="preserve"> across all encounters and stratified by diagnostic grouping</w:t>
      </w:r>
      <w:r w:rsidR="00A97969">
        <w:rPr>
          <w:rFonts w:ascii="Calibri" w:hAnsi="Calibri" w:cs="Calibri"/>
          <w:sz w:val="24"/>
          <w:szCs w:val="24"/>
        </w:rPr>
        <w:t>s.</w:t>
      </w:r>
    </w:p>
    <w:p w14:paraId="31BE95D3" w14:textId="6DE14E8B" w:rsidR="00F065EC" w:rsidRPr="00C9046A" w:rsidRDefault="00F065EC" w:rsidP="006A648E">
      <w:pPr>
        <w:spacing w:line="360" w:lineRule="auto"/>
        <w:rPr>
          <w:rFonts w:ascii="Calibri" w:hAnsi="Calibri" w:cs="Calibri"/>
          <w:b/>
          <w:sz w:val="24"/>
          <w:szCs w:val="24"/>
        </w:rPr>
      </w:pPr>
      <w:r w:rsidRPr="00C9046A">
        <w:rPr>
          <w:rFonts w:ascii="Calibri" w:hAnsi="Calibri" w:cs="Calibri"/>
          <w:b/>
          <w:sz w:val="24"/>
          <w:szCs w:val="24"/>
        </w:rPr>
        <w:t>Methods</w:t>
      </w:r>
    </w:p>
    <w:p w14:paraId="2178EC4E" w14:textId="1A1B615B" w:rsidR="00E56367" w:rsidRPr="00C9046A" w:rsidRDefault="00A97969" w:rsidP="006A648E">
      <w:pPr>
        <w:spacing w:line="360" w:lineRule="auto"/>
        <w:rPr>
          <w:rFonts w:ascii="Calibri" w:hAnsi="Calibri" w:cs="Calibri"/>
          <w:sz w:val="24"/>
          <w:szCs w:val="24"/>
        </w:rPr>
      </w:pPr>
      <w:r>
        <w:rPr>
          <w:rFonts w:ascii="Calibri" w:hAnsi="Calibri" w:cs="Calibri"/>
          <w:sz w:val="24"/>
          <w:szCs w:val="24"/>
        </w:rPr>
        <w:t>We conducted a cross-sectional</w:t>
      </w:r>
      <w:r w:rsidR="00E56367" w:rsidRPr="00C9046A">
        <w:rPr>
          <w:rFonts w:ascii="Calibri" w:hAnsi="Calibri" w:cs="Calibri"/>
          <w:sz w:val="24"/>
          <w:szCs w:val="24"/>
        </w:rPr>
        <w:t xml:space="preserve"> </w:t>
      </w:r>
      <w:r w:rsidR="000E7AA6">
        <w:rPr>
          <w:rFonts w:ascii="Calibri" w:hAnsi="Calibri" w:cs="Calibri"/>
          <w:sz w:val="24"/>
          <w:szCs w:val="24"/>
        </w:rPr>
        <w:t>study</w:t>
      </w:r>
      <w:r w:rsidR="00E56367" w:rsidRPr="00C9046A">
        <w:rPr>
          <w:rFonts w:ascii="Calibri" w:hAnsi="Calibri" w:cs="Calibri"/>
          <w:sz w:val="24"/>
          <w:szCs w:val="24"/>
        </w:rPr>
        <w:t xml:space="preserve"> </w:t>
      </w:r>
      <w:r>
        <w:rPr>
          <w:rFonts w:ascii="Calibri" w:hAnsi="Calibri" w:cs="Calibri"/>
          <w:sz w:val="24"/>
          <w:szCs w:val="24"/>
        </w:rPr>
        <w:t>using</w:t>
      </w:r>
      <w:r w:rsidR="00E56367" w:rsidRPr="00C9046A">
        <w:rPr>
          <w:rFonts w:ascii="Calibri" w:hAnsi="Calibri" w:cs="Calibri"/>
          <w:sz w:val="24"/>
          <w:szCs w:val="24"/>
        </w:rPr>
        <w:t xml:space="preserve"> d</w:t>
      </w:r>
      <w:r w:rsidR="00882A25" w:rsidRPr="00C9046A">
        <w:rPr>
          <w:rFonts w:ascii="Calibri" w:hAnsi="Calibri" w:cs="Calibri"/>
          <w:sz w:val="24"/>
          <w:szCs w:val="24"/>
        </w:rPr>
        <w:t>ata obtained from COAST</w:t>
      </w:r>
      <w:r w:rsidR="00E56367" w:rsidRPr="00C9046A">
        <w:rPr>
          <w:rFonts w:ascii="Calibri" w:hAnsi="Calibri" w:cs="Calibri"/>
          <w:sz w:val="24"/>
          <w:szCs w:val="24"/>
        </w:rPr>
        <w:t xml:space="preserve"> </w:t>
      </w:r>
      <w:r w:rsidR="009E1C9C">
        <w:rPr>
          <w:rFonts w:ascii="Calibri" w:hAnsi="Calibri" w:cs="Calibri"/>
          <w:noProof/>
          <w:sz w:val="24"/>
          <w:szCs w:val="24"/>
        </w:rPr>
        <w:t>[8]</w:t>
      </w:r>
      <w:r w:rsidR="0083703C" w:rsidRPr="00C9046A">
        <w:rPr>
          <w:rFonts w:ascii="Calibri" w:hAnsi="Calibri" w:cs="Calibri"/>
          <w:sz w:val="24"/>
          <w:szCs w:val="24"/>
        </w:rPr>
        <w:t xml:space="preserve"> </w:t>
      </w:r>
      <w:r w:rsidR="00882A25" w:rsidRPr="00C9046A">
        <w:rPr>
          <w:rFonts w:ascii="Calibri" w:hAnsi="Calibri" w:cs="Calibri"/>
          <w:sz w:val="24"/>
          <w:szCs w:val="24"/>
        </w:rPr>
        <w:t>and O-COAST</w:t>
      </w:r>
      <w:r w:rsidR="0083703C" w:rsidRPr="00C9046A">
        <w:rPr>
          <w:rFonts w:ascii="Calibri" w:hAnsi="Calibri" w:cs="Calibri"/>
          <w:sz w:val="24"/>
          <w:szCs w:val="24"/>
        </w:rPr>
        <w:t xml:space="preserve"> </w:t>
      </w:r>
      <w:r w:rsidR="009E1C9C">
        <w:rPr>
          <w:rFonts w:ascii="Calibri" w:hAnsi="Calibri" w:cs="Calibri"/>
          <w:noProof/>
          <w:sz w:val="24"/>
          <w:szCs w:val="24"/>
        </w:rPr>
        <w:t>[9]</w:t>
      </w:r>
      <w:r w:rsidR="00882A25" w:rsidRPr="00C9046A">
        <w:rPr>
          <w:rFonts w:ascii="Calibri" w:hAnsi="Calibri" w:cs="Calibri"/>
          <w:sz w:val="24"/>
          <w:szCs w:val="24"/>
        </w:rPr>
        <w:t xml:space="preserve">, </w:t>
      </w:r>
      <w:r w:rsidR="000E7AA6">
        <w:rPr>
          <w:rFonts w:ascii="Calibri" w:hAnsi="Calibri" w:cs="Calibri"/>
          <w:sz w:val="24"/>
          <w:szCs w:val="24"/>
        </w:rPr>
        <w:t xml:space="preserve">which are </w:t>
      </w:r>
      <w:r w:rsidR="00882A25" w:rsidRPr="00C9046A">
        <w:rPr>
          <w:rFonts w:ascii="Calibri" w:hAnsi="Calibri" w:cs="Calibri"/>
          <w:sz w:val="24"/>
          <w:szCs w:val="24"/>
        </w:rPr>
        <w:t xml:space="preserve">practice-based, cross-sectional </w:t>
      </w:r>
      <w:r w:rsidR="0066474A">
        <w:rPr>
          <w:rFonts w:ascii="Calibri" w:hAnsi="Calibri" w:cs="Calibri"/>
          <w:sz w:val="24"/>
          <w:szCs w:val="24"/>
        </w:rPr>
        <w:t xml:space="preserve">studies conducted </w:t>
      </w:r>
      <w:r w:rsidR="00882A25" w:rsidRPr="00C9046A">
        <w:rPr>
          <w:rFonts w:ascii="Calibri" w:hAnsi="Calibri" w:cs="Calibri"/>
          <w:sz w:val="24"/>
          <w:szCs w:val="24"/>
        </w:rPr>
        <w:t>in Victoria, Australia (2010-2012) and Ontario, Canada (2014-2015)</w:t>
      </w:r>
      <w:r>
        <w:rPr>
          <w:rFonts w:ascii="Calibri" w:hAnsi="Calibri" w:cs="Calibri"/>
          <w:sz w:val="24"/>
          <w:szCs w:val="24"/>
        </w:rPr>
        <w:t>,</w:t>
      </w:r>
      <w:r w:rsidR="00E56367" w:rsidRPr="00C9046A">
        <w:rPr>
          <w:rFonts w:ascii="Calibri" w:hAnsi="Calibri" w:cs="Calibri"/>
          <w:sz w:val="24"/>
          <w:szCs w:val="24"/>
        </w:rPr>
        <w:t xml:space="preserve"> respectively</w:t>
      </w:r>
      <w:r w:rsidR="00882A25" w:rsidRPr="00C9046A">
        <w:rPr>
          <w:rFonts w:ascii="Calibri" w:hAnsi="Calibri" w:cs="Calibri"/>
          <w:sz w:val="24"/>
          <w:szCs w:val="24"/>
        </w:rPr>
        <w:t>.</w:t>
      </w:r>
      <w:r w:rsidR="006E6CF2">
        <w:rPr>
          <w:rFonts w:ascii="Calibri" w:hAnsi="Calibri" w:cs="Calibri"/>
          <w:sz w:val="24"/>
          <w:szCs w:val="24"/>
        </w:rPr>
        <w:t xml:space="preserve"> Both COAST and O-COAST used similar methods</w:t>
      </w:r>
      <w:r w:rsidR="000E7AA6">
        <w:rPr>
          <w:rFonts w:ascii="Calibri" w:hAnsi="Calibri" w:cs="Calibri"/>
          <w:sz w:val="24"/>
          <w:szCs w:val="24"/>
        </w:rPr>
        <w:t xml:space="preserve"> for recruitment and data collection</w:t>
      </w:r>
      <w:r w:rsidR="006E6CF2">
        <w:rPr>
          <w:rFonts w:ascii="Calibri" w:hAnsi="Calibri" w:cs="Calibri"/>
          <w:sz w:val="24"/>
          <w:szCs w:val="24"/>
        </w:rPr>
        <w:t>.</w:t>
      </w:r>
      <w:r w:rsidR="00882A25" w:rsidRPr="00C9046A">
        <w:rPr>
          <w:rFonts w:ascii="Calibri" w:hAnsi="Calibri" w:cs="Calibri"/>
          <w:sz w:val="24"/>
          <w:szCs w:val="24"/>
        </w:rPr>
        <w:t xml:space="preserve"> </w:t>
      </w:r>
      <w:r w:rsidR="007A3FBF" w:rsidRPr="00C9046A">
        <w:rPr>
          <w:rFonts w:ascii="Calibri" w:hAnsi="Calibri" w:cs="Calibri"/>
          <w:sz w:val="24"/>
          <w:szCs w:val="24"/>
        </w:rPr>
        <w:t>Ethics approval for COAST was provided</w:t>
      </w:r>
      <w:r w:rsidR="00E56367" w:rsidRPr="00C9046A">
        <w:rPr>
          <w:rFonts w:ascii="Calibri" w:hAnsi="Calibri" w:cs="Calibri"/>
          <w:sz w:val="24"/>
          <w:szCs w:val="24"/>
        </w:rPr>
        <w:t xml:space="preserve"> by the University of Melbourne Human Research Ethics Committee (HREC: 0931651) and </w:t>
      </w:r>
      <w:r w:rsidR="007A3FBF" w:rsidRPr="00C9046A">
        <w:rPr>
          <w:rFonts w:ascii="Calibri" w:hAnsi="Calibri" w:cs="Calibri"/>
          <w:sz w:val="24"/>
          <w:szCs w:val="24"/>
        </w:rPr>
        <w:t xml:space="preserve">for </w:t>
      </w:r>
      <w:r w:rsidR="00E56367" w:rsidRPr="00C9046A">
        <w:rPr>
          <w:rFonts w:ascii="Calibri" w:hAnsi="Calibri" w:cs="Calibri"/>
          <w:sz w:val="24"/>
          <w:szCs w:val="24"/>
        </w:rPr>
        <w:t>O-COAST by the Canadian Memorial Chiropractic College (REB: 1404X03) and Queen’s University (REB: 6012853) ethics boards.</w:t>
      </w:r>
      <w:r w:rsidR="007A3FBF" w:rsidRPr="00C9046A">
        <w:rPr>
          <w:rFonts w:ascii="Calibri" w:hAnsi="Calibri" w:cs="Calibri"/>
          <w:sz w:val="24"/>
          <w:szCs w:val="24"/>
        </w:rPr>
        <w:t xml:space="preserve"> This paper has been reported in accordance with the</w:t>
      </w:r>
      <w:r>
        <w:rPr>
          <w:rFonts w:ascii="Calibri" w:hAnsi="Calibri" w:cs="Calibri"/>
          <w:sz w:val="24"/>
          <w:szCs w:val="24"/>
        </w:rPr>
        <w:t xml:space="preserve"> </w:t>
      </w:r>
      <w:proofErr w:type="spellStart"/>
      <w:r w:rsidRPr="003C5CD3">
        <w:rPr>
          <w:rFonts w:cs="Calibri"/>
          <w:sz w:val="24"/>
          <w:szCs w:val="24"/>
        </w:rPr>
        <w:t>STrengthening</w:t>
      </w:r>
      <w:proofErr w:type="spellEnd"/>
      <w:r w:rsidRPr="003C5CD3">
        <w:rPr>
          <w:rFonts w:cs="Calibri"/>
          <w:sz w:val="24"/>
          <w:szCs w:val="24"/>
        </w:rPr>
        <w:t xml:space="preserve"> the Reporting of </w:t>
      </w:r>
      <w:proofErr w:type="spellStart"/>
      <w:r w:rsidRPr="003C5CD3">
        <w:rPr>
          <w:rFonts w:cs="Calibri"/>
          <w:sz w:val="24"/>
          <w:szCs w:val="24"/>
        </w:rPr>
        <w:t>OBserv</w:t>
      </w:r>
      <w:r>
        <w:rPr>
          <w:rFonts w:cs="Calibri"/>
          <w:sz w:val="24"/>
          <w:szCs w:val="24"/>
        </w:rPr>
        <w:t>ational</w:t>
      </w:r>
      <w:proofErr w:type="spellEnd"/>
      <w:r>
        <w:rPr>
          <w:rFonts w:cs="Calibri"/>
          <w:sz w:val="24"/>
          <w:szCs w:val="24"/>
        </w:rPr>
        <w:t xml:space="preserve"> studies in Epidemiology</w:t>
      </w:r>
      <w:r w:rsidR="007A3FBF" w:rsidRPr="00C9046A">
        <w:rPr>
          <w:rFonts w:ascii="Calibri" w:hAnsi="Calibri" w:cs="Calibri"/>
          <w:sz w:val="24"/>
          <w:szCs w:val="24"/>
        </w:rPr>
        <w:t xml:space="preserve"> </w:t>
      </w:r>
      <w:r>
        <w:rPr>
          <w:rFonts w:ascii="Calibri" w:hAnsi="Calibri" w:cs="Calibri"/>
          <w:sz w:val="24"/>
          <w:szCs w:val="24"/>
        </w:rPr>
        <w:t>(</w:t>
      </w:r>
      <w:r w:rsidR="007A3FBF" w:rsidRPr="00C9046A">
        <w:rPr>
          <w:rFonts w:ascii="Calibri" w:hAnsi="Calibri" w:cs="Calibri"/>
          <w:sz w:val="24"/>
          <w:szCs w:val="24"/>
        </w:rPr>
        <w:t>STROBE</w:t>
      </w:r>
      <w:r>
        <w:rPr>
          <w:rFonts w:ascii="Calibri" w:hAnsi="Calibri" w:cs="Calibri"/>
          <w:sz w:val="24"/>
          <w:szCs w:val="24"/>
        </w:rPr>
        <w:t>)</w:t>
      </w:r>
      <w:r w:rsidR="007A3FBF" w:rsidRPr="00C9046A">
        <w:rPr>
          <w:rFonts w:ascii="Calibri" w:hAnsi="Calibri" w:cs="Calibri"/>
          <w:sz w:val="24"/>
          <w:szCs w:val="24"/>
        </w:rPr>
        <w:t xml:space="preserve"> statement</w:t>
      </w:r>
      <w:r>
        <w:rPr>
          <w:rFonts w:ascii="Calibri" w:hAnsi="Calibri" w:cs="Calibri"/>
          <w:sz w:val="24"/>
          <w:szCs w:val="24"/>
        </w:rPr>
        <w:t xml:space="preserve"> </w:t>
      </w:r>
      <w:r w:rsidR="009E1C9C">
        <w:rPr>
          <w:rFonts w:ascii="Calibri" w:hAnsi="Calibri" w:cs="Calibri"/>
          <w:noProof/>
          <w:sz w:val="24"/>
          <w:szCs w:val="24"/>
        </w:rPr>
        <w:t>[10]</w:t>
      </w:r>
      <w:r w:rsidR="007A3FBF" w:rsidRPr="00C9046A">
        <w:rPr>
          <w:rFonts w:ascii="Calibri" w:hAnsi="Calibri" w:cs="Calibri"/>
          <w:sz w:val="24"/>
          <w:szCs w:val="24"/>
        </w:rPr>
        <w:t>.</w:t>
      </w:r>
    </w:p>
    <w:p w14:paraId="1881F861" w14:textId="3E76E623" w:rsidR="007A3FBF" w:rsidRPr="00C9046A" w:rsidRDefault="007A3FBF" w:rsidP="006A648E">
      <w:pPr>
        <w:spacing w:line="360" w:lineRule="auto"/>
        <w:rPr>
          <w:rFonts w:ascii="Calibri" w:hAnsi="Calibri" w:cs="Calibri"/>
          <w:sz w:val="24"/>
          <w:szCs w:val="24"/>
          <w:u w:val="single"/>
        </w:rPr>
      </w:pPr>
      <w:r w:rsidRPr="00C9046A">
        <w:rPr>
          <w:rFonts w:ascii="Calibri" w:hAnsi="Calibri" w:cs="Calibri"/>
          <w:sz w:val="24"/>
          <w:szCs w:val="24"/>
          <w:u w:val="single"/>
        </w:rPr>
        <w:t>COAST and O-COAST</w:t>
      </w:r>
      <w:r w:rsidR="00A97969">
        <w:rPr>
          <w:rFonts w:ascii="Calibri" w:hAnsi="Calibri" w:cs="Calibri"/>
          <w:sz w:val="24"/>
          <w:szCs w:val="24"/>
          <w:u w:val="single"/>
        </w:rPr>
        <w:t xml:space="preserve"> data</w:t>
      </w:r>
    </w:p>
    <w:p w14:paraId="308D12B9" w14:textId="4EB429DD" w:rsidR="00E74E41" w:rsidRPr="00C9046A" w:rsidRDefault="00B77963" w:rsidP="006A648E">
      <w:pPr>
        <w:spacing w:line="360" w:lineRule="auto"/>
        <w:rPr>
          <w:rFonts w:ascii="Calibri" w:hAnsi="Calibri" w:cs="Calibri"/>
          <w:sz w:val="24"/>
          <w:szCs w:val="24"/>
        </w:rPr>
      </w:pPr>
      <w:r>
        <w:rPr>
          <w:rFonts w:ascii="Calibri" w:hAnsi="Calibri" w:cs="Calibri"/>
          <w:sz w:val="24"/>
          <w:szCs w:val="24"/>
        </w:rPr>
        <w:t>Study design, c</w:t>
      </w:r>
      <w:r w:rsidR="0083703C" w:rsidRPr="00C9046A">
        <w:rPr>
          <w:rFonts w:ascii="Calibri" w:hAnsi="Calibri" w:cs="Calibri"/>
          <w:sz w:val="24"/>
          <w:szCs w:val="24"/>
        </w:rPr>
        <w:t>hiropractor recruitment, data collection, and c</w:t>
      </w:r>
      <w:r w:rsidR="00B518D0" w:rsidRPr="00C9046A">
        <w:rPr>
          <w:rFonts w:ascii="Calibri" w:hAnsi="Calibri" w:cs="Calibri"/>
          <w:sz w:val="24"/>
          <w:szCs w:val="24"/>
        </w:rPr>
        <w:t>oding of free-text data</w:t>
      </w:r>
      <w:r w:rsidR="0083703C" w:rsidRPr="00C9046A">
        <w:rPr>
          <w:rFonts w:ascii="Calibri" w:hAnsi="Calibri" w:cs="Calibri"/>
          <w:sz w:val="24"/>
          <w:szCs w:val="24"/>
        </w:rPr>
        <w:t xml:space="preserve"> for the COAST and O-COAST studies ha</w:t>
      </w:r>
      <w:r w:rsidR="00D1476B">
        <w:rPr>
          <w:rFonts w:ascii="Calibri" w:hAnsi="Calibri" w:cs="Calibri"/>
          <w:sz w:val="24"/>
          <w:szCs w:val="24"/>
        </w:rPr>
        <w:t>ve</w:t>
      </w:r>
      <w:r w:rsidR="0083703C" w:rsidRPr="00C9046A">
        <w:rPr>
          <w:rFonts w:ascii="Calibri" w:hAnsi="Calibri" w:cs="Calibri"/>
          <w:sz w:val="24"/>
          <w:szCs w:val="24"/>
        </w:rPr>
        <w:t xml:space="preserve"> been </w:t>
      </w:r>
      <w:r w:rsidR="00E13E18">
        <w:rPr>
          <w:rFonts w:ascii="Calibri" w:hAnsi="Calibri" w:cs="Calibri"/>
          <w:sz w:val="24"/>
          <w:szCs w:val="24"/>
        </w:rPr>
        <w:t xml:space="preserve">previously </w:t>
      </w:r>
      <w:r w:rsidR="0083703C" w:rsidRPr="00C9046A">
        <w:rPr>
          <w:rFonts w:ascii="Calibri" w:hAnsi="Calibri" w:cs="Calibri"/>
          <w:sz w:val="24"/>
          <w:szCs w:val="24"/>
        </w:rPr>
        <w:t xml:space="preserve">described </w:t>
      </w:r>
      <w:r w:rsidR="009E1C9C">
        <w:rPr>
          <w:rFonts w:ascii="Calibri" w:hAnsi="Calibri" w:cs="Calibri"/>
          <w:noProof/>
          <w:sz w:val="24"/>
          <w:szCs w:val="24"/>
        </w:rPr>
        <w:t>[8, 9, 11]</w:t>
      </w:r>
      <w:r w:rsidR="0083703C" w:rsidRPr="00C9046A">
        <w:rPr>
          <w:rFonts w:ascii="Calibri" w:hAnsi="Calibri" w:cs="Calibri"/>
          <w:sz w:val="24"/>
          <w:szCs w:val="24"/>
        </w:rPr>
        <w:t>.</w:t>
      </w:r>
      <w:r>
        <w:rPr>
          <w:rFonts w:ascii="Calibri" w:hAnsi="Calibri" w:cs="Calibri"/>
          <w:sz w:val="24"/>
          <w:szCs w:val="24"/>
        </w:rPr>
        <w:t xml:space="preserve"> </w:t>
      </w:r>
      <w:r w:rsidR="00D1476B">
        <w:rPr>
          <w:rFonts w:ascii="Calibri" w:hAnsi="Calibri" w:cs="Calibri"/>
          <w:sz w:val="24"/>
          <w:szCs w:val="24"/>
        </w:rPr>
        <w:t>Similar</w:t>
      </w:r>
      <w:r>
        <w:rPr>
          <w:rFonts w:ascii="Calibri" w:hAnsi="Calibri" w:cs="Calibri"/>
          <w:sz w:val="24"/>
          <w:szCs w:val="24"/>
        </w:rPr>
        <w:t xml:space="preserve"> study processes were used for COAST and O-COAST, except for minor changes from free-text to tick-box options for two items on the data collection form.</w:t>
      </w:r>
      <w:r w:rsidR="0083703C" w:rsidRPr="00C9046A">
        <w:rPr>
          <w:rFonts w:ascii="Calibri" w:hAnsi="Calibri" w:cs="Calibri"/>
          <w:sz w:val="24"/>
          <w:szCs w:val="24"/>
        </w:rPr>
        <w:t xml:space="preserve"> </w:t>
      </w:r>
      <w:r w:rsidR="0057382D" w:rsidRPr="00C9046A">
        <w:rPr>
          <w:rFonts w:ascii="Calibri" w:hAnsi="Calibri" w:cs="Calibri"/>
          <w:sz w:val="24"/>
          <w:szCs w:val="24"/>
        </w:rPr>
        <w:t>Fifty-two c</w:t>
      </w:r>
      <w:r w:rsidR="0083703C" w:rsidRPr="00C9046A">
        <w:rPr>
          <w:rFonts w:ascii="Calibri" w:hAnsi="Calibri" w:cs="Calibri"/>
          <w:sz w:val="24"/>
          <w:szCs w:val="24"/>
        </w:rPr>
        <w:t>hiropractors were recruited</w:t>
      </w:r>
      <w:r w:rsidR="0057382D" w:rsidRPr="00C9046A">
        <w:rPr>
          <w:rFonts w:ascii="Calibri" w:hAnsi="Calibri" w:cs="Calibri"/>
          <w:sz w:val="24"/>
          <w:szCs w:val="24"/>
        </w:rPr>
        <w:t xml:space="preserve"> for COAST, including 14 females (27%), mean age of 42 years (SD 9.3), mean years in practice of 16 years (SD 8.5), mean patient visits per week of 86 visits (SD 48.2), and 8 involved in teaching (15%). Forty-two chiropractors were recruited for O-COAST, including 14 females (33%), mean age of 44 years (SD 11.4), mean years in practice of 15 years (SD 11.0), mean patient visits per week of 100 visits (SD 78.1), and 7 involved in teaching (17%).</w:t>
      </w:r>
      <w:r w:rsidR="0083703C" w:rsidRPr="00C9046A">
        <w:rPr>
          <w:rFonts w:ascii="Calibri" w:hAnsi="Calibri" w:cs="Calibri"/>
          <w:sz w:val="24"/>
          <w:szCs w:val="24"/>
        </w:rPr>
        <w:t xml:space="preserve"> </w:t>
      </w:r>
      <w:bookmarkStart w:id="6" w:name="_Hlk138346336"/>
      <w:bookmarkStart w:id="7" w:name="_Hlk138328929"/>
      <w:r w:rsidR="00BF1FBA">
        <w:rPr>
          <w:rFonts w:ascii="Calibri" w:hAnsi="Calibri" w:cs="Calibri"/>
          <w:sz w:val="24"/>
          <w:szCs w:val="24"/>
        </w:rPr>
        <w:t xml:space="preserve">The 52 chiropractors participating in COAST and the 42 chiropractors </w:t>
      </w:r>
      <w:r w:rsidR="00BF1FBA">
        <w:rPr>
          <w:rFonts w:cs="Calibri"/>
          <w:bCs/>
          <w:sz w:val="24"/>
          <w:szCs w:val="24"/>
        </w:rPr>
        <w:t>p</w:t>
      </w:r>
      <w:r>
        <w:rPr>
          <w:rFonts w:cs="Calibri"/>
          <w:bCs/>
          <w:sz w:val="24"/>
          <w:szCs w:val="24"/>
        </w:rPr>
        <w:t xml:space="preserve">articipating </w:t>
      </w:r>
      <w:r w:rsidR="00BF1FBA">
        <w:rPr>
          <w:rFonts w:cs="Calibri"/>
          <w:bCs/>
          <w:sz w:val="24"/>
          <w:szCs w:val="24"/>
        </w:rPr>
        <w:t>in O-COAST</w:t>
      </w:r>
      <w:r w:rsidRPr="00554A87">
        <w:rPr>
          <w:rFonts w:cs="Calibri"/>
          <w:bCs/>
          <w:sz w:val="24"/>
          <w:szCs w:val="24"/>
        </w:rPr>
        <w:t xml:space="preserve"> were representative of chiropractors in Victoria</w:t>
      </w:r>
      <w:r w:rsidR="005E3E75">
        <w:rPr>
          <w:rFonts w:cs="Calibri"/>
          <w:bCs/>
          <w:sz w:val="24"/>
          <w:szCs w:val="24"/>
        </w:rPr>
        <w:t xml:space="preserve"> </w:t>
      </w:r>
      <w:r w:rsidR="009E1C9C">
        <w:rPr>
          <w:rFonts w:cs="Calibri"/>
          <w:bCs/>
          <w:noProof/>
          <w:sz w:val="24"/>
          <w:szCs w:val="24"/>
        </w:rPr>
        <w:t>[8]</w:t>
      </w:r>
      <w:r w:rsidRPr="00554A87">
        <w:rPr>
          <w:rFonts w:cs="Calibri"/>
          <w:bCs/>
          <w:sz w:val="24"/>
          <w:szCs w:val="24"/>
        </w:rPr>
        <w:t xml:space="preserve"> and Ontario</w:t>
      </w:r>
      <w:r w:rsidR="00367BAF">
        <w:rPr>
          <w:rFonts w:cs="Calibri"/>
          <w:bCs/>
          <w:sz w:val="24"/>
          <w:szCs w:val="24"/>
        </w:rPr>
        <w:t xml:space="preserve"> </w:t>
      </w:r>
      <w:r w:rsidR="009E1C9C">
        <w:rPr>
          <w:rFonts w:cs="Calibri"/>
          <w:bCs/>
          <w:noProof/>
          <w:sz w:val="24"/>
          <w:szCs w:val="24"/>
        </w:rPr>
        <w:t>[12]</w:t>
      </w:r>
      <w:r w:rsidR="002A4DC4">
        <w:rPr>
          <w:rFonts w:cs="Calibri"/>
          <w:bCs/>
          <w:sz w:val="24"/>
          <w:szCs w:val="24"/>
        </w:rPr>
        <w:t xml:space="preserve"> in terms of age, sex, and years in practice</w:t>
      </w:r>
      <w:r w:rsidRPr="00554A87">
        <w:rPr>
          <w:rFonts w:cs="Calibri"/>
          <w:bCs/>
          <w:sz w:val="24"/>
          <w:szCs w:val="24"/>
        </w:rPr>
        <w:t>.</w:t>
      </w:r>
      <w:bookmarkEnd w:id="6"/>
      <w:r w:rsidR="002A4DC4">
        <w:rPr>
          <w:rFonts w:cs="Calibri"/>
          <w:bCs/>
          <w:sz w:val="24"/>
          <w:szCs w:val="24"/>
        </w:rPr>
        <w:t xml:space="preserve"> </w:t>
      </w:r>
      <w:bookmarkEnd w:id="7"/>
    </w:p>
    <w:p w14:paraId="055A7B7D" w14:textId="1D3267D3" w:rsidR="00976255" w:rsidRPr="00C9046A" w:rsidRDefault="00976255" w:rsidP="006A648E">
      <w:pPr>
        <w:spacing w:line="360" w:lineRule="auto"/>
        <w:rPr>
          <w:rFonts w:ascii="Calibri" w:hAnsi="Calibri" w:cs="Calibri"/>
          <w:sz w:val="24"/>
          <w:szCs w:val="24"/>
        </w:rPr>
      </w:pPr>
      <w:r w:rsidRPr="00C9046A">
        <w:rPr>
          <w:rFonts w:ascii="Calibri" w:hAnsi="Calibri" w:cs="Calibri"/>
          <w:sz w:val="24"/>
          <w:szCs w:val="24"/>
        </w:rPr>
        <w:t>Participating c</w:t>
      </w:r>
      <w:r w:rsidR="00882A25" w:rsidRPr="00C9046A">
        <w:rPr>
          <w:rFonts w:ascii="Calibri" w:hAnsi="Calibri" w:cs="Calibri"/>
          <w:sz w:val="24"/>
          <w:szCs w:val="24"/>
        </w:rPr>
        <w:t xml:space="preserve">hiropractors </w:t>
      </w:r>
      <w:r w:rsidR="007A3FBF" w:rsidRPr="00C9046A">
        <w:rPr>
          <w:rFonts w:ascii="Calibri" w:hAnsi="Calibri" w:cs="Calibri"/>
          <w:sz w:val="24"/>
          <w:szCs w:val="24"/>
        </w:rPr>
        <w:t xml:space="preserve">were asked to </w:t>
      </w:r>
      <w:r w:rsidR="00882A25" w:rsidRPr="00C9046A">
        <w:rPr>
          <w:rFonts w:ascii="Calibri" w:hAnsi="Calibri" w:cs="Calibri"/>
          <w:sz w:val="24"/>
          <w:szCs w:val="24"/>
        </w:rPr>
        <w:t xml:space="preserve">record </w:t>
      </w:r>
      <w:r w:rsidR="00E13E18">
        <w:rPr>
          <w:rFonts w:ascii="Calibri" w:hAnsi="Calibri" w:cs="Calibri"/>
          <w:sz w:val="24"/>
          <w:szCs w:val="24"/>
        </w:rPr>
        <w:t xml:space="preserve">anonymous patient encounter </w:t>
      </w:r>
      <w:r w:rsidR="00882A25" w:rsidRPr="00C9046A">
        <w:rPr>
          <w:rFonts w:ascii="Calibri" w:hAnsi="Calibri" w:cs="Calibri"/>
          <w:sz w:val="24"/>
          <w:szCs w:val="24"/>
        </w:rPr>
        <w:t xml:space="preserve">data from </w:t>
      </w:r>
      <w:r w:rsidR="007A3FBF" w:rsidRPr="00C9046A">
        <w:rPr>
          <w:rFonts w:ascii="Calibri" w:hAnsi="Calibri" w:cs="Calibri"/>
          <w:sz w:val="24"/>
          <w:szCs w:val="24"/>
        </w:rPr>
        <w:t xml:space="preserve">up to </w:t>
      </w:r>
      <w:r w:rsidR="00882A25" w:rsidRPr="00C9046A">
        <w:rPr>
          <w:rFonts w:ascii="Calibri" w:hAnsi="Calibri" w:cs="Calibri"/>
          <w:sz w:val="24"/>
          <w:szCs w:val="24"/>
        </w:rPr>
        <w:t>100 consecutive patient visits</w:t>
      </w:r>
      <w:r w:rsidR="007A3FBF" w:rsidRPr="00C9046A">
        <w:rPr>
          <w:rFonts w:ascii="Calibri" w:hAnsi="Calibri" w:cs="Calibri"/>
          <w:sz w:val="24"/>
          <w:szCs w:val="24"/>
        </w:rPr>
        <w:t xml:space="preserve"> across a 4-week period</w:t>
      </w:r>
      <w:r w:rsidR="00F76FA1">
        <w:rPr>
          <w:rFonts w:ascii="Calibri" w:hAnsi="Calibri" w:cs="Calibri"/>
          <w:sz w:val="24"/>
          <w:szCs w:val="24"/>
        </w:rPr>
        <w:t xml:space="preserve"> (this could include multiple visits from the same patient over the 4-week period)</w:t>
      </w:r>
      <w:r w:rsidR="007A3FBF" w:rsidRPr="00C9046A">
        <w:rPr>
          <w:rFonts w:ascii="Calibri" w:hAnsi="Calibri" w:cs="Calibri"/>
          <w:sz w:val="24"/>
          <w:szCs w:val="24"/>
        </w:rPr>
        <w:t>.</w:t>
      </w:r>
      <w:r w:rsidR="00E13E18">
        <w:rPr>
          <w:rFonts w:ascii="Calibri" w:hAnsi="Calibri" w:cs="Calibri"/>
          <w:sz w:val="24"/>
          <w:szCs w:val="24"/>
        </w:rPr>
        <w:t xml:space="preserve"> All patient visits were eligible for inclusion.</w:t>
      </w:r>
      <w:r w:rsidR="007A3FBF" w:rsidRPr="00C9046A">
        <w:rPr>
          <w:rFonts w:ascii="Calibri" w:hAnsi="Calibri" w:cs="Calibri"/>
          <w:sz w:val="24"/>
          <w:szCs w:val="24"/>
        </w:rPr>
        <w:t xml:space="preserve"> For each patient visit, chiropractors </w:t>
      </w:r>
      <w:r w:rsidR="00A6699F" w:rsidRPr="00C9046A">
        <w:rPr>
          <w:rFonts w:ascii="Calibri" w:hAnsi="Calibri" w:cs="Calibri"/>
          <w:sz w:val="24"/>
          <w:szCs w:val="24"/>
        </w:rPr>
        <w:t xml:space="preserve">used a form with free-text or tick-box options </w:t>
      </w:r>
      <w:r w:rsidR="009E1C9C">
        <w:rPr>
          <w:rFonts w:ascii="Calibri" w:hAnsi="Calibri" w:cs="Calibri"/>
          <w:noProof/>
          <w:sz w:val="24"/>
          <w:szCs w:val="24"/>
        </w:rPr>
        <w:t>[8, 9]</w:t>
      </w:r>
      <w:r w:rsidR="00A6699F" w:rsidRPr="00C9046A">
        <w:rPr>
          <w:rFonts w:ascii="Calibri" w:hAnsi="Calibri" w:cs="Calibri"/>
          <w:sz w:val="24"/>
          <w:szCs w:val="24"/>
        </w:rPr>
        <w:t xml:space="preserve"> to </w:t>
      </w:r>
      <w:r w:rsidR="007A3FBF" w:rsidRPr="00C9046A">
        <w:rPr>
          <w:rFonts w:ascii="Calibri" w:hAnsi="Calibri" w:cs="Calibri"/>
          <w:sz w:val="24"/>
          <w:szCs w:val="24"/>
        </w:rPr>
        <w:t>record</w:t>
      </w:r>
      <w:r w:rsidR="00A6699F" w:rsidRPr="00C9046A">
        <w:rPr>
          <w:rFonts w:ascii="Calibri" w:hAnsi="Calibri" w:cs="Calibri"/>
          <w:sz w:val="24"/>
          <w:szCs w:val="24"/>
        </w:rPr>
        <w:t xml:space="preserve"> patient characteristics (</w:t>
      </w:r>
      <w:r w:rsidR="004F7C75">
        <w:rPr>
          <w:rFonts w:ascii="Calibri" w:hAnsi="Calibri" w:cs="Calibri"/>
          <w:sz w:val="24"/>
          <w:szCs w:val="24"/>
        </w:rPr>
        <w:t xml:space="preserve">e.g., </w:t>
      </w:r>
      <w:r w:rsidR="00A6699F" w:rsidRPr="00C9046A">
        <w:rPr>
          <w:rFonts w:ascii="Calibri" w:hAnsi="Calibri" w:cs="Calibri"/>
          <w:sz w:val="24"/>
          <w:szCs w:val="24"/>
        </w:rPr>
        <w:t>age, sex, height, weight, co-morbidities, new patient with the chiropractor) and</w:t>
      </w:r>
      <w:r w:rsidR="00882A25" w:rsidRPr="00C9046A">
        <w:rPr>
          <w:rFonts w:ascii="Calibri" w:hAnsi="Calibri" w:cs="Calibri"/>
          <w:sz w:val="24"/>
          <w:szCs w:val="24"/>
        </w:rPr>
        <w:t xml:space="preserve"> up to three individual diagnoses</w:t>
      </w:r>
      <w:r w:rsidR="00B518D0" w:rsidRPr="00C9046A">
        <w:rPr>
          <w:rFonts w:ascii="Calibri" w:hAnsi="Calibri" w:cs="Calibri"/>
          <w:sz w:val="24"/>
          <w:szCs w:val="24"/>
        </w:rPr>
        <w:t xml:space="preserve"> that were addressed during that patient visit</w:t>
      </w:r>
      <w:r w:rsidR="00882A25" w:rsidRPr="00C9046A">
        <w:rPr>
          <w:rFonts w:ascii="Calibri" w:hAnsi="Calibri" w:cs="Calibri"/>
          <w:sz w:val="24"/>
          <w:szCs w:val="24"/>
        </w:rPr>
        <w:t xml:space="preserve"> (</w:t>
      </w:r>
      <w:r w:rsidR="007A3FBF" w:rsidRPr="00C9046A">
        <w:rPr>
          <w:rFonts w:ascii="Calibri" w:hAnsi="Calibri" w:cs="Calibri"/>
          <w:sz w:val="24"/>
          <w:szCs w:val="24"/>
        </w:rPr>
        <w:t xml:space="preserve">each defined as a </w:t>
      </w:r>
      <w:r w:rsidR="00882A25" w:rsidRPr="00C9046A">
        <w:rPr>
          <w:rFonts w:ascii="Calibri" w:hAnsi="Calibri" w:cs="Calibri"/>
          <w:sz w:val="24"/>
          <w:szCs w:val="24"/>
        </w:rPr>
        <w:t>diagnostic encounter).</w:t>
      </w:r>
      <w:r w:rsidR="00A6699F" w:rsidRPr="00C9046A">
        <w:rPr>
          <w:rFonts w:ascii="Calibri" w:hAnsi="Calibri" w:cs="Calibri"/>
          <w:sz w:val="24"/>
          <w:szCs w:val="24"/>
        </w:rPr>
        <w:t xml:space="preserve"> For each diagnostic encounter, the chiropractor recorded the therapeutic interventions used, whether it was a new or old complaint, and whether the complaint was related to work.</w:t>
      </w:r>
      <w:r w:rsidR="00CD258C">
        <w:rPr>
          <w:rFonts w:ascii="Calibri" w:hAnsi="Calibri" w:cs="Calibri"/>
          <w:sz w:val="24"/>
          <w:szCs w:val="24"/>
        </w:rPr>
        <w:t xml:space="preserve"> </w:t>
      </w:r>
      <w:bookmarkStart w:id="8" w:name="_Hlk138349125"/>
      <w:r w:rsidR="00CD258C">
        <w:rPr>
          <w:rFonts w:ascii="Calibri" w:hAnsi="Calibri" w:cs="Calibri"/>
          <w:sz w:val="24"/>
          <w:szCs w:val="24"/>
        </w:rPr>
        <w:t>Chiropractors completed the data collection form during the consult with the patient, or immediately afterwards.</w:t>
      </w:r>
      <w:r w:rsidR="00882A25" w:rsidRPr="00C9046A">
        <w:rPr>
          <w:rFonts w:ascii="Calibri" w:hAnsi="Calibri" w:cs="Calibri"/>
          <w:sz w:val="24"/>
          <w:szCs w:val="24"/>
        </w:rPr>
        <w:t xml:space="preserve"> </w:t>
      </w:r>
      <w:bookmarkEnd w:id="8"/>
      <w:r w:rsidR="00E13E18">
        <w:rPr>
          <w:rFonts w:ascii="Calibri" w:hAnsi="Calibri" w:cs="Calibri"/>
          <w:sz w:val="24"/>
          <w:szCs w:val="24"/>
        </w:rPr>
        <w:t xml:space="preserve">All patient encounters collected in COAST and O-COAST were included in this analysis. </w:t>
      </w:r>
    </w:p>
    <w:p w14:paraId="371FE601" w14:textId="075AC98B" w:rsidR="00B518D0" w:rsidRDefault="00B518D0" w:rsidP="006A648E">
      <w:pPr>
        <w:spacing w:line="360" w:lineRule="auto"/>
        <w:rPr>
          <w:rFonts w:ascii="Calibri" w:hAnsi="Calibri" w:cs="Calibri"/>
          <w:sz w:val="24"/>
          <w:szCs w:val="24"/>
        </w:rPr>
      </w:pPr>
      <w:r w:rsidRPr="00C9046A">
        <w:rPr>
          <w:rFonts w:ascii="Calibri" w:hAnsi="Calibri" w:cs="Calibri"/>
          <w:sz w:val="24"/>
          <w:szCs w:val="24"/>
        </w:rPr>
        <w:t xml:space="preserve">Free-text data </w:t>
      </w:r>
      <w:r w:rsidR="0073311F" w:rsidRPr="00C9046A">
        <w:rPr>
          <w:rFonts w:ascii="Calibri" w:hAnsi="Calibri" w:cs="Calibri"/>
          <w:sz w:val="24"/>
          <w:szCs w:val="24"/>
        </w:rPr>
        <w:t>for diagnostic encounters</w:t>
      </w:r>
      <w:r w:rsidR="002459DC">
        <w:rPr>
          <w:rFonts w:ascii="Calibri" w:hAnsi="Calibri" w:cs="Calibri"/>
          <w:sz w:val="24"/>
          <w:szCs w:val="24"/>
        </w:rPr>
        <w:t xml:space="preserve"> and</w:t>
      </w:r>
      <w:r w:rsidR="0073311F" w:rsidRPr="00C9046A">
        <w:rPr>
          <w:rFonts w:ascii="Calibri" w:hAnsi="Calibri" w:cs="Calibri"/>
          <w:sz w:val="24"/>
          <w:szCs w:val="24"/>
        </w:rPr>
        <w:t xml:space="preserve"> therapeutic interventions </w:t>
      </w:r>
      <w:r w:rsidRPr="00C9046A">
        <w:rPr>
          <w:rFonts w:ascii="Calibri" w:hAnsi="Calibri" w:cs="Calibri"/>
          <w:sz w:val="24"/>
          <w:szCs w:val="24"/>
        </w:rPr>
        <w:t>w</w:t>
      </w:r>
      <w:r w:rsidR="009525D0">
        <w:rPr>
          <w:rFonts w:ascii="Calibri" w:hAnsi="Calibri" w:cs="Calibri"/>
          <w:sz w:val="24"/>
          <w:szCs w:val="24"/>
        </w:rPr>
        <w:t>ere</w:t>
      </w:r>
      <w:r w:rsidRPr="00C9046A">
        <w:rPr>
          <w:rFonts w:ascii="Calibri" w:hAnsi="Calibri" w:cs="Calibri"/>
          <w:sz w:val="24"/>
          <w:szCs w:val="24"/>
        </w:rPr>
        <w:t xml:space="preserve"> coded </w:t>
      </w:r>
      <w:r w:rsidR="0073311F" w:rsidRPr="00C9046A">
        <w:rPr>
          <w:rFonts w:ascii="Calibri" w:hAnsi="Calibri" w:cs="Calibri"/>
          <w:sz w:val="24"/>
          <w:szCs w:val="24"/>
        </w:rPr>
        <w:t>by trained coder</w:t>
      </w:r>
      <w:r w:rsidR="009525D0">
        <w:rPr>
          <w:rFonts w:ascii="Calibri" w:hAnsi="Calibri" w:cs="Calibri"/>
          <w:sz w:val="24"/>
          <w:szCs w:val="24"/>
        </w:rPr>
        <w:t>s</w:t>
      </w:r>
      <w:r w:rsidR="0073311F" w:rsidRPr="00C9046A">
        <w:rPr>
          <w:rFonts w:ascii="Calibri" w:hAnsi="Calibri" w:cs="Calibri"/>
          <w:sz w:val="24"/>
          <w:szCs w:val="24"/>
        </w:rPr>
        <w:t xml:space="preserve"> using the International Classification of Primary Care, 2nd edition (ICPC-2), using the Australian ICPC-2 PLUS general practice terminology </w:t>
      </w:r>
      <w:r w:rsidR="009E1C9C">
        <w:rPr>
          <w:rFonts w:ascii="Calibri" w:hAnsi="Calibri" w:cs="Calibri"/>
          <w:noProof/>
          <w:sz w:val="24"/>
          <w:szCs w:val="24"/>
        </w:rPr>
        <w:t>[13]</w:t>
      </w:r>
      <w:r w:rsidR="0073311F" w:rsidRPr="00C9046A">
        <w:rPr>
          <w:rFonts w:ascii="Calibri" w:hAnsi="Calibri" w:cs="Calibri"/>
          <w:sz w:val="24"/>
          <w:szCs w:val="24"/>
        </w:rPr>
        <w:t xml:space="preserve"> and the ICPC-2 PLUS Chiro terminology </w:t>
      </w:r>
      <w:r w:rsidR="009E1C9C">
        <w:rPr>
          <w:rFonts w:ascii="Calibri" w:hAnsi="Calibri" w:cs="Calibri"/>
          <w:noProof/>
          <w:sz w:val="24"/>
          <w:szCs w:val="24"/>
        </w:rPr>
        <w:t>[11]</w:t>
      </w:r>
      <w:r w:rsidR="0073311F" w:rsidRPr="00C9046A">
        <w:rPr>
          <w:rFonts w:ascii="Calibri" w:hAnsi="Calibri" w:cs="Calibri"/>
          <w:sz w:val="24"/>
          <w:szCs w:val="24"/>
        </w:rPr>
        <w:t>.</w:t>
      </w:r>
    </w:p>
    <w:p w14:paraId="47F36FD0" w14:textId="5C3D31A5" w:rsidR="00F878AD" w:rsidRPr="00F878AD" w:rsidRDefault="00F878AD" w:rsidP="006A648E">
      <w:pPr>
        <w:spacing w:line="360" w:lineRule="auto"/>
        <w:rPr>
          <w:rFonts w:ascii="Calibri" w:hAnsi="Calibri" w:cs="Calibri"/>
          <w:sz w:val="24"/>
          <w:szCs w:val="24"/>
          <w:u w:val="single"/>
        </w:rPr>
      </w:pPr>
      <w:r w:rsidRPr="00F878AD">
        <w:rPr>
          <w:rFonts w:ascii="Calibri" w:hAnsi="Calibri" w:cs="Calibri"/>
          <w:sz w:val="24"/>
          <w:szCs w:val="24"/>
          <w:u w:val="single"/>
        </w:rPr>
        <w:t>Outcome</w:t>
      </w:r>
      <w:r w:rsidR="002F3F00">
        <w:rPr>
          <w:rFonts w:ascii="Calibri" w:hAnsi="Calibri" w:cs="Calibri"/>
          <w:sz w:val="24"/>
          <w:szCs w:val="24"/>
          <w:u w:val="single"/>
        </w:rPr>
        <w:t>: Use of therapeutic intervention</w:t>
      </w:r>
    </w:p>
    <w:p w14:paraId="7AC4F57F" w14:textId="32A66ABF" w:rsidR="00037703" w:rsidRDefault="00037703" w:rsidP="00037703">
      <w:pPr>
        <w:spacing w:line="360" w:lineRule="auto"/>
        <w:rPr>
          <w:rFonts w:cs="Calibri"/>
          <w:sz w:val="24"/>
          <w:szCs w:val="24"/>
        </w:rPr>
      </w:pPr>
      <w:r>
        <w:rPr>
          <w:rFonts w:cs="Calibri"/>
          <w:sz w:val="24"/>
          <w:szCs w:val="24"/>
        </w:rPr>
        <w:t xml:space="preserve">The </w:t>
      </w:r>
      <w:r w:rsidR="005267D2">
        <w:rPr>
          <w:rFonts w:cs="Calibri"/>
          <w:sz w:val="24"/>
          <w:szCs w:val="24"/>
        </w:rPr>
        <w:t>primary outcome</w:t>
      </w:r>
      <w:r>
        <w:rPr>
          <w:rFonts w:cs="Calibri"/>
          <w:sz w:val="24"/>
          <w:szCs w:val="24"/>
        </w:rPr>
        <w:t xml:space="preserve"> was the use of different therapeutic interventions</w:t>
      </w:r>
      <w:r w:rsidR="006608A2">
        <w:rPr>
          <w:rFonts w:cs="Calibri"/>
          <w:sz w:val="24"/>
          <w:szCs w:val="24"/>
        </w:rPr>
        <w:t xml:space="preserve"> </w:t>
      </w:r>
      <w:r>
        <w:rPr>
          <w:rFonts w:cs="Calibri"/>
          <w:sz w:val="24"/>
          <w:szCs w:val="24"/>
        </w:rPr>
        <w:t>for each diagnostic encounter. Therapeutic interventions were categorised into 13 categories based on the type of intervention</w:t>
      </w:r>
      <w:r w:rsidR="00544410">
        <w:rPr>
          <w:rFonts w:cs="Calibri"/>
          <w:sz w:val="24"/>
          <w:szCs w:val="24"/>
        </w:rPr>
        <w:t xml:space="preserve"> (e.g., manipulation, mobili</w:t>
      </w:r>
      <w:r w:rsidR="00422EFB">
        <w:rPr>
          <w:rFonts w:cs="Calibri"/>
          <w:sz w:val="24"/>
          <w:szCs w:val="24"/>
        </w:rPr>
        <w:t>s</w:t>
      </w:r>
      <w:r w:rsidR="00544410">
        <w:rPr>
          <w:rFonts w:cs="Calibri"/>
          <w:sz w:val="24"/>
          <w:szCs w:val="24"/>
        </w:rPr>
        <w:t>ation, advice/education)</w:t>
      </w:r>
      <w:r>
        <w:rPr>
          <w:rFonts w:cs="Calibri"/>
          <w:sz w:val="24"/>
          <w:szCs w:val="24"/>
        </w:rPr>
        <w:t xml:space="preserve">, as defined in Table 1. The outcome of selecting each intervention (e.g., manipulation) for each diagnostic encounter was </w:t>
      </w:r>
      <w:r w:rsidR="005840A6">
        <w:rPr>
          <w:rFonts w:cs="Calibri"/>
          <w:sz w:val="24"/>
          <w:szCs w:val="24"/>
        </w:rPr>
        <w:t xml:space="preserve">categorised </w:t>
      </w:r>
      <w:r>
        <w:rPr>
          <w:rFonts w:cs="Calibri"/>
          <w:sz w:val="24"/>
          <w:szCs w:val="24"/>
        </w:rPr>
        <w:t>as yes or no.</w:t>
      </w:r>
    </w:p>
    <w:p w14:paraId="4CF6768B" w14:textId="6DB5A502" w:rsidR="000C2ACD" w:rsidRPr="000C2ACD" w:rsidRDefault="000C2ACD" w:rsidP="00037703">
      <w:pPr>
        <w:spacing w:line="360" w:lineRule="auto"/>
        <w:rPr>
          <w:rFonts w:ascii="Calibri" w:hAnsi="Calibri" w:cs="Calibri"/>
          <w:sz w:val="24"/>
          <w:szCs w:val="24"/>
          <w:u w:val="single"/>
        </w:rPr>
      </w:pPr>
      <w:r w:rsidRPr="000C2ACD">
        <w:rPr>
          <w:rFonts w:ascii="Calibri" w:hAnsi="Calibri" w:cs="Calibri"/>
          <w:sz w:val="24"/>
          <w:szCs w:val="24"/>
          <w:u w:val="single"/>
        </w:rPr>
        <w:t>Diagnostic groupings</w:t>
      </w:r>
    </w:p>
    <w:p w14:paraId="0DF8360C" w14:textId="0525E14A" w:rsidR="00F878AD" w:rsidRDefault="00037703" w:rsidP="006A648E">
      <w:pPr>
        <w:spacing w:line="360" w:lineRule="auto"/>
        <w:rPr>
          <w:rFonts w:ascii="Calibri" w:hAnsi="Calibri" w:cs="Calibri"/>
          <w:sz w:val="24"/>
          <w:szCs w:val="24"/>
        </w:rPr>
      </w:pPr>
      <w:r>
        <w:rPr>
          <w:rFonts w:ascii="Calibri" w:hAnsi="Calibri" w:cs="Calibri"/>
          <w:sz w:val="24"/>
          <w:szCs w:val="24"/>
        </w:rPr>
        <w:t>Outcomes were assesse</w:t>
      </w:r>
      <w:r w:rsidR="00FD4A5B">
        <w:rPr>
          <w:rFonts w:ascii="Calibri" w:hAnsi="Calibri" w:cs="Calibri"/>
          <w:sz w:val="24"/>
          <w:szCs w:val="24"/>
        </w:rPr>
        <w:t>d</w:t>
      </w:r>
      <w:r>
        <w:rPr>
          <w:rFonts w:ascii="Calibri" w:hAnsi="Calibri" w:cs="Calibri"/>
          <w:sz w:val="24"/>
          <w:szCs w:val="24"/>
        </w:rPr>
        <w:t xml:space="preserve"> across all diagnostic encounters and stratified by diagnostic groupings. </w:t>
      </w:r>
      <w:r w:rsidR="00F878AD">
        <w:rPr>
          <w:rFonts w:ascii="Calibri" w:hAnsi="Calibri" w:cs="Calibri"/>
          <w:sz w:val="24"/>
          <w:szCs w:val="24"/>
        </w:rPr>
        <w:t>Each diagnostic encounter was categorised into one of seven diagnostic groupings, based on the type</w:t>
      </w:r>
      <w:r w:rsidR="002459DC">
        <w:rPr>
          <w:rFonts w:ascii="Calibri" w:hAnsi="Calibri" w:cs="Calibri"/>
          <w:sz w:val="24"/>
          <w:szCs w:val="24"/>
        </w:rPr>
        <w:t xml:space="preserve"> and region</w:t>
      </w:r>
      <w:r w:rsidR="00F878AD">
        <w:rPr>
          <w:rFonts w:ascii="Calibri" w:hAnsi="Calibri" w:cs="Calibri"/>
          <w:sz w:val="24"/>
          <w:szCs w:val="24"/>
        </w:rPr>
        <w:t xml:space="preserve"> of complaint</w:t>
      </w:r>
      <w:r w:rsidR="002459DC">
        <w:rPr>
          <w:rFonts w:ascii="Calibri" w:hAnsi="Calibri" w:cs="Calibri"/>
          <w:sz w:val="24"/>
          <w:szCs w:val="24"/>
        </w:rPr>
        <w:t xml:space="preserve">: </w:t>
      </w:r>
      <w:r w:rsidR="0057010F">
        <w:rPr>
          <w:rFonts w:ascii="Calibri" w:hAnsi="Calibri" w:cs="Calibri"/>
          <w:sz w:val="24"/>
          <w:szCs w:val="24"/>
        </w:rPr>
        <w:t>M</w:t>
      </w:r>
      <w:r w:rsidR="00F878AD">
        <w:rPr>
          <w:rFonts w:ascii="Calibri" w:hAnsi="Calibri" w:cs="Calibri"/>
          <w:sz w:val="24"/>
          <w:szCs w:val="24"/>
        </w:rPr>
        <w:t>usculoskeletal</w:t>
      </w:r>
      <w:r w:rsidR="0057010F">
        <w:rPr>
          <w:rFonts w:ascii="Calibri" w:hAnsi="Calibri" w:cs="Calibri"/>
          <w:sz w:val="24"/>
          <w:szCs w:val="24"/>
        </w:rPr>
        <w:t xml:space="preserve"> </w:t>
      </w:r>
      <w:r w:rsidR="002459DC">
        <w:rPr>
          <w:rFonts w:ascii="Calibri" w:hAnsi="Calibri" w:cs="Calibri"/>
          <w:sz w:val="24"/>
          <w:szCs w:val="24"/>
        </w:rPr>
        <w:t>–</w:t>
      </w:r>
      <w:r w:rsidR="0057010F">
        <w:rPr>
          <w:rFonts w:ascii="Calibri" w:hAnsi="Calibri" w:cs="Calibri"/>
          <w:sz w:val="24"/>
          <w:szCs w:val="24"/>
        </w:rPr>
        <w:t xml:space="preserve"> B</w:t>
      </w:r>
      <w:r w:rsidR="002459DC">
        <w:rPr>
          <w:rFonts w:ascii="Calibri" w:hAnsi="Calibri" w:cs="Calibri"/>
          <w:sz w:val="24"/>
          <w:szCs w:val="24"/>
        </w:rPr>
        <w:t>ack</w:t>
      </w:r>
      <w:r w:rsidR="007F1790">
        <w:rPr>
          <w:rFonts w:ascii="Calibri" w:hAnsi="Calibri" w:cs="Calibri"/>
          <w:sz w:val="24"/>
          <w:szCs w:val="24"/>
        </w:rPr>
        <w:t xml:space="preserve"> (thoracic spine, lumbar spine, pelvis)</w:t>
      </w:r>
      <w:r w:rsidR="002459DC">
        <w:rPr>
          <w:rFonts w:ascii="Calibri" w:hAnsi="Calibri" w:cs="Calibri"/>
          <w:sz w:val="24"/>
          <w:szCs w:val="24"/>
        </w:rPr>
        <w:t xml:space="preserve">; </w:t>
      </w:r>
      <w:r w:rsidR="0057010F">
        <w:rPr>
          <w:rFonts w:ascii="Calibri" w:hAnsi="Calibri" w:cs="Calibri"/>
          <w:sz w:val="24"/>
          <w:szCs w:val="24"/>
        </w:rPr>
        <w:t>M</w:t>
      </w:r>
      <w:r w:rsidR="002459DC">
        <w:rPr>
          <w:rFonts w:ascii="Calibri" w:hAnsi="Calibri" w:cs="Calibri"/>
          <w:sz w:val="24"/>
          <w:szCs w:val="24"/>
        </w:rPr>
        <w:t>usculoskeletal</w:t>
      </w:r>
      <w:r w:rsidR="0057010F">
        <w:rPr>
          <w:rFonts w:ascii="Calibri" w:hAnsi="Calibri" w:cs="Calibri"/>
          <w:sz w:val="24"/>
          <w:szCs w:val="24"/>
        </w:rPr>
        <w:t xml:space="preserve"> </w:t>
      </w:r>
      <w:r w:rsidR="002459DC">
        <w:rPr>
          <w:rFonts w:ascii="Calibri" w:hAnsi="Calibri" w:cs="Calibri"/>
          <w:sz w:val="24"/>
          <w:szCs w:val="24"/>
        </w:rPr>
        <w:t>–</w:t>
      </w:r>
      <w:r w:rsidR="0057010F">
        <w:rPr>
          <w:rFonts w:ascii="Calibri" w:hAnsi="Calibri" w:cs="Calibri"/>
          <w:sz w:val="24"/>
          <w:szCs w:val="24"/>
        </w:rPr>
        <w:t xml:space="preserve"> N</w:t>
      </w:r>
      <w:r w:rsidR="002459DC">
        <w:rPr>
          <w:rFonts w:ascii="Calibri" w:hAnsi="Calibri" w:cs="Calibri"/>
          <w:sz w:val="24"/>
          <w:szCs w:val="24"/>
        </w:rPr>
        <w:t>eck</w:t>
      </w:r>
      <w:r w:rsidR="007F1790">
        <w:rPr>
          <w:rFonts w:ascii="Calibri" w:hAnsi="Calibri" w:cs="Calibri"/>
          <w:sz w:val="24"/>
          <w:szCs w:val="24"/>
        </w:rPr>
        <w:t xml:space="preserve"> (cervical spine)</w:t>
      </w:r>
      <w:r w:rsidR="002459DC">
        <w:rPr>
          <w:rFonts w:ascii="Calibri" w:hAnsi="Calibri" w:cs="Calibri"/>
          <w:sz w:val="24"/>
          <w:szCs w:val="24"/>
        </w:rPr>
        <w:t xml:space="preserve">; </w:t>
      </w:r>
      <w:r w:rsidR="0057010F">
        <w:rPr>
          <w:rFonts w:ascii="Calibri" w:hAnsi="Calibri" w:cs="Calibri"/>
          <w:sz w:val="24"/>
          <w:szCs w:val="24"/>
        </w:rPr>
        <w:t>M</w:t>
      </w:r>
      <w:r w:rsidR="002459DC">
        <w:rPr>
          <w:rFonts w:ascii="Calibri" w:hAnsi="Calibri" w:cs="Calibri"/>
          <w:sz w:val="24"/>
          <w:szCs w:val="24"/>
        </w:rPr>
        <w:t>usculoskeletal</w:t>
      </w:r>
      <w:r w:rsidR="0057010F">
        <w:rPr>
          <w:rFonts w:ascii="Calibri" w:hAnsi="Calibri" w:cs="Calibri"/>
          <w:sz w:val="24"/>
          <w:szCs w:val="24"/>
        </w:rPr>
        <w:t xml:space="preserve"> </w:t>
      </w:r>
      <w:r w:rsidR="002459DC">
        <w:rPr>
          <w:rFonts w:ascii="Calibri" w:hAnsi="Calibri" w:cs="Calibri"/>
          <w:sz w:val="24"/>
          <w:szCs w:val="24"/>
        </w:rPr>
        <w:t>–</w:t>
      </w:r>
      <w:r w:rsidR="0057010F">
        <w:rPr>
          <w:rFonts w:ascii="Calibri" w:hAnsi="Calibri" w:cs="Calibri"/>
          <w:sz w:val="24"/>
          <w:szCs w:val="24"/>
        </w:rPr>
        <w:t xml:space="preserve"> H</w:t>
      </w:r>
      <w:r w:rsidR="002459DC">
        <w:rPr>
          <w:rFonts w:ascii="Calibri" w:hAnsi="Calibri" w:cs="Calibri"/>
          <w:sz w:val="24"/>
          <w:szCs w:val="24"/>
        </w:rPr>
        <w:t>ead/</w:t>
      </w:r>
      <w:r w:rsidR="0057010F">
        <w:rPr>
          <w:rFonts w:ascii="Calibri" w:hAnsi="Calibri" w:cs="Calibri"/>
          <w:sz w:val="24"/>
          <w:szCs w:val="24"/>
        </w:rPr>
        <w:t>J</w:t>
      </w:r>
      <w:r w:rsidR="002459DC">
        <w:rPr>
          <w:rFonts w:ascii="Calibri" w:hAnsi="Calibri" w:cs="Calibri"/>
          <w:sz w:val="24"/>
          <w:szCs w:val="24"/>
        </w:rPr>
        <w:t>aw</w:t>
      </w:r>
      <w:r w:rsidR="007F1790">
        <w:rPr>
          <w:rFonts w:ascii="Calibri" w:hAnsi="Calibri" w:cs="Calibri"/>
          <w:sz w:val="24"/>
          <w:szCs w:val="24"/>
        </w:rPr>
        <w:t xml:space="preserve"> (headache</w:t>
      </w:r>
      <w:r w:rsidR="00422EFB">
        <w:rPr>
          <w:rFonts w:ascii="Calibri" w:hAnsi="Calibri" w:cs="Calibri"/>
          <w:sz w:val="24"/>
          <w:szCs w:val="24"/>
        </w:rPr>
        <w:t>/migraine</w:t>
      </w:r>
      <w:r w:rsidR="007F1790">
        <w:rPr>
          <w:rFonts w:ascii="Calibri" w:hAnsi="Calibri" w:cs="Calibri"/>
          <w:sz w:val="24"/>
          <w:szCs w:val="24"/>
        </w:rPr>
        <w:t>, temporomandibular joint)</w:t>
      </w:r>
      <w:r w:rsidR="002459DC">
        <w:rPr>
          <w:rFonts w:ascii="Calibri" w:hAnsi="Calibri" w:cs="Calibri"/>
          <w:sz w:val="24"/>
          <w:szCs w:val="24"/>
        </w:rPr>
        <w:t xml:space="preserve">; </w:t>
      </w:r>
      <w:r w:rsidR="0057010F">
        <w:rPr>
          <w:rFonts w:ascii="Calibri" w:hAnsi="Calibri" w:cs="Calibri"/>
          <w:sz w:val="24"/>
          <w:szCs w:val="24"/>
        </w:rPr>
        <w:t>M</w:t>
      </w:r>
      <w:r w:rsidR="002459DC">
        <w:rPr>
          <w:rFonts w:ascii="Calibri" w:hAnsi="Calibri" w:cs="Calibri"/>
          <w:sz w:val="24"/>
          <w:szCs w:val="24"/>
        </w:rPr>
        <w:t>usculoskeletal</w:t>
      </w:r>
      <w:r w:rsidR="0057010F">
        <w:rPr>
          <w:rFonts w:ascii="Calibri" w:hAnsi="Calibri" w:cs="Calibri"/>
          <w:sz w:val="24"/>
          <w:szCs w:val="24"/>
        </w:rPr>
        <w:t xml:space="preserve"> </w:t>
      </w:r>
      <w:r w:rsidR="002459DC">
        <w:rPr>
          <w:rFonts w:ascii="Calibri" w:hAnsi="Calibri" w:cs="Calibri"/>
          <w:sz w:val="24"/>
          <w:szCs w:val="24"/>
        </w:rPr>
        <w:t>–</w:t>
      </w:r>
      <w:r w:rsidR="0057010F">
        <w:rPr>
          <w:rFonts w:ascii="Calibri" w:hAnsi="Calibri" w:cs="Calibri"/>
          <w:sz w:val="24"/>
          <w:szCs w:val="24"/>
        </w:rPr>
        <w:t xml:space="preserve"> E</w:t>
      </w:r>
      <w:r w:rsidR="002459DC">
        <w:rPr>
          <w:rFonts w:ascii="Calibri" w:hAnsi="Calibri" w:cs="Calibri"/>
          <w:sz w:val="24"/>
          <w:szCs w:val="24"/>
        </w:rPr>
        <w:t>xtremity</w:t>
      </w:r>
      <w:r w:rsidR="007F1790">
        <w:rPr>
          <w:rFonts w:ascii="Calibri" w:hAnsi="Calibri" w:cs="Calibri"/>
          <w:sz w:val="24"/>
          <w:szCs w:val="24"/>
        </w:rPr>
        <w:t xml:space="preserve"> (upper or lower extremity)</w:t>
      </w:r>
      <w:r w:rsidR="002459DC">
        <w:rPr>
          <w:rFonts w:ascii="Calibri" w:hAnsi="Calibri" w:cs="Calibri"/>
          <w:sz w:val="24"/>
          <w:szCs w:val="24"/>
        </w:rPr>
        <w:t xml:space="preserve">; </w:t>
      </w:r>
      <w:r w:rsidR="0057010F">
        <w:rPr>
          <w:rFonts w:ascii="Calibri" w:hAnsi="Calibri" w:cs="Calibri"/>
          <w:sz w:val="24"/>
          <w:szCs w:val="24"/>
        </w:rPr>
        <w:t>M</w:t>
      </w:r>
      <w:r w:rsidR="002459DC">
        <w:rPr>
          <w:rFonts w:ascii="Calibri" w:hAnsi="Calibri" w:cs="Calibri"/>
          <w:sz w:val="24"/>
          <w:szCs w:val="24"/>
        </w:rPr>
        <w:t>usculoskeletal</w:t>
      </w:r>
      <w:r w:rsidR="0057010F">
        <w:rPr>
          <w:rFonts w:ascii="Calibri" w:hAnsi="Calibri" w:cs="Calibri"/>
          <w:sz w:val="24"/>
          <w:szCs w:val="24"/>
        </w:rPr>
        <w:t xml:space="preserve"> </w:t>
      </w:r>
      <w:r w:rsidR="002459DC">
        <w:rPr>
          <w:rFonts w:ascii="Calibri" w:hAnsi="Calibri" w:cs="Calibri"/>
          <w:sz w:val="24"/>
          <w:szCs w:val="24"/>
        </w:rPr>
        <w:t>–</w:t>
      </w:r>
      <w:r w:rsidR="0057010F">
        <w:rPr>
          <w:rFonts w:ascii="Calibri" w:hAnsi="Calibri" w:cs="Calibri"/>
          <w:sz w:val="24"/>
          <w:szCs w:val="24"/>
        </w:rPr>
        <w:t xml:space="preserve"> N</w:t>
      </w:r>
      <w:r w:rsidR="002459DC">
        <w:rPr>
          <w:rFonts w:ascii="Calibri" w:hAnsi="Calibri" w:cs="Calibri"/>
          <w:sz w:val="24"/>
          <w:szCs w:val="24"/>
        </w:rPr>
        <w:t xml:space="preserve">on </w:t>
      </w:r>
      <w:r w:rsidR="009339EF">
        <w:rPr>
          <w:rFonts w:ascii="Calibri" w:hAnsi="Calibri" w:cs="Calibri"/>
          <w:sz w:val="24"/>
          <w:szCs w:val="24"/>
        </w:rPr>
        <w:t>r</w:t>
      </w:r>
      <w:r w:rsidR="002459DC">
        <w:rPr>
          <w:rFonts w:ascii="Calibri" w:hAnsi="Calibri" w:cs="Calibri"/>
          <w:sz w:val="24"/>
          <w:szCs w:val="24"/>
        </w:rPr>
        <w:t>egion-specific</w:t>
      </w:r>
      <w:r w:rsidR="007F1790">
        <w:rPr>
          <w:rFonts w:ascii="Calibri" w:hAnsi="Calibri" w:cs="Calibri"/>
          <w:sz w:val="24"/>
          <w:szCs w:val="24"/>
        </w:rPr>
        <w:t xml:space="preserve"> (e.g., arthritis, nerve problem, musculoskeletal problem without a defined location)</w:t>
      </w:r>
      <w:r w:rsidR="002459DC">
        <w:rPr>
          <w:rFonts w:ascii="Calibri" w:hAnsi="Calibri" w:cs="Calibri"/>
          <w:sz w:val="24"/>
          <w:szCs w:val="24"/>
        </w:rPr>
        <w:t>;</w:t>
      </w:r>
      <w:r w:rsidR="00F878AD">
        <w:rPr>
          <w:rFonts w:ascii="Calibri" w:hAnsi="Calibri" w:cs="Calibri"/>
          <w:sz w:val="24"/>
          <w:szCs w:val="24"/>
        </w:rPr>
        <w:t xml:space="preserve"> </w:t>
      </w:r>
      <w:r w:rsidR="0057010F">
        <w:rPr>
          <w:rFonts w:ascii="Calibri" w:hAnsi="Calibri" w:cs="Calibri"/>
          <w:sz w:val="24"/>
          <w:szCs w:val="24"/>
        </w:rPr>
        <w:t>N</w:t>
      </w:r>
      <w:r w:rsidR="00F878AD">
        <w:rPr>
          <w:rFonts w:ascii="Calibri" w:hAnsi="Calibri" w:cs="Calibri"/>
          <w:sz w:val="24"/>
          <w:szCs w:val="24"/>
        </w:rPr>
        <w:t>on-musculoskeletal</w:t>
      </w:r>
      <w:r w:rsidR="007F1790">
        <w:rPr>
          <w:rFonts w:ascii="Calibri" w:hAnsi="Calibri" w:cs="Calibri"/>
          <w:sz w:val="24"/>
          <w:szCs w:val="24"/>
        </w:rPr>
        <w:t xml:space="preserve"> (complaints outside the musculoskeletal system e.g., </w:t>
      </w:r>
      <w:r w:rsidR="007F1790" w:rsidRPr="00F37A10">
        <w:rPr>
          <w:rFonts w:ascii="Calibri" w:hAnsi="Calibri" w:cs="Calibri"/>
          <w:sz w:val="24"/>
          <w:szCs w:val="24"/>
        </w:rPr>
        <w:t>vertigo, mental health</w:t>
      </w:r>
      <w:r w:rsidR="007F1790">
        <w:rPr>
          <w:rFonts w:ascii="Calibri" w:hAnsi="Calibri" w:cs="Calibri"/>
          <w:sz w:val="24"/>
          <w:szCs w:val="24"/>
        </w:rPr>
        <w:t>)</w:t>
      </w:r>
      <w:r w:rsidR="002459DC">
        <w:rPr>
          <w:rFonts w:ascii="Calibri" w:hAnsi="Calibri" w:cs="Calibri"/>
          <w:sz w:val="24"/>
          <w:szCs w:val="24"/>
        </w:rPr>
        <w:t>; and</w:t>
      </w:r>
      <w:r w:rsidR="00F878AD">
        <w:rPr>
          <w:rFonts w:ascii="Calibri" w:hAnsi="Calibri" w:cs="Calibri"/>
          <w:sz w:val="24"/>
          <w:szCs w:val="24"/>
        </w:rPr>
        <w:t xml:space="preserve"> </w:t>
      </w:r>
      <w:r w:rsidR="0057010F">
        <w:rPr>
          <w:rFonts w:ascii="Calibri" w:hAnsi="Calibri" w:cs="Calibri"/>
          <w:sz w:val="24"/>
          <w:szCs w:val="24"/>
        </w:rPr>
        <w:t>H</w:t>
      </w:r>
      <w:r w:rsidR="00F878AD">
        <w:rPr>
          <w:rFonts w:ascii="Calibri" w:hAnsi="Calibri" w:cs="Calibri"/>
          <w:sz w:val="24"/>
          <w:szCs w:val="24"/>
        </w:rPr>
        <w:t>ealth maintenance/</w:t>
      </w:r>
      <w:r w:rsidR="0057010F">
        <w:rPr>
          <w:rFonts w:ascii="Calibri" w:hAnsi="Calibri" w:cs="Calibri"/>
          <w:sz w:val="24"/>
          <w:szCs w:val="24"/>
        </w:rPr>
        <w:t>P</w:t>
      </w:r>
      <w:r w:rsidR="00F878AD">
        <w:rPr>
          <w:rFonts w:ascii="Calibri" w:hAnsi="Calibri" w:cs="Calibri"/>
          <w:sz w:val="24"/>
          <w:szCs w:val="24"/>
        </w:rPr>
        <w:t>reventative care</w:t>
      </w:r>
      <w:r w:rsidR="00450A4F">
        <w:rPr>
          <w:rFonts w:ascii="Calibri" w:hAnsi="Calibri" w:cs="Calibri"/>
          <w:sz w:val="24"/>
          <w:szCs w:val="24"/>
        </w:rPr>
        <w:t xml:space="preserve"> (A</w:t>
      </w:r>
      <w:r w:rsidR="00F860AA">
        <w:rPr>
          <w:rFonts w:ascii="Calibri" w:hAnsi="Calibri" w:cs="Calibri"/>
          <w:sz w:val="24"/>
          <w:szCs w:val="24"/>
        </w:rPr>
        <w:t>dditional</w:t>
      </w:r>
      <w:r w:rsidR="00450A4F">
        <w:rPr>
          <w:rFonts w:ascii="Calibri" w:hAnsi="Calibri" w:cs="Calibri"/>
          <w:sz w:val="24"/>
          <w:szCs w:val="24"/>
        </w:rPr>
        <w:t xml:space="preserve"> Table 1</w:t>
      </w:r>
      <w:r w:rsidR="00F860AA">
        <w:rPr>
          <w:rFonts w:ascii="Calibri" w:hAnsi="Calibri" w:cs="Calibri"/>
          <w:sz w:val="24"/>
          <w:szCs w:val="24"/>
        </w:rPr>
        <w:t>, in Additional File 1</w:t>
      </w:r>
      <w:r w:rsidR="00450A4F">
        <w:rPr>
          <w:rFonts w:ascii="Calibri" w:hAnsi="Calibri" w:cs="Calibri"/>
          <w:sz w:val="24"/>
          <w:szCs w:val="24"/>
        </w:rPr>
        <w:t>)</w:t>
      </w:r>
      <w:r w:rsidR="002459DC">
        <w:rPr>
          <w:rFonts w:ascii="Calibri" w:hAnsi="Calibri" w:cs="Calibri"/>
          <w:sz w:val="24"/>
          <w:szCs w:val="24"/>
        </w:rPr>
        <w:t xml:space="preserve">. </w:t>
      </w:r>
    </w:p>
    <w:p w14:paraId="3D75768E" w14:textId="13E84934" w:rsidR="000C2ACD" w:rsidRPr="000C2ACD" w:rsidRDefault="002F3F00" w:rsidP="006A648E">
      <w:pPr>
        <w:spacing w:line="360" w:lineRule="auto"/>
        <w:rPr>
          <w:rFonts w:ascii="Calibri" w:hAnsi="Calibri" w:cs="Calibri"/>
          <w:sz w:val="24"/>
          <w:szCs w:val="24"/>
          <w:u w:val="single"/>
        </w:rPr>
      </w:pPr>
      <w:r>
        <w:rPr>
          <w:rFonts w:ascii="Calibri" w:hAnsi="Calibri" w:cs="Calibri"/>
          <w:sz w:val="24"/>
          <w:szCs w:val="24"/>
          <w:u w:val="single"/>
        </w:rPr>
        <w:t xml:space="preserve">Independent variables: </w:t>
      </w:r>
      <w:r w:rsidR="000C2ACD" w:rsidRPr="000C2ACD">
        <w:rPr>
          <w:rFonts w:ascii="Calibri" w:hAnsi="Calibri" w:cs="Calibri"/>
          <w:sz w:val="24"/>
          <w:szCs w:val="24"/>
          <w:u w:val="single"/>
        </w:rPr>
        <w:t>Patient and provider characteristics</w:t>
      </w:r>
    </w:p>
    <w:p w14:paraId="0C5EB7A6" w14:textId="067D6BC6" w:rsidR="000C2ACD" w:rsidRDefault="000C2ACD" w:rsidP="006A648E">
      <w:pPr>
        <w:spacing w:line="360" w:lineRule="auto"/>
        <w:rPr>
          <w:rFonts w:ascii="Calibri" w:hAnsi="Calibri" w:cs="Calibri"/>
          <w:sz w:val="24"/>
          <w:szCs w:val="24"/>
        </w:rPr>
      </w:pPr>
      <w:r>
        <w:rPr>
          <w:rFonts w:ascii="Calibri" w:hAnsi="Calibri" w:cs="Calibri"/>
          <w:sz w:val="24"/>
          <w:szCs w:val="24"/>
        </w:rPr>
        <w:t>Patient and provider characteristics available in the COAST and O-COAST</w:t>
      </w:r>
      <w:r w:rsidR="00353794">
        <w:rPr>
          <w:rFonts w:ascii="Calibri" w:hAnsi="Calibri" w:cs="Calibri"/>
          <w:sz w:val="24"/>
          <w:szCs w:val="24"/>
        </w:rPr>
        <w:t xml:space="preserve"> datasets</w:t>
      </w:r>
      <w:r>
        <w:rPr>
          <w:rFonts w:ascii="Calibri" w:hAnsi="Calibri" w:cs="Calibri"/>
          <w:sz w:val="24"/>
          <w:szCs w:val="24"/>
        </w:rPr>
        <w:t xml:space="preserve"> were discussed</w:t>
      </w:r>
      <w:r w:rsidR="00353794">
        <w:rPr>
          <w:rFonts w:ascii="Calibri" w:hAnsi="Calibri" w:cs="Calibri"/>
          <w:sz w:val="24"/>
          <w:szCs w:val="24"/>
        </w:rPr>
        <w:t xml:space="preserve"> amongst the authors</w:t>
      </w:r>
      <w:r>
        <w:rPr>
          <w:rFonts w:ascii="Calibri" w:hAnsi="Calibri" w:cs="Calibri"/>
          <w:sz w:val="24"/>
          <w:szCs w:val="24"/>
        </w:rPr>
        <w:t xml:space="preserve"> </w:t>
      </w:r>
      <w:r w:rsidR="00353794">
        <w:rPr>
          <w:rFonts w:ascii="Calibri" w:hAnsi="Calibri" w:cs="Calibri"/>
          <w:sz w:val="24"/>
          <w:szCs w:val="24"/>
        </w:rPr>
        <w:t xml:space="preserve">and </w:t>
      </w:r>
      <w:r>
        <w:rPr>
          <w:rFonts w:ascii="Calibri" w:hAnsi="Calibri" w:cs="Calibri"/>
          <w:sz w:val="24"/>
          <w:szCs w:val="24"/>
        </w:rPr>
        <w:t xml:space="preserve">selected </w:t>
      </w:r>
      <w:r w:rsidR="00353794">
        <w:rPr>
          <w:rFonts w:ascii="Calibri" w:hAnsi="Calibri" w:cs="Calibri"/>
          <w:sz w:val="24"/>
          <w:szCs w:val="24"/>
        </w:rPr>
        <w:t xml:space="preserve">for inclusion in the analysis if </w:t>
      </w:r>
      <w:r w:rsidR="00C830BA">
        <w:rPr>
          <w:rFonts w:ascii="Calibri" w:hAnsi="Calibri" w:cs="Calibri"/>
          <w:sz w:val="24"/>
          <w:szCs w:val="24"/>
        </w:rPr>
        <w:t>hypothesized</w:t>
      </w:r>
      <w:r w:rsidR="00353794">
        <w:rPr>
          <w:rFonts w:ascii="Calibri" w:hAnsi="Calibri" w:cs="Calibri"/>
          <w:sz w:val="24"/>
          <w:szCs w:val="24"/>
        </w:rPr>
        <w:t xml:space="preserve"> to be associated with the selection of therapeutic interventions. </w:t>
      </w:r>
      <w:bookmarkStart w:id="9" w:name="_Hlk138345577"/>
      <w:r w:rsidR="00626425">
        <w:rPr>
          <w:rFonts w:ascii="Calibri" w:hAnsi="Calibri" w:cs="Calibri"/>
          <w:sz w:val="24"/>
          <w:szCs w:val="24"/>
        </w:rPr>
        <w:t>Discussion among the author team was based upon their: (</w:t>
      </w:r>
      <w:proofErr w:type="spellStart"/>
      <w:r w:rsidR="00626425">
        <w:rPr>
          <w:rFonts w:ascii="Calibri" w:hAnsi="Calibri" w:cs="Calibri"/>
          <w:sz w:val="24"/>
          <w:szCs w:val="24"/>
        </w:rPr>
        <w:t>i</w:t>
      </w:r>
      <w:proofErr w:type="spellEnd"/>
      <w:r w:rsidR="00626425">
        <w:rPr>
          <w:rFonts w:ascii="Calibri" w:hAnsi="Calibri" w:cs="Calibri"/>
          <w:sz w:val="24"/>
          <w:szCs w:val="24"/>
        </w:rPr>
        <w:t xml:space="preserve">) clinical experience as chiropractors; (ii) education experience in chiropractic teaching institutions; and </w:t>
      </w:r>
      <w:r w:rsidR="00AC0A28">
        <w:rPr>
          <w:rFonts w:ascii="Calibri" w:hAnsi="Calibri" w:cs="Calibri"/>
          <w:sz w:val="24"/>
          <w:szCs w:val="24"/>
        </w:rPr>
        <w:t xml:space="preserve">(iii) </w:t>
      </w:r>
      <w:r w:rsidR="00626425">
        <w:rPr>
          <w:rFonts w:ascii="Calibri" w:hAnsi="Calibri" w:cs="Calibri"/>
          <w:sz w:val="24"/>
          <w:szCs w:val="24"/>
        </w:rPr>
        <w:t xml:space="preserve">reference to current literature. </w:t>
      </w:r>
      <w:r w:rsidR="00353794">
        <w:rPr>
          <w:rFonts w:ascii="Calibri" w:hAnsi="Calibri" w:cs="Calibri"/>
          <w:sz w:val="24"/>
          <w:szCs w:val="24"/>
        </w:rPr>
        <w:t>Considerations discussed included</w:t>
      </w:r>
      <w:r w:rsidR="00626425">
        <w:rPr>
          <w:rFonts w:ascii="Calibri" w:hAnsi="Calibri" w:cs="Calibri"/>
          <w:sz w:val="24"/>
          <w:szCs w:val="24"/>
        </w:rPr>
        <w:t>:</w:t>
      </w:r>
      <w:r w:rsidR="00353794">
        <w:rPr>
          <w:rFonts w:ascii="Calibri" w:hAnsi="Calibri" w:cs="Calibri"/>
          <w:sz w:val="24"/>
          <w:szCs w:val="24"/>
        </w:rPr>
        <w:t xml:space="preserve"> </w:t>
      </w:r>
      <w:r w:rsidR="00626425">
        <w:rPr>
          <w:rFonts w:ascii="Calibri" w:hAnsi="Calibri" w:cs="Calibri"/>
          <w:sz w:val="24"/>
          <w:szCs w:val="24"/>
        </w:rPr>
        <w:t>(</w:t>
      </w:r>
      <w:proofErr w:type="spellStart"/>
      <w:r w:rsidR="00626425">
        <w:rPr>
          <w:rFonts w:ascii="Calibri" w:hAnsi="Calibri" w:cs="Calibri"/>
          <w:sz w:val="24"/>
          <w:szCs w:val="24"/>
        </w:rPr>
        <w:t>i</w:t>
      </w:r>
      <w:proofErr w:type="spellEnd"/>
      <w:r w:rsidR="00626425">
        <w:rPr>
          <w:rFonts w:ascii="Calibri" w:hAnsi="Calibri" w:cs="Calibri"/>
          <w:sz w:val="24"/>
          <w:szCs w:val="24"/>
        </w:rPr>
        <w:t xml:space="preserve">) </w:t>
      </w:r>
      <w:r w:rsidR="00466AF8">
        <w:rPr>
          <w:rFonts w:ascii="Calibri" w:hAnsi="Calibri" w:cs="Calibri"/>
          <w:sz w:val="24"/>
          <w:szCs w:val="24"/>
        </w:rPr>
        <w:t xml:space="preserve">patient and provider </w:t>
      </w:r>
      <w:r w:rsidR="00626425">
        <w:rPr>
          <w:rFonts w:ascii="Calibri" w:hAnsi="Calibri" w:cs="Calibri"/>
          <w:sz w:val="24"/>
          <w:szCs w:val="24"/>
        </w:rPr>
        <w:t xml:space="preserve">characteristics commonly described </w:t>
      </w:r>
      <w:r w:rsidR="00BF5BB3">
        <w:rPr>
          <w:rFonts w:ascii="Calibri" w:hAnsi="Calibri" w:cs="Calibri"/>
          <w:sz w:val="24"/>
          <w:szCs w:val="24"/>
        </w:rPr>
        <w:t xml:space="preserve">in the literature when describing chiropractic practice or the use of treatments (e.g., age, sex, work-related complaint, BMI) </w:t>
      </w:r>
      <w:r w:rsidR="009E1C9C">
        <w:rPr>
          <w:rFonts w:ascii="Calibri" w:hAnsi="Calibri" w:cs="Calibri"/>
          <w:noProof/>
          <w:sz w:val="24"/>
          <w:szCs w:val="24"/>
        </w:rPr>
        <w:t>[3, 14]</w:t>
      </w:r>
      <w:r w:rsidR="00BF5BB3">
        <w:rPr>
          <w:rFonts w:ascii="Calibri" w:hAnsi="Calibri" w:cs="Calibri"/>
          <w:sz w:val="24"/>
          <w:szCs w:val="24"/>
        </w:rPr>
        <w:t xml:space="preserve">; </w:t>
      </w:r>
      <w:r w:rsidR="00BF1FBA">
        <w:rPr>
          <w:rFonts w:ascii="Calibri" w:hAnsi="Calibri" w:cs="Calibri"/>
          <w:sz w:val="24"/>
          <w:szCs w:val="24"/>
        </w:rPr>
        <w:t xml:space="preserve">(ii) </w:t>
      </w:r>
      <w:r w:rsidR="00091D39">
        <w:rPr>
          <w:rFonts w:ascii="Calibri" w:hAnsi="Calibri" w:cs="Calibri"/>
          <w:sz w:val="24"/>
          <w:szCs w:val="24"/>
        </w:rPr>
        <w:t xml:space="preserve">the </w:t>
      </w:r>
      <w:r w:rsidR="00353794">
        <w:rPr>
          <w:rFonts w:ascii="Calibri" w:hAnsi="Calibri" w:cs="Calibri"/>
          <w:sz w:val="24"/>
          <w:szCs w:val="24"/>
        </w:rPr>
        <w:t>likel</w:t>
      </w:r>
      <w:r w:rsidR="00091D39">
        <w:rPr>
          <w:rFonts w:ascii="Calibri" w:hAnsi="Calibri" w:cs="Calibri"/>
          <w:sz w:val="24"/>
          <w:szCs w:val="24"/>
        </w:rPr>
        <w:t>ihood</w:t>
      </w:r>
      <w:r w:rsidR="00353794">
        <w:rPr>
          <w:rFonts w:ascii="Calibri" w:hAnsi="Calibri" w:cs="Calibri"/>
          <w:sz w:val="24"/>
          <w:szCs w:val="24"/>
        </w:rPr>
        <w:t xml:space="preserve"> </w:t>
      </w:r>
      <w:r w:rsidR="00091D39">
        <w:rPr>
          <w:rFonts w:ascii="Calibri" w:hAnsi="Calibri" w:cs="Calibri"/>
          <w:sz w:val="24"/>
          <w:szCs w:val="24"/>
        </w:rPr>
        <w:t xml:space="preserve">of a patient characteristic </w:t>
      </w:r>
      <w:r w:rsidR="00353794">
        <w:rPr>
          <w:rFonts w:ascii="Calibri" w:hAnsi="Calibri" w:cs="Calibri"/>
          <w:sz w:val="24"/>
          <w:szCs w:val="24"/>
        </w:rPr>
        <w:t xml:space="preserve">to </w:t>
      </w:r>
      <w:r w:rsidR="00091D39">
        <w:rPr>
          <w:rFonts w:ascii="Calibri" w:hAnsi="Calibri" w:cs="Calibri"/>
          <w:sz w:val="24"/>
          <w:szCs w:val="24"/>
        </w:rPr>
        <w:t>change</w:t>
      </w:r>
      <w:r w:rsidR="00353794">
        <w:rPr>
          <w:rFonts w:ascii="Calibri" w:hAnsi="Calibri" w:cs="Calibri"/>
          <w:sz w:val="24"/>
          <w:szCs w:val="24"/>
        </w:rPr>
        <w:t xml:space="preserve"> the</w:t>
      </w:r>
      <w:r w:rsidR="00091D39">
        <w:rPr>
          <w:rFonts w:ascii="Calibri" w:hAnsi="Calibri" w:cs="Calibri"/>
          <w:sz w:val="24"/>
          <w:szCs w:val="24"/>
        </w:rPr>
        <w:t xml:space="preserve"> level of benefit or</w:t>
      </w:r>
      <w:r w:rsidR="00353794">
        <w:rPr>
          <w:rFonts w:ascii="Calibri" w:hAnsi="Calibri" w:cs="Calibri"/>
          <w:sz w:val="24"/>
          <w:szCs w:val="24"/>
        </w:rPr>
        <w:t xml:space="preserve"> risk of adverse events associated with an intervention (e.g., older age or </w:t>
      </w:r>
      <w:r w:rsidR="00091D39">
        <w:rPr>
          <w:rFonts w:ascii="Calibri" w:hAnsi="Calibri" w:cs="Calibri"/>
          <w:sz w:val="24"/>
          <w:szCs w:val="24"/>
        </w:rPr>
        <w:t>presence of</w:t>
      </w:r>
      <w:r w:rsidR="00353794">
        <w:rPr>
          <w:rFonts w:ascii="Calibri" w:hAnsi="Calibri" w:cs="Calibri"/>
          <w:sz w:val="24"/>
          <w:szCs w:val="24"/>
        </w:rPr>
        <w:t xml:space="preserve"> comorbidities and </w:t>
      </w:r>
      <w:r w:rsidR="00091D39">
        <w:rPr>
          <w:rFonts w:ascii="Calibri" w:hAnsi="Calibri" w:cs="Calibri"/>
          <w:sz w:val="24"/>
          <w:szCs w:val="24"/>
        </w:rPr>
        <w:t xml:space="preserve">increased risk of adverse events with </w:t>
      </w:r>
      <w:r w:rsidR="00353794">
        <w:rPr>
          <w:rFonts w:ascii="Calibri" w:hAnsi="Calibri" w:cs="Calibri"/>
          <w:sz w:val="24"/>
          <w:szCs w:val="24"/>
        </w:rPr>
        <w:t>manipulation)</w:t>
      </w:r>
      <w:r w:rsidR="00F01E9A">
        <w:rPr>
          <w:rFonts w:ascii="Calibri" w:hAnsi="Calibri" w:cs="Calibri"/>
          <w:sz w:val="24"/>
          <w:szCs w:val="24"/>
        </w:rPr>
        <w:t xml:space="preserve"> </w:t>
      </w:r>
      <w:r w:rsidR="009E1C9C">
        <w:rPr>
          <w:rFonts w:ascii="Calibri" w:hAnsi="Calibri" w:cs="Calibri"/>
          <w:noProof/>
          <w:sz w:val="24"/>
          <w:szCs w:val="24"/>
        </w:rPr>
        <w:t>[15]</w:t>
      </w:r>
      <w:r w:rsidR="00466AF8">
        <w:rPr>
          <w:rFonts w:ascii="Calibri" w:hAnsi="Calibri" w:cs="Calibri"/>
          <w:sz w:val="24"/>
          <w:szCs w:val="24"/>
        </w:rPr>
        <w:t>;</w:t>
      </w:r>
      <w:r w:rsidR="00091D39">
        <w:rPr>
          <w:rFonts w:ascii="Calibri" w:hAnsi="Calibri" w:cs="Calibri"/>
          <w:sz w:val="24"/>
          <w:szCs w:val="24"/>
        </w:rPr>
        <w:t xml:space="preserve"> and</w:t>
      </w:r>
      <w:r w:rsidR="00BF1FBA">
        <w:rPr>
          <w:rFonts w:ascii="Calibri" w:hAnsi="Calibri" w:cs="Calibri"/>
          <w:sz w:val="24"/>
          <w:szCs w:val="24"/>
        </w:rPr>
        <w:t xml:space="preserve"> (iii)</w:t>
      </w:r>
      <w:r w:rsidR="00091D39">
        <w:rPr>
          <w:rFonts w:ascii="Calibri" w:hAnsi="Calibri" w:cs="Calibri"/>
          <w:sz w:val="24"/>
          <w:szCs w:val="24"/>
        </w:rPr>
        <w:t xml:space="preserve"> the</w:t>
      </w:r>
      <w:r w:rsidR="00353794">
        <w:rPr>
          <w:rFonts w:ascii="Calibri" w:hAnsi="Calibri" w:cs="Calibri"/>
          <w:sz w:val="24"/>
          <w:szCs w:val="24"/>
        </w:rPr>
        <w:t xml:space="preserve"> </w:t>
      </w:r>
      <w:r w:rsidR="00091D39">
        <w:rPr>
          <w:rFonts w:ascii="Calibri" w:hAnsi="Calibri" w:cs="Calibri"/>
          <w:sz w:val="24"/>
          <w:szCs w:val="24"/>
        </w:rPr>
        <w:t>potential of a provider characteristic to be associated with</w:t>
      </w:r>
      <w:r w:rsidR="00F01E9A">
        <w:rPr>
          <w:rFonts w:ascii="Calibri" w:hAnsi="Calibri" w:cs="Calibri"/>
          <w:sz w:val="24"/>
          <w:szCs w:val="24"/>
        </w:rPr>
        <w:t xml:space="preserve"> provider experience</w:t>
      </w:r>
      <w:r w:rsidR="00091D39">
        <w:rPr>
          <w:rFonts w:ascii="Calibri" w:hAnsi="Calibri" w:cs="Calibri"/>
          <w:sz w:val="24"/>
          <w:szCs w:val="24"/>
        </w:rPr>
        <w:t xml:space="preserve"> or decision-making</w:t>
      </w:r>
      <w:r w:rsidR="00F01E9A">
        <w:rPr>
          <w:rFonts w:ascii="Calibri" w:hAnsi="Calibri" w:cs="Calibri"/>
          <w:sz w:val="24"/>
          <w:szCs w:val="24"/>
        </w:rPr>
        <w:t xml:space="preserve"> (e.g., years in practice, involvement in teaching)</w:t>
      </w:r>
      <w:r w:rsidR="00466AF8">
        <w:rPr>
          <w:rFonts w:ascii="Calibri" w:hAnsi="Calibri" w:cs="Calibri"/>
          <w:sz w:val="24"/>
          <w:szCs w:val="24"/>
        </w:rPr>
        <w:t xml:space="preserve"> </w:t>
      </w:r>
      <w:r w:rsidR="009E1C9C">
        <w:rPr>
          <w:rFonts w:ascii="Calibri" w:hAnsi="Calibri" w:cs="Calibri"/>
          <w:noProof/>
          <w:sz w:val="24"/>
          <w:szCs w:val="24"/>
        </w:rPr>
        <w:t>[16, 17]</w:t>
      </w:r>
      <w:r w:rsidR="00F01E9A">
        <w:rPr>
          <w:rFonts w:ascii="Calibri" w:hAnsi="Calibri" w:cs="Calibri"/>
          <w:sz w:val="24"/>
          <w:szCs w:val="24"/>
        </w:rPr>
        <w:t>.</w:t>
      </w:r>
      <w:r>
        <w:rPr>
          <w:rFonts w:ascii="Calibri" w:hAnsi="Calibri" w:cs="Calibri"/>
          <w:sz w:val="24"/>
          <w:szCs w:val="24"/>
        </w:rPr>
        <w:t xml:space="preserve"> </w:t>
      </w:r>
      <w:bookmarkEnd w:id="9"/>
      <w:r w:rsidR="00C830BA">
        <w:rPr>
          <w:rFonts w:ascii="Calibri" w:hAnsi="Calibri" w:cs="Calibri"/>
          <w:sz w:val="24"/>
          <w:szCs w:val="24"/>
        </w:rPr>
        <w:t>We included the following p</w:t>
      </w:r>
      <w:r>
        <w:rPr>
          <w:rFonts w:ascii="Calibri" w:hAnsi="Calibri" w:cs="Calibri"/>
          <w:sz w:val="24"/>
          <w:szCs w:val="24"/>
        </w:rPr>
        <w:t xml:space="preserve">atient </w:t>
      </w:r>
      <w:r w:rsidR="00091D39">
        <w:rPr>
          <w:rFonts w:ascii="Calibri" w:hAnsi="Calibri" w:cs="Calibri"/>
          <w:sz w:val="24"/>
          <w:szCs w:val="24"/>
        </w:rPr>
        <w:t>characteristics</w:t>
      </w:r>
      <w:r>
        <w:rPr>
          <w:rFonts w:ascii="Calibri" w:hAnsi="Calibri" w:cs="Calibri"/>
          <w:sz w:val="24"/>
          <w:szCs w:val="24"/>
        </w:rPr>
        <w:t>: age (calculated as a continuous variable</w:t>
      </w:r>
      <w:r w:rsidR="00091D39">
        <w:rPr>
          <w:rFonts w:ascii="Calibri" w:hAnsi="Calibri" w:cs="Calibri"/>
          <w:sz w:val="24"/>
          <w:szCs w:val="24"/>
        </w:rPr>
        <w:t>,</w:t>
      </w:r>
      <w:r>
        <w:rPr>
          <w:rFonts w:ascii="Calibri" w:hAnsi="Calibri" w:cs="Calibri"/>
          <w:sz w:val="24"/>
          <w:szCs w:val="24"/>
        </w:rPr>
        <w:t xml:space="preserve"> per decade of age); sex (male/female); presence of at least one comorbidity (yes/no); body mass index (BMI), categorised as underweight (&lt;18.5), </w:t>
      </w:r>
      <w:r w:rsidR="00087F43">
        <w:rPr>
          <w:rFonts w:ascii="Calibri" w:hAnsi="Calibri" w:cs="Calibri"/>
          <w:sz w:val="24"/>
          <w:szCs w:val="24"/>
        </w:rPr>
        <w:t>normal</w:t>
      </w:r>
      <w:r>
        <w:rPr>
          <w:rFonts w:ascii="Calibri" w:hAnsi="Calibri" w:cs="Calibri"/>
          <w:sz w:val="24"/>
          <w:szCs w:val="24"/>
        </w:rPr>
        <w:t xml:space="preserve"> weight (18.5-&lt;25; reference category), overweight (25-&lt;30), and obese (≥30)</w:t>
      </w:r>
      <w:r w:rsidR="00A354B4">
        <w:rPr>
          <w:rFonts w:ascii="Calibri" w:hAnsi="Calibri" w:cs="Calibri"/>
          <w:sz w:val="24"/>
          <w:szCs w:val="24"/>
        </w:rPr>
        <w:t xml:space="preserve"> </w:t>
      </w:r>
      <w:r w:rsidR="009E1C9C">
        <w:rPr>
          <w:rFonts w:ascii="Calibri" w:hAnsi="Calibri" w:cs="Calibri"/>
          <w:noProof/>
          <w:sz w:val="24"/>
          <w:szCs w:val="24"/>
        </w:rPr>
        <w:t>[18]</w:t>
      </w:r>
      <w:r>
        <w:rPr>
          <w:rFonts w:ascii="Calibri" w:hAnsi="Calibri" w:cs="Calibri"/>
          <w:sz w:val="24"/>
          <w:szCs w:val="24"/>
        </w:rPr>
        <w:t xml:space="preserve">; </w:t>
      </w:r>
      <w:r w:rsidR="00091D39">
        <w:rPr>
          <w:rFonts w:ascii="Calibri" w:hAnsi="Calibri" w:cs="Calibri"/>
          <w:sz w:val="24"/>
          <w:szCs w:val="24"/>
        </w:rPr>
        <w:t>initial presentation of a</w:t>
      </w:r>
      <w:r>
        <w:rPr>
          <w:rFonts w:ascii="Calibri" w:hAnsi="Calibri" w:cs="Calibri"/>
          <w:sz w:val="24"/>
          <w:szCs w:val="24"/>
        </w:rPr>
        <w:t xml:space="preserve"> patient </w:t>
      </w:r>
      <w:r w:rsidR="00091D39">
        <w:rPr>
          <w:rFonts w:ascii="Calibri" w:hAnsi="Calibri" w:cs="Calibri"/>
          <w:sz w:val="24"/>
          <w:szCs w:val="24"/>
        </w:rPr>
        <w:t xml:space="preserve">to the provider </w:t>
      </w:r>
      <w:r>
        <w:rPr>
          <w:rFonts w:ascii="Calibri" w:hAnsi="Calibri" w:cs="Calibri"/>
          <w:sz w:val="24"/>
          <w:szCs w:val="24"/>
        </w:rPr>
        <w:t>(yes/no); new complaint</w:t>
      </w:r>
      <w:r w:rsidR="00091D39">
        <w:rPr>
          <w:rFonts w:ascii="Calibri" w:hAnsi="Calibri" w:cs="Calibri"/>
          <w:sz w:val="24"/>
          <w:szCs w:val="24"/>
        </w:rPr>
        <w:t xml:space="preserve"> for the patient</w:t>
      </w:r>
      <w:r>
        <w:rPr>
          <w:rFonts w:ascii="Calibri" w:hAnsi="Calibri" w:cs="Calibri"/>
          <w:sz w:val="24"/>
          <w:szCs w:val="24"/>
        </w:rPr>
        <w:t xml:space="preserve"> (yes/no); and </w:t>
      </w:r>
      <w:r w:rsidR="00091D39">
        <w:rPr>
          <w:rFonts w:ascii="Calibri" w:hAnsi="Calibri" w:cs="Calibri"/>
          <w:sz w:val="24"/>
          <w:szCs w:val="24"/>
        </w:rPr>
        <w:t xml:space="preserve">whether the patient presented with a </w:t>
      </w:r>
      <w:r>
        <w:rPr>
          <w:rFonts w:ascii="Calibri" w:hAnsi="Calibri" w:cs="Calibri"/>
          <w:sz w:val="24"/>
          <w:szCs w:val="24"/>
        </w:rPr>
        <w:t xml:space="preserve">work-related complaint (yes/no). </w:t>
      </w:r>
      <w:r w:rsidR="00422EFB">
        <w:rPr>
          <w:rFonts w:ascii="Calibri" w:hAnsi="Calibri" w:cs="Calibri"/>
          <w:sz w:val="24"/>
          <w:szCs w:val="24"/>
        </w:rPr>
        <w:t>Provider</w:t>
      </w:r>
      <w:r>
        <w:rPr>
          <w:rFonts w:ascii="Calibri" w:hAnsi="Calibri" w:cs="Calibri"/>
          <w:sz w:val="24"/>
          <w:szCs w:val="24"/>
        </w:rPr>
        <w:t xml:space="preserve"> </w:t>
      </w:r>
      <w:r w:rsidR="00091D39">
        <w:rPr>
          <w:rFonts w:ascii="Calibri" w:hAnsi="Calibri" w:cs="Calibri"/>
          <w:sz w:val="24"/>
          <w:szCs w:val="24"/>
        </w:rPr>
        <w:t>characteristics</w:t>
      </w:r>
      <w:r>
        <w:rPr>
          <w:rFonts w:ascii="Calibri" w:hAnsi="Calibri" w:cs="Calibri"/>
          <w:sz w:val="24"/>
          <w:szCs w:val="24"/>
        </w:rPr>
        <w:t xml:space="preserve"> included: sex (male/female); </w:t>
      </w:r>
      <w:r w:rsidR="00324D70">
        <w:rPr>
          <w:rFonts w:ascii="Calibri" w:hAnsi="Calibri" w:cs="Calibri"/>
          <w:sz w:val="24"/>
          <w:szCs w:val="24"/>
        </w:rPr>
        <w:t>&gt;</w:t>
      </w:r>
      <w:r>
        <w:rPr>
          <w:rFonts w:ascii="Calibri" w:hAnsi="Calibri" w:cs="Calibri"/>
          <w:sz w:val="24"/>
          <w:szCs w:val="24"/>
        </w:rPr>
        <w:t>5 years in clinical practice (yes/no); average number of patient visits per week (calculated as a continuous variable</w:t>
      </w:r>
      <w:r w:rsidR="00091D39">
        <w:rPr>
          <w:rFonts w:ascii="Calibri" w:hAnsi="Calibri" w:cs="Calibri"/>
          <w:sz w:val="24"/>
          <w:szCs w:val="24"/>
        </w:rPr>
        <w:t>,</w:t>
      </w:r>
      <w:r>
        <w:rPr>
          <w:rFonts w:ascii="Calibri" w:hAnsi="Calibri" w:cs="Calibri"/>
          <w:sz w:val="24"/>
          <w:szCs w:val="24"/>
        </w:rPr>
        <w:t xml:space="preserve"> per 25 patient visits); involved in teaching (yes/no); and country of practice (Australia/Canada).</w:t>
      </w:r>
      <w:r w:rsidR="00A354B4">
        <w:rPr>
          <w:rFonts w:ascii="Calibri" w:hAnsi="Calibri" w:cs="Calibri"/>
          <w:sz w:val="24"/>
          <w:szCs w:val="24"/>
        </w:rPr>
        <w:t xml:space="preserve"> </w:t>
      </w:r>
      <w:bookmarkStart w:id="10" w:name="_Hlk138345862"/>
      <w:r w:rsidR="00A354B4">
        <w:rPr>
          <w:rFonts w:ascii="Calibri" w:hAnsi="Calibri" w:cs="Calibri"/>
          <w:sz w:val="24"/>
          <w:szCs w:val="24"/>
        </w:rPr>
        <w:t xml:space="preserve">More than five years in clinical practice was selected as </w:t>
      </w:r>
      <w:r w:rsidR="00154BB9">
        <w:rPr>
          <w:rFonts w:ascii="Calibri" w:hAnsi="Calibri" w:cs="Calibri"/>
          <w:sz w:val="24"/>
          <w:szCs w:val="24"/>
        </w:rPr>
        <w:t>a cut-point</w:t>
      </w:r>
      <w:r w:rsidR="00107FD1">
        <w:rPr>
          <w:rFonts w:ascii="Calibri" w:hAnsi="Calibri" w:cs="Calibri"/>
          <w:sz w:val="24"/>
          <w:szCs w:val="24"/>
        </w:rPr>
        <w:t xml:space="preserve"> to </w:t>
      </w:r>
      <w:r w:rsidR="00F86EBE">
        <w:rPr>
          <w:rFonts w:ascii="Calibri" w:hAnsi="Calibri" w:cs="Calibri"/>
          <w:sz w:val="24"/>
          <w:szCs w:val="24"/>
        </w:rPr>
        <w:t xml:space="preserve">explore </w:t>
      </w:r>
      <w:r w:rsidR="00636DDE">
        <w:rPr>
          <w:rFonts w:ascii="Calibri" w:hAnsi="Calibri" w:cs="Calibri"/>
          <w:sz w:val="24"/>
          <w:szCs w:val="24"/>
        </w:rPr>
        <w:t>whether less</w:t>
      </w:r>
      <w:r w:rsidR="00F86EBE">
        <w:rPr>
          <w:rFonts w:ascii="Calibri" w:hAnsi="Calibri" w:cs="Calibri"/>
          <w:sz w:val="24"/>
          <w:szCs w:val="24"/>
        </w:rPr>
        <w:t xml:space="preserve"> clinical experience</w:t>
      </w:r>
      <w:r w:rsidR="00636DDE">
        <w:rPr>
          <w:rFonts w:ascii="Calibri" w:hAnsi="Calibri" w:cs="Calibri"/>
          <w:sz w:val="24"/>
          <w:szCs w:val="24"/>
        </w:rPr>
        <w:t>,</w:t>
      </w:r>
      <w:r w:rsidR="00F86EBE">
        <w:rPr>
          <w:rFonts w:ascii="Calibri" w:hAnsi="Calibri" w:cs="Calibri"/>
          <w:sz w:val="24"/>
          <w:szCs w:val="24"/>
        </w:rPr>
        <w:t xml:space="preserve"> and </w:t>
      </w:r>
      <w:r w:rsidR="00636DDE">
        <w:rPr>
          <w:rFonts w:ascii="Calibri" w:hAnsi="Calibri" w:cs="Calibri"/>
          <w:sz w:val="24"/>
          <w:szCs w:val="24"/>
        </w:rPr>
        <w:t xml:space="preserve">less </w:t>
      </w:r>
      <w:r w:rsidR="00F86EBE">
        <w:rPr>
          <w:rFonts w:ascii="Calibri" w:hAnsi="Calibri" w:cs="Calibri"/>
          <w:sz w:val="24"/>
          <w:szCs w:val="24"/>
        </w:rPr>
        <w:t>time since</w:t>
      </w:r>
      <w:r w:rsidR="00154BB9">
        <w:rPr>
          <w:rFonts w:ascii="Calibri" w:hAnsi="Calibri" w:cs="Calibri"/>
          <w:sz w:val="24"/>
          <w:szCs w:val="24"/>
        </w:rPr>
        <w:t xml:space="preserve"> entry-level clinical training</w:t>
      </w:r>
      <w:r w:rsidR="00636DDE">
        <w:rPr>
          <w:rFonts w:ascii="Calibri" w:hAnsi="Calibri" w:cs="Calibri"/>
          <w:sz w:val="24"/>
          <w:szCs w:val="24"/>
        </w:rPr>
        <w:t>, are associated with different treatment selections. Reducing the cut-point further (e.g., two or three years)</w:t>
      </w:r>
      <w:r w:rsidR="00AC0A28">
        <w:rPr>
          <w:rFonts w:ascii="Calibri" w:hAnsi="Calibri" w:cs="Calibri"/>
          <w:sz w:val="24"/>
          <w:szCs w:val="24"/>
        </w:rPr>
        <w:t xml:space="preserve"> reduced the number of patients in the l</w:t>
      </w:r>
      <w:r w:rsidR="00BF1FBA">
        <w:rPr>
          <w:rFonts w:ascii="Calibri" w:hAnsi="Calibri" w:cs="Calibri"/>
          <w:sz w:val="24"/>
          <w:szCs w:val="24"/>
        </w:rPr>
        <w:t>ower</w:t>
      </w:r>
      <w:r w:rsidR="00AC0A28">
        <w:rPr>
          <w:rFonts w:ascii="Calibri" w:hAnsi="Calibri" w:cs="Calibri"/>
          <w:sz w:val="24"/>
          <w:szCs w:val="24"/>
        </w:rPr>
        <w:t xml:space="preserve"> clinical experience group, and would</w:t>
      </w:r>
      <w:r w:rsidR="002A6306">
        <w:rPr>
          <w:rFonts w:ascii="Calibri" w:hAnsi="Calibri" w:cs="Calibri"/>
          <w:sz w:val="24"/>
          <w:szCs w:val="24"/>
        </w:rPr>
        <w:t xml:space="preserve"> </w:t>
      </w:r>
      <w:r w:rsidR="00AC0A28">
        <w:rPr>
          <w:rFonts w:ascii="Calibri" w:hAnsi="Calibri" w:cs="Calibri"/>
          <w:sz w:val="24"/>
          <w:szCs w:val="24"/>
        </w:rPr>
        <w:t>n</w:t>
      </w:r>
      <w:r w:rsidR="002A6306">
        <w:rPr>
          <w:rFonts w:ascii="Calibri" w:hAnsi="Calibri" w:cs="Calibri"/>
          <w:sz w:val="24"/>
          <w:szCs w:val="24"/>
        </w:rPr>
        <w:t>o</w:t>
      </w:r>
      <w:r w:rsidR="00AC0A28">
        <w:rPr>
          <w:rFonts w:ascii="Calibri" w:hAnsi="Calibri" w:cs="Calibri"/>
          <w:sz w:val="24"/>
          <w:szCs w:val="24"/>
        </w:rPr>
        <w:t>t allow for meaningful assessment.</w:t>
      </w:r>
      <w:bookmarkEnd w:id="10"/>
      <w:r w:rsidR="00E06AD7">
        <w:rPr>
          <w:rFonts w:ascii="Calibri" w:hAnsi="Calibri" w:cs="Calibri"/>
          <w:sz w:val="24"/>
          <w:szCs w:val="24"/>
        </w:rPr>
        <w:t xml:space="preserve"> </w:t>
      </w:r>
      <w:bookmarkStart w:id="11" w:name="_Hlk138348890"/>
      <w:r w:rsidR="006064BD">
        <w:rPr>
          <w:rFonts w:ascii="Calibri" w:hAnsi="Calibri" w:cs="Calibri"/>
          <w:sz w:val="24"/>
          <w:szCs w:val="24"/>
        </w:rPr>
        <w:t xml:space="preserve">No imputation was performed for missing data. </w:t>
      </w:r>
      <w:moveFromRangeStart w:id="12" w:author="Hazel Jenkins" w:date="2023-08-15T16:06:00Z" w:name="move143007979"/>
      <w:moveFrom w:id="13" w:author="Hazel Jenkins" w:date="2023-08-15T16:06:00Z">
        <w:r w:rsidR="006064BD" w:rsidDel="00356BDA">
          <w:rPr>
            <w:rFonts w:ascii="Calibri" w:hAnsi="Calibri" w:cs="Calibri"/>
            <w:sz w:val="24"/>
            <w:szCs w:val="24"/>
          </w:rPr>
          <w:t>Missing data varied from 2.70% (patient sex) to 17.47% (work-related presentation); however, missingness did not appear to be random. Missing data w</w:t>
        </w:r>
        <w:r w:rsidR="00133CE0" w:rsidDel="00356BDA">
          <w:rPr>
            <w:rFonts w:ascii="Calibri" w:hAnsi="Calibri" w:cs="Calibri"/>
            <w:sz w:val="24"/>
            <w:szCs w:val="24"/>
          </w:rPr>
          <w:t>ere</w:t>
        </w:r>
        <w:r w:rsidR="006064BD" w:rsidDel="00356BDA">
          <w:rPr>
            <w:rFonts w:ascii="Calibri" w:hAnsi="Calibri" w:cs="Calibri"/>
            <w:sz w:val="24"/>
            <w:szCs w:val="24"/>
          </w:rPr>
          <w:t xml:space="preserve"> more common for some providers, often with missing data across multiple variables from the same encounter. Variables with the highest proportion of missing data (new patient, new complaint, work-related, all &gt;15%) were more likely to be left blank if a ‘no’ response was intended.</w:t>
        </w:r>
      </w:moveFrom>
      <w:bookmarkEnd w:id="11"/>
      <w:moveFromRangeEnd w:id="12"/>
    </w:p>
    <w:p w14:paraId="2B4AD874" w14:textId="4AE48046" w:rsidR="00C9046A" w:rsidRPr="00F878AD" w:rsidRDefault="00C9046A" w:rsidP="006A648E">
      <w:pPr>
        <w:spacing w:line="360" w:lineRule="auto"/>
        <w:rPr>
          <w:rFonts w:ascii="Calibri" w:hAnsi="Calibri" w:cs="Calibri"/>
          <w:sz w:val="24"/>
          <w:szCs w:val="24"/>
          <w:u w:val="single"/>
        </w:rPr>
      </w:pPr>
      <w:r w:rsidRPr="00F878AD">
        <w:rPr>
          <w:rFonts w:ascii="Calibri" w:hAnsi="Calibri" w:cs="Calibri"/>
          <w:sz w:val="24"/>
          <w:szCs w:val="24"/>
          <w:u w:val="single"/>
        </w:rPr>
        <w:t>Data analysis</w:t>
      </w:r>
    </w:p>
    <w:p w14:paraId="14008042" w14:textId="77777777" w:rsidR="002C1BC9" w:rsidRPr="00B205AC" w:rsidRDefault="002C1BC9" w:rsidP="006A648E">
      <w:pPr>
        <w:spacing w:line="360" w:lineRule="auto"/>
        <w:rPr>
          <w:rFonts w:ascii="Calibri" w:hAnsi="Calibri" w:cs="Calibri"/>
          <w:i/>
          <w:sz w:val="24"/>
          <w:szCs w:val="24"/>
        </w:rPr>
      </w:pPr>
      <w:r w:rsidRPr="00B205AC">
        <w:rPr>
          <w:rFonts w:ascii="Calibri" w:hAnsi="Calibri" w:cs="Calibri"/>
          <w:i/>
          <w:sz w:val="24"/>
          <w:szCs w:val="24"/>
        </w:rPr>
        <w:t>Aim 1: Frequency of use of therapeutic interventions</w:t>
      </w:r>
    </w:p>
    <w:p w14:paraId="3B19D6E5" w14:textId="11B494EA" w:rsidR="00F878AD" w:rsidRDefault="00193E0C" w:rsidP="006A648E">
      <w:pPr>
        <w:spacing w:line="360" w:lineRule="auto"/>
        <w:rPr>
          <w:rFonts w:ascii="Calibri" w:hAnsi="Calibri" w:cs="Calibri"/>
          <w:sz w:val="24"/>
          <w:szCs w:val="24"/>
        </w:rPr>
      </w:pPr>
      <w:bookmarkStart w:id="14" w:name="_Hlk143099390"/>
      <w:r>
        <w:rPr>
          <w:rFonts w:ascii="Calibri" w:hAnsi="Calibri" w:cs="Calibri"/>
          <w:sz w:val="24"/>
          <w:szCs w:val="24"/>
        </w:rPr>
        <w:t>Counts of</w:t>
      </w:r>
      <w:r w:rsidR="00F516D4">
        <w:rPr>
          <w:rFonts w:ascii="Calibri" w:hAnsi="Calibri" w:cs="Calibri"/>
          <w:sz w:val="24"/>
          <w:szCs w:val="24"/>
        </w:rPr>
        <w:t xml:space="preserve"> </w:t>
      </w:r>
      <w:r>
        <w:rPr>
          <w:rFonts w:ascii="Calibri" w:hAnsi="Calibri" w:cs="Calibri"/>
          <w:sz w:val="24"/>
          <w:szCs w:val="24"/>
        </w:rPr>
        <w:t xml:space="preserve">use of each </w:t>
      </w:r>
      <w:r w:rsidR="00F516D4">
        <w:rPr>
          <w:rFonts w:ascii="Calibri" w:hAnsi="Calibri" w:cs="Calibri"/>
          <w:sz w:val="24"/>
          <w:szCs w:val="24"/>
        </w:rPr>
        <w:t>therapeutic intervention w</w:t>
      </w:r>
      <w:r>
        <w:rPr>
          <w:rFonts w:ascii="Calibri" w:hAnsi="Calibri" w:cs="Calibri"/>
          <w:sz w:val="24"/>
          <w:szCs w:val="24"/>
        </w:rPr>
        <w:t>ere</w:t>
      </w:r>
      <w:r w:rsidR="00F516D4">
        <w:rPr>
          <w:rFonts w:ascii="Calibri" w:hAnsi="Calibri" w:cs="Calibri"/>
          <w:sz w:val="24"/>
          <w:szCs w:val="24"/>
        </w:rPr>
        <w:t xml:space="preserve"> presented </w:t>
      </w:r>
      <w:r>
        <w:rPr>
          <w:rFonts w:ascii="Calibri" w:hAnsi="Calibri" w:cs="Calibri"/>
          <w:sz w:val="24"/>
          <w:szCs w:val="24"/>
        </w:rPr>
        <w:t>and</w:t>
      </w:r>
      <w:r w:rsidR="00F516D4">
        <w:rPr>
          <w:rFonts w:ascii="Calibri" w:hAnsi="Calibri" w:cs="Calibri"/>
          <w:sz w:val="24"/>
          <w:szCs w:val="24"/>
        </w:rPr>
        <w:t xml:space="preserve"> proportion</w:t>
      </w:r>
      <w:r>
        <w:rPr>
          <w:rFonts w:ascii="Calibri" w:hAnsi="Calibri" w:cs="Calibri"/>
          <w:sz w:val="24"/>
          <w:szCs w:val="24"/>
        </w:rPr>
        <w:t xml:space="preserve">s of use, with </w:t>
      </w:r>
      <w:r w:rsidR="008A6224">
        <w:rPr>
          <w:rFonts w:ascii="Calibri" w:hAnsi="Calibri" w:cs="Calibri"/>
          <w:sz w:val="24"/>
          <w:szCs w:val="24"/>
        </w:rPr>
        <w:t xml:space="preserve">Wald </w:t>
      </w:r>
      <w:r>
        <w:rPr>
          <w:rFonts w:ascii="Calibri" w:hAnsi="Calibri" w:cs="Calibri"/>
          <w:sz w:val="24"/>
          <w:szCs w:val="24"/>
        </w:rPr>
        <w:t>95% confidence intervals (95%CI), across all diagnostic encounters</w:t>
      </w:r>
      <w:r w:rsidR="00F516D4">
        <w:rPr>
          <w:rFonts w:ascii="Calibri" w:hAnsi="Calibri" w:cs="Calibri"/>
          <w:sz w:val="24"/>
          <w:szCs w:val="24"/>
        </w:rPr>
        <w:t xml:space="preserve"> </w:t>
      </w:r>
      <w:r>
        <w:rPr>
          <w:rFonts w:ascii="Calibri" w:hAnsi="Calibri" w:cs="Calibri"/>
          <w:sz w:val="24"/>
          <w:szCs w:val="24"/>
        </w:rPr>
        <w:t xml:space="preserve">calculated. </w:t>
      </w:r>
      <w:ins w:id="15" w:author="Hazel Jenkins" w:date="2023-08-16T17:27:00Z">
        <w:r w:rsidR="008F35BA">
          <w:rPr>
            <w:rFonts w:ascii="Calibri" w:hAnsi="Calibri" w:cs="Calibri"/>
            <w:sz w:val="24"/>
            <w:szCs w:val="24"/>
          </w:rPr>
          <w:t xml:space="preserve">Results were presented with rounding to </w:t>
        </w:r>
      </w:ins>
      <w:ins w:id="16" w:author="Hazel Jenkins" w:date="2023-08-16T17:28:00Z">
        <w:r w:rsidR="008F35BA">
          <w:rPr>
            <w:rFonts w:ascii="Calibri" w:hAnsi="Calibri" w:cs="Calibri"/>
            <w:sz w:val="24"/>
            <w:szCs w:val="24"/>
          </w:rPr>
          <w:t xml:space="preserve">the nearest whole number. </w:t>
        </w:r>
      </w:ins>
      <w:r>
        <w:rPr>
          <w:rFonts w:ascii="Calibri" w:hAnsi="Calibri" w:cs="Calibri"/>
          <w:sz w:val="24"/>
          <w:szCs w:val="24"/>
        </w:rPr>
        <w:t>Frequency of use was presented</w:t>
      </w:r>
      <w:r w:rsidR="00F516D4">
        <w:rPr>
          <w:rFonts w:ascii="Calibri" w:hAnsi="Calibri" w:cs="Calibri"/>
          <w:sz w:val="24"/>
          <w:szCs w:val="24"/>
        </w:rPr>
        <w:t xml:space="preserve"> </w:t>
      </w:r>
      <w:r>
        <w:rPr>
          <w:rFonts w:ascii="Calibri" w:hAnsi="Calibri" w:cs="Calibri"/>
          <w:sz w:val="24"/>
          <w:szCs w:val="24"/>
        </w:rPr>
        <w:t>across</w:t>
      </w:r>
      <w:r w:rsidR="00F516D4">
        <w:rPr>
          <w:rFonts w:ascii="Calibri" w:hAnsi="Calibri" w:cs="Calibri"/>
          <w:sz w:val="24"/>
          <w:szCs w:val="24"/>
        </w:rPr>
        <w:t xml:space="preserve"> all diagnostic encounters and </w:t>
      </w:r>
      <w:r>
        <w:rPr>
          <w:rFonts w:ascii="Calibri" w:hAnsi="Calibri" w:cs="Calibri"/>
          <w:sz w:val="24"/>
          <w:szCs w:val="24"/>
        </w:rPr>
        <w:t xml:space="preserve">stratified </w:t>
      </w:r>
      <w:r w:rsidR="00F516D4">
        <w:rPr>
          <w:rFonts w:ascii="Calibri" w:hAnsi="Calibri" w:cs="Calibri"/>
          <w:sz w:val="24"/>
          <w:szCs w:val="24"/>
        </w:rPr>
        <w:t>for each diagnostic grouping.</w:t>
      </w:r>
      <w:bookmarkEnd w:id="14"/>
    </w:p>
    <w:p w14:paraId="1D2EF1B5" w14:textId="7B75B8BE" w:rsidR="002C1BC9" w:rsidRPr="00B205AC" w:rsidRDefault="002C1BC9" w:rsidP="006A648E">
      <w:pPr>
        <w:spacing w:line="360" w:lineRule="auto"/>
        <w:rPr>
          <w:rFonts w:ascii="Calibri" w:hAnsi="Calibri" w:cs="Calibri"/>
          <w:i/>
          <w:sz w:val="24"/>
          <w:szCs w:val="24"/>
        </w:rPr>
      </w:pPr>
      <w:r w:rsidRPr="00B205AC">
        <w:rPr>
          <w:rFonts w:ascii="Calibri" w:hAnsi="Calibri" w:cs="Calibri"/>
          <w:i/>
          <w:sz w:val="24"/>
          <w:szCs w:val="24"/>
        </w:rPr>
        <w:t xml:space="preserve">Aim 2: </w:t>
      </w:r>
      <w:r w:rsidR="000F44B9">
        <w:rPr>
          <w:rFonts w:ascii="Calibri" w:hAnsi="Calibri" w:cs="Calibri"/>
          <w:i/>
          <w:sz w:val="24"/>
          <w:szCs w:val="24"/>
        </w:rPr>
        <w:t>P</w:t>
      </w:r>
      <w:r w:rsidR="000F44B9" w:rsidRPr="00B205AC">
        <w:rPr>
          <w:rFonts w:ascii="Calibri" w:hAnsi="Calibri" w:cs="Calibri"/>
          <w:i/>
          <w:sz w:val="24"/>
          <w:szCs w:val="24"/>
        </w:rPr>
        <w:t xml:space="preserve">atient and </w:t>
      </w:r>
      <w:r w:rsidR="00C81314">
        <w:rPr>
          <w:rFonts w:ascii="Calibri" w:hAnsi="Calibri" w:cs="Calibri"/>
          <w:i/>
          <w:sz w:val="24"/>
          <w:szCs w:val="24"/>
        </w:rPr>
        <w:t>provider</w:t>
      </w:r>
      <w:r w:rsidR="000F44B9" w:rsidRPr="00B205AC">
        <w:rPr>
          <w:rFonts w:ascii="Calibri" w:hAnsi="Calibri" w:cs="Calibri"/>
          <w:i/>
          <w:sz w:val="24"/>
          <w:szCs w:val="24"/>
        </w:rPr>
        <w:t xml:space="preserve"> characteristics </w:t>
      </w:r>
      <w:r w:rsidR="00C81314">
        <w:rPr>
          <w:rFonts w:ascii="Calibri" w:hAnsi="Calibri" w:cs="Calibri"/>
          <w:i/>
          <w:sz w:val="24"/>
          <w:szCs w:val="24"/>
        </w:rPr>
        <w:t>associated with</w:t>
      </w:r>
      <w:r w:rsidR="000F44B9" w:rsidRPr="00B205AC">
        <w:rPr>
          <w:rFonts w:ascii="Calibri" w:hAnsi="Calibri" w:cs="Calibri"/>
          <w:i/>
          <w:sz w:val="24"/>
          <w:szCs w:val="24"/>
        </w:rPr>
        <w:t xml:space="preserve"> therapeutic intervention selection</w:t>
      </w:r>
    </w:p>
    <w:p w14:paraId="7EE6A161" w14:textId="752F54DD" w:rsidR="009A3656" w:rsidRPr="00C9046A" w:rsidRDefault="007E61D4" w:rsidP="006A648E">
      <w:pPr>
        <w:spacing w:line="360" w:lineRule="auto"/>
        <w:rPr>
          <w:rFonts w:ascii="Calibri" w:hAnsi="Calibri" w:cs="Calibri"/>
          <w:sz w:val="24"/>
          <w:szCs w:val="24"/>
        </w:rPr>
      </w:pPr>
      <w:bookmarkStart w:id="17" w:name="_Hlk138363768"/>
      <w:r w:rsidRPr="007E61D4">
        <w:rPr>
          <w:rFonts w:ascii="Calibri" w:hAnsi="Calibri" w:cs="Calibri"/>
          <w:sz w:val="24"/>
          <w:szCs w:val="24"/>
        </w:rPr>
        <w:t xml:space="preserve">Generalised mixed models were used to perform </w:t>
      </w:r>
      <w:r w:rsidR="00E06AD7">
        <w:rPr>
          <w:rFonts w:ascii="Calibri" w:hAnsi="Calibri" w:cs="Calibri"/>
          <w:sz w:val="24"/>
          <w:szCs w:val="24"/>
        </w:rPr>
        <w:t>univaria</w:t>
      </w:r>
      <w:r w:rsidR="001C4EE8">
        <w:rPr>
          <w:rFonts w:ascii="Calibri" w:hAnsi="Calibri" w:cs="Calibri"/>
          <w:sz w:val="24"/>
          <w:szCs w:val="24"/>
        </w:rPr>
        <w:t>ble</w:t>
      </w:r>
      <w:r w:rsidR="005267D2">
        <w:rPr>
          <w:rFonts w:ascii="Calibri" w:hAnsi="Calibri" w:cs="Calibri"/>
          <w:sz w:val="24"/>
          <w:szCs w:val="24"/>
        </w:rPr>
        <w:t xml:space="preserve"> and </w:t>
      </w:r>
      <w:r w:rsidRPr="007E61D4">
        <w:rPr>
          <w:rFonts w:ascii="Calibri" w:hAnsi="Calibri" w:cs="Calibri"/>
          <w:sz w:val="24"/>
          <w:szCs w:val="24"/>
        </w:rPr>
        <w:t>multi</w:t>
      </w:r>
      <w:r>
        <w:rPr>
          <w:rFonts w:ascii="Calibri" w:hAnsi="Calibri" w:cs="Calibri"/>
          <w:sz w:val="24"/>
          <w:szCs w:val="24"/>
        </w:rPr>
        <w:t>level</w:t>
      </w:r>
      <w:r w:rsidRPr="007E61D4">
        <w:rPr>
          <w:rFonts w:ascii="Calibri" w:hAnsi="Calibri" w:cs="Calibri"/>
          <w:sz w:val="24"/>
          <w:szCs w:val="24"/>
        </w:rPr>
        <w:t xml:space="preserve"> logistic regression analys</w:t>
      </w:r>
      <w:r w:rsidR="005267D2">
        <w:rPr>
          <w:rFonts w:ascii="Calibri" w:hAnsi="Calibri" w:cs="Calibri"/>
          <w:sz w:val="24"/>
          <w:szCs w:val="24"/>
        </w:rPr>
        <w:t>e</w:t>
      </w:r>
      <w:r w:rsidRPr="007E61D4">
        <w:rPr>
          <w:rFonts w:ascii="Calibri" w:hAnsi="Calibri" w:cs="Calibri"/>
          <w:sz w:val="24"/>
          <w:szCs w:val="24"/>
        </w:rPr>
        <w:t xml:space="preserve">s to assess the association between </w:t>
      </w:r>
      <w:r w:rsidR="00E06AD7">
        <w:rPr>
          <w:rFonts w:ascii="Calibri" w:hAnsi="Calibri" w:cs="Calibri"/>
          <w:sz w:val="24"/>
          <w:szCs w:val="24"/>
        </w:rPr>
        <w:t>each of the</w:t>
      </w:r>
      <w:r w:rsidR="00C81314">
        <w:rPr>
          <w:rFonts w:ascii="Calibri" w:hAnsi="Calibri" w:cs="Calibri"/>
          <w:sz w:val="24"/>
          <w:szCs w:val="24"/>
        </w:rPr>
        <w:t xml:space="preserve"> </w:t>
      </w:r>
      <w:r w:rsidR="00EA1AA7">
        <w:rPr>
          <w:rFonts w:ascii="Calibri" w:hAnsi="Calibri" w:cs="Calibri"/>
          <w:sz w:val="24"/>
          <w:szCs w:val="24"/>
        </w:rPr>
        <w:t xml:space="preserve">previously </w:t>
      </w:r>
      <w:r w:rsidR="00C81314">
        <w:rPr>
          <w:rFonts w:ascii="Calibri" w:hAnsi="Calibri" w:cs="Calibri"/>
          <w:sz w:val="24"/>
          <w:szCs w:val="24"/>
        </w:rPr>
        <w:t xml:space="preserve">stated </w:t>
      </w:r>
      <w:r w:rsidRPr="007E61D4">
        <w:rPr>
          <w:rFonts w:ascii="Calibri" w:hAnsi="Calibri" w:cs="Calibri"/>
          <w:sz w:val="24"/>
          <w:szCs w:val="24"/>
        </w:rPr>
        <w:t xml:space="preserve">patient and </w:t>
      </w:r>
      <w:r w:rsidR="00C81314">
        <w:rPr>
          <w:rFonts w:ascii="Calibri" w:hAnsi="Calibri" w:cs="Calibri"/>
          <w:sz w:val="24"/>
          <w:szCs w:val="24"/>
        </w:rPr>
        <w:t>provider</w:t>
      </w:r>
      <w:r w:rsidRPr="007E61D4">
        <w:rPr>
          <w:rFonts w:ascii="Calibri" w:hAnsi="Calibri" w:cs="Calibri"/>
          <w:sz w:val="24"/>
          <w:szCs w:val="24"/>
        </w:rPr>
        <w:t xml:space="preserve"> </w:t>
      </w:r>
      <w:r>
        <w:rPr>
          <w:rFonts w:ascii="Calibri" w:hAnsi="Calibri" w:cs="Calibri"/>
          <w:sz w:val="24"/>
          <w:szCs w:val="24"/>
        </w:rPr>
        <w:t xml:space="preserve">characteristics as independent variables and </w:t>
      </w:r>
      <w:r w:rsidR="00C81314">
        <w:rPr>
          <w:rFonts w:ascii="Calibri" w:hAnsi="Calibri" w:cs="Calibri"/>
          <w:sz w:val="24"/>
          <w:szCs w:val="24"/>
        </w:rPr>
        <w:t xml:space="preserve">use of </w:t>
      </w:r>
      <w:r>
        <w:rPr>
          <w:rFonts w:ascii="Calibri" w:hAnsi="Calibri" w:cs="Calibri"/>
          <w:sz w:val="24"/>
          <w:szCs w:val="24"/>
        </w:rPr>
        <w:t>the therapeutic intervention</w:t>
      </w:r>
      <w:r w:rsidR="00C81314">
        <w:rPr>
          <w:rFonts w:ascii="Calibri" w:hAnsi="Calibri" w:cs="Calibri"/>
          <w:sz w:val="24"/>
          <w:szCs w:val="24"/>
        </w:rPr>
        <w:t xml:space="preserve"> (yes/no)</w:t>
      </w:r>
      <w:r>
        <w:rPr>
          <w:rFonts w:ascii="Calibri" w:hAnsi="Calibri" w:cs="Calibri"/>
          <w:sz w:val="24"/>
          <w:szCs w:val="24"/>
        </w:rPr>
        <w:t xml:space="preserve"> as the dependent variable.</w:t>
      </w:r>
      <w:r w:rsidR="00C81314">
        <w:rPr>
          <w:rFonts w:ascii="Calibri" w:hAnsi="Calibri" w:cs="Calibri"/>
          <w:sz w:val="24"/>
          <w:szCs w:val="24"/>
        </w:rPr>
        <w:t xml:space="preserve"> Multilevel models were used to account for clustering of diagnostic encounters (level 1) within </w:t>
      </w:r>
      <w:r w:rsidR="00E06AD7">
        <w:rPr>
          <w:rFonts w:ascii="Calibri" w:hAnsi="Calibri" w:cs="Calibri"/>
          <w:sz w:val="24"/>
          <w:szCs w:val="24"/>
        </w:rPr>
        <w:t xml:space="preserve">individual patients (level 2) and </w:t>
      </w:r>
      <w:r w:rsidR="00C81314">
        <w:rPr>
          <w:rFonts w:ascii="Calibri" w:hAnsi="Calibri" w:cs="Calibri"/>
          <w:sz w:val="24"/>
          <w:szCs w:val="24"/>
        </w:rPr>
        <w:t xml:space="preserve">providers (level </w:t>
      </w:r>
      <w:r w:rsidR="00E06AD7">
        <w:rPr>
          <w:rFonts w:ascii="Calibri" w:hAnsi="Calibri" w:cs="Calibri"/>
          <w:sz w:val="24"/>
          <w:szCs w:val="24"/>
        </w:rPr>
        <w:t>3</w:t>
      </w:r>
      <w:r w:rsidR="00C81314">
        <w:rPr>
          <w:rFonts w:ascii="Calibri" w:hAnsi="Calibri" w:cs="Calibri"/>
          <w:sz w:val="24"/>
          <w:szCs w:val="24"/>
        </w:rPr>
        <w:t>).</w:t>
      </w:r>
      <w:r>
        <w:rPr>
          <w:rFonts w:ascii="Calibri" w:hAnsi="Calibri" w:cs="Calibri"/>
          <w:sz w:val="24"/>
          <w:szCs w:val="24"/>
        </w:rPr>
        <w:t xml:space="preserve"> </w:t>
      </w:r>
      <w:bookmarkStart w:id="18" w:name="_Hlk143112366"/>
      <w:bookmarkEnd w:id="17"/>
      <w:r>
        <w:rPr>
          <w:rFonts w:ascii="Calibri" w:hAnsi="Calibri" w:cs="Calibri"/>
          <w:sz w:val="24"/>
          <w:szCs w:val="24"/>
        </w:rPr>
        <w:t xml:space="preserve">Due to low counts in some </w:t>
      </w:r>
      <w:r w:rsidR="00C81314">
        <w:rPr>
          <w:rFonts w:ascii="Calibri" w:hAnsi="Calibri" w:cs="Calibri"/>
          <w:sz w:val="24"/>
          <w:szCs w:val="24"/>
        </w:rPr>
        <w:t xml:space="preserve">intervention </w:t>
      </w:r>
      <w:r>
        <w:rPr>
          <w:rFonts w:ascii="Calibri" w:hAnsi="Calibri" w:cs="Calibri"/>
          <w:sz w:val="24"/>
          <w:szCs w:val="24"/>
        </w:rPr>
        <w:t>categories</w:t>
      </w:r>
      <w:ins w:id="19" w:author="Hazel Jenkins" w:date="2023-08-16T21:02:00Z">
        <w:r w:rsidR="00AD27D9">
          <w:rPr>
            <w:rFonts w:ascii="Calibri" w:hAnsi="Calibri" w:cs="Calibri"/>
            <w:sz w:val="24"/>
            <w:szCs w:val="24"/>
          </w:rPr>
          <w:t xml:space="preserve"> (used in less than 10% of the diagnostic encounters)</w:t>
        </w:r>
      </w:ins>
      <w:r>
        <w:rPr>
          <w:rFonts w:ascii="Calibri" w:hAnsi="Calibri" w:cs="Calibri"/>
          <w:sz w:val="24"/>
          <w:szCs w:val="24"/>
        </w:rPr>
        <w:t xml:space="preserve">, </w:t>
      </w:r>
      <w:r w:rsidR="002C1BC9">
        <w:rPr>
          <w:rFonts w:ascii="Calibri" w:hAnsi="Calibri" w:cs="Calibri"/>
          <w:sz w:val="24"/>
          <w:szCs w:val="24"/>
        </w:rPr>
        <w:t>therapeutic interventions were further categorised</w:t>
      </w:r>
      <w:r w:rsidR="00C81314">
        <w:rPr>
          <w:rFonts w:ascii="Calibri" w:hAnsi="Calibri" w:cs="Calibri"/>
          <w:sz w:val="24"/>
          <w:szCs w:val="24"/>
        </w:rPr>
        <w:t xml:space="preserve"> as ‘Other chiropractic techniques</w:t>
      </w:r>
      <w:r w:rsidR="00EA1AA7">
        <w:rPr>
          <w:rFonts w:ascii="Calibri" w:hAnsi="Calibri" w:cs="Calibri"/>
          <w:sz w:val="24"/>
          <w:szCs w:val="24"/>
        </w:rPr>
        <w:t>’</w:t>
      </w:r>
      <w:ins w:id="20" w:author="Hazel Jenkins" w:date="2023-08-16T21:04:00Z">
        <w:r w:rsidR="00AD27D9">
          <w:rPr>
            <w:rFonts w:ascii="Calibri" w:hAnsi="Calibri" w:cs="Calibri"/>
            <w:sz w:val="24"/>
            <w:szCs w:val="24"/>
          </w:rPr>
          <w:t>: techniques addressing joint movement using additional equipment/systems</w:t>
        </w:r>
      </w:ins>
      <w:r w:rsidR="00EA1AA7">
        <w:rPr>
          <w:rFonts w:ascii="Calibri" w:hAnsi="Calibri" w:cs="Calibri"/>
          <w:sz w:val="24"/>
          <w:szCs w:val="24"/>
        </w:rPr>
        <w:t xml:space="preserve"> (d</w:t>
      </w:r>
      <w:r w:rsidR="002C1BC9">
        <w:rPr>
          <w:rFonts w:ascii="Calibri" w:hAnsi="Calibri" w:cs="Calibri"/>
          <w:sz w:val="24"/>
          <w:szCs w:val="24"/>
        </w:rPr>
        <w:t>rop-piece, instrument adjusting, flexion-distraction, blocks, or chiropractic system</w:t>
      </w:r>
      <w:r>
        <w:rPr>
          <w:rFonts w:ascii="Calibri" w:hAnsi="Calibri" w:cs="Calibri"/>
          <w:sz w:val="24"/>
          <w:szCs w:val="24"/>
        </w:rPr>
        <w:t>s</w:t>
      </w:r>
      <w:r w:rsidR="00EA1AA7">
        <w:rPr>
          <w:rFonts w:ascii="Calibri" w:hAnsi="Calibri" w:cs="Calibri"/>
          <w:sz w:val="24"/>
          <w:szCs w:val="24"/>
        </w:rPr>
        <w:t>)</w:t>
      </w:r>
      <w:ins w:id="21" w:author="Hazel Jenkins" w:date="2023-08-16T21:04:00Z">
        <w:r w:rsidR="00AD27D9">
          <w:rPr>
            <w:rFonts w:ascii="Calibri" w:hAnsi="Calibri" w:cs="Calibri"/>
            <w:sz w:val="24"/>
            <w:szCs w:val="24"/>
          </w:rPr>
          <w:t>;</w:t>
        </w:r>
      </w:ins>
      <w:r w:rsidR="00EA1AA7">
        <w:rPr>
          <w:rFonts w:ascii="Calibri" w:hAnsi="Calibri" w:cs="Calibri"/>
          <w:sz w:val="24"/>
          <w:szCs w:val="24"/>
        </w:rPr>
        <w:t xml:space="preserve"> or ‘Ancillary therapies’</w:t>
      </w:r>
      <w:ins w:id="22" w:author="Hazel Jenkins" w:date="2023-08-16T21:04:00Z">
        <w:r w:rsidR="00AD27D9">
          <w:rPr>
            <w:rFonts w:ascii="Calibri" w:hAnsi="Calibri" w:cs="Calibri"/>
            <w:sz w:val="24"/>
            <w:szCs w:val="24"/>
          </w:rPr>
          <w:t>: techniques addressing soft tissues using additional equipment</w:t>
        </w:r>
      </w:ins>
      <w:r w:rsidR="00EA1AA7">
        <w:rPr>
          <w:rFonts w:ascii="Calibri" w:hAnsi="Calibri" w:cs="Calibri"/>
          <w:sz w:val="24"/>
          <w:szCs w:val="24"/>
        </w:rPr>
        <w:t xml:space="preserve"> (</w:t>
      </w:r>
      <w:r w:rsidR="002C1BC9">
        <w:rPr>
          <w:rFonts w:ascii="Calibri" w:hAnsi="Calibri" w:cs="Calibri"/>
          <w:sz w:val="24"/>
          <w:szCs w:val="24"/>
        </w:rPr>
        <w:t>modalities, acupuncture, or supportive devices</w:t>
      </w:r>
      <w:r w:rsidR="00EA1AA7">
        <w:rPr>
          <w:rFonts w:ascii="Calibri" w:hAnsi="Calibri" w:cs="Calibri"/>
          <w:sz w:val="24"/>
          <w:szCs w:val="24"/>
        </w:rPr>
        <w:t>).</w:t>
      </w:r>
      <w:bookmarkEnd w:id="18"/>
      <w:r>
        <w:rPr>
          <w:rFonts w:ascii="Calibri" w:hAnsi="Calibri" w:cs="Calibri"/>
          <w:sz w:val="24"/>
          <w:szCs w:val="24"/>
        </w:rPr>
        <w:t xml:space="preserve"> </w:t>
      </w:r>
      <w:r w:rsidR="00EA1AA7">
        <w:rPr>
          <w:rFonts w:ascii="Calibri" w:hAnsi="Calibri" w:cs="Calibri"/>
          <w:sz w:val="24"/>
          <w:szCs w:val="24"/>
        </w:rPr>
        <w:t>Separate m</w:t>
      </w:r>
      <w:r w:rsidR="00156071">
        <w:rPr>
          <w:rFonts w:ascii="Calibri" w:hAnsi="Calibri" w:cs="Calibri"/>
          <w:sz w:val="24"/>
          <w:szCs w:val="24"/>
        </w:rPr>
        <w:t xml:space="preserve">odels were </w:t>
      </w:r>
      <w:r w:rsidR="005C0C1C">
        <w:rPr>
          <w:rFonts w:ascii="Calibri" w:hAnsi="Calibri" w:cs="Calibri"/>
          <w:sz w:val="24"/>
          <w:szCs w:val="24"/>
        </w:rPr>
        <w:t>created for each therapeutic intervention category</w:t>
      </w:r>
      <w:r w:rsidR="00156071">
        <w:rPr>
          <w:rFonts w:ascii="Calibri" w:hAnsi="Calibri" w:cs="Calibri"/>
          <w:sz w:val="24"/>
          <w:szCs w:val="24"/>
        </w:rPr>
        <w:t xml:space="preserve"> </w:t>
      </w:r>
      <w:r w:rsidR="00EA1AA7">
        <w:rPr>
          <w:rFonts w:ascii="Calibri" w:hAnsi="Calibri" w:cs="Calibri"/>
          <w:sz w:val="24"/>
          <w:szCs w:val="24"/>
        </w:rPr>
        <w:t>across</w:t>
      </w:r>
      <w:r w:rsidR="00156071">
        <w:rPr>
          <w:rFonts w:ascii="Calibri" w:hAnsi="Calibri" w:cs="Calibri"/>
          <w:sz w:val="24"/>
          <w:szCs w:val="24"/>
        </w:rPr>
        <w:t xml:space="preserve"> all diagnostic encounters </w:t>
      </w:r>
      <w:r w:rsidR="00EA1AA7">
        <w:rPr>
          <w:rFonts w:ascii="Calibri" w:hAnsi="Calibri" w:cs="Calibri"/>
          <w:sz w:val="24"/>
          <w:szCs w:val="24"/>
        </w:rPr>
        <w:t>and stratified by</w:t>
      </w:r>
      <w:r w:rsidR="00156071">
        <w:rPr>
          <w:rFonts w:ascii="Calibri" w:hAnsi="Calibri" w:cs="Calibri"/>
          <w:sz w:val="24"/>
          <w:szCs w:val="24"/>
        </w:rPr>
        <w:t xml:space="preserve"> four</w:t>
      </w:r>
      <w:r w:rsidR="00DE378E">
        <w:rPr>
          <w:rFonts w:ascii="Calibri" w:hAnsi="Calibri" w:cs="Calibri"/>
          <w:sz w:val="24"/>
          <w:szCs w:val="24"/>
        </w:rPr>
        <w:t xml:space="preserve"> of the</w:t>
      </w:r>
      <w:r w:rsidR="00156071">
        <w:rPr>
          <w:rFonts w:ascii="Calibri" w:hAnsi="Calibri" w:cs="Calibri"/>
          <w:sz w:val="24"/>
          <w:szCs w:val="24"/>
        </w:rPr>
        <w:t xml:space="preserve"> diagnostic groupings: </w:t>
      </w:r>
      <w:r w:rsidR="005C0C1C">
        <w:rPr>
          <w:rFonts w:ascii="Calibri" w:hAnsi="Calibri" w:cs="Calibri"/>
          <w:sz w:val="24"/>
          <w:szCs w:val="24"/>
        </w:rPr>
        <w:t>musculoskeletal-</w:t>
      </w:r>
      <w:r w:rsidR="00156071">
        <w:rPr>
          <w:rFonts w:ascii="Calibri" w:hAnsi="Calibri" w:cs="Calibri"/>
          <w:sz w:val="24"/>
          <w:szCs w:val="24"/>
        </w:rPr>
        <w:t xml:space="preserve">back, </w:t>
      </w:r>
      <w:r w:rsidR="005C0C1C">
        <w:rPr>
          <w:rFonts w:ascii="Calibri" w:hAnsi="Calibri" w:cs="Calibri"/>
          <w:sz w:val="24"/>
          <w:szCs w:val="24"/>
        </w:rPr>
        <w:t>musculoskeletal-</w:t>
      </w:r>
      <w:r w:rsidR="00156071">
        <w:rPr>
          <w:rFonts w:ascii="Calibri" w:hAnsi="Calibri" w:cs="Calibri"/>
          <w:sz w:val="24"/>
          <w:szCs w:val="24"/>
        </w:rPr>
        <w:t xml:space="preserve">neck, </w:t>
      </w:r>
      <w:r w:rsidR="005C0C1C">
        <w:rPr>
          <w:rFonts w:ascii="Calibri" w:hAnsi="Calibri" w:cs="Calibri"/>
          <w:sz w:val="24"/>
          <w:szCs w:val="24"/>
        </w:rPr>
        <w:t>musculoskeletal-</w:t>
      </w:r>
      <w:r w:rsidR="00156071">
        <w:rPr>
          <w:rFonts w:ascii="Calibri" w:hAnsi="Calibri" w:cs="Calibri"/>
          <w:sz w:val="24"/>
          <w:szCs w:val="24"/>
        </w:rPr>
        <w:t xml:space="preserve">extremity, and </w:t>
      </w:r>
      <w:r w:rsidR="005C0C1C">
        <w:rPr>
          <w:rFonts w:ascii="Calibri" w:hAnsi="Calibri" w:cs="Calibri"/>
          <w:sz w:val="24"/>
          <w:szCs w:val="24"/>
        </w:rPr>
        <w:t>musculoskeletal-</w:t>
      </w:r>
      <w:r w:rsidR="00156071">
        <w:rPr>
          <w:rFonts w:ascii="Calibri" w:hAnsi="Calibri" w:cs="Calibri"/>
          <w:sz w:val="24"/>
          <w:szCs w:val="24"/>
        </w:rPr>
        <w:t xml:space="preserve">non region-specific. The remaining diagnostic groupings had less than 350 diagnostic encounters included in each, </w:t>
      </w:r>
      <w:r w:rsidR="00DE378E">
        <w:rPr>
          <w:rFonts w:ascii="Calibri" w:hAnsi="Calibri" w:cs="Calibri"/>
          <w:sz w:val="24"/>
          <w:szCs w:val="24"/>
        </w:rPr>
        <w:t xml:space="preserve">an </w:t>
      </w:r>
      <w:r w:rsidR="00156071">
        <w:rPr>
          <w:rFonts w:ascii="Calibri" w:hAnsi="Calibri" w:cs="Calibri"/>
          <w:sz w:val="24"/>
          <w:szCs w:val="24"/>
        </w:rPr>
        <w:t xml:space="preserve">insufficient </w:t>
      </w:r>
      <w:r w:rsidR="00DE378E">
        <w:rPr>
          <w:rFonts w:ascii="Calibri" w:hAnsi="Calibri" w:cs="Calibri"/>
          <w:sz w:val="24"/>
          <w:szCs w:val="24"/>
        </w:rPr>
        <w:t xml:space="preserve">sample size </w:t>
      </w:r>
      <w:r w:rsidR="00156071">
        <w:rPr>
          <w:rFonts w:ascii="Calibri" w:hAnsi="Calibri" w:cs="Calibri"/>
          <w:sz w:val="24"/>
          <w:szCs w:val="24"/>
        </w:rPr>
        <w:t>to perform the analysis</w:t>
      </w:r>
      <w:bookmarkStart w:id="23" w:name="_Hlk138363387"/>
      <w:r w:rsidR="00156071">
        <w:rPr>
          <w:rFonts w:ascii="Calibri" w:hAnsi="Calibri" w:cs="Calibri"/>
          <w:sz w:val="24"/>
          <w:szCs w:val="24"/>
        </w:rPr>
        <w:t>.</w:t>
      </w:r>
      <w:r w:rsidR="00C61838">
        <w:rPr>
          <w:rFonts w:ascii="Calibri" w:hAnsi="Calibri" w:cs="Calibri"/>
          <w:sz w:val="24"/>
          <w:szCs w:val="24"/>
        </w:rPr>
        <w:t xml:space="preserve"> Estimates are presented as odds ratios (OR) with Wald 95%CI. All analyses were performed in IBM SPSS Statistics, Version 27.</w:t>
      </w:r>
      <w:r w:rsidR="00EA1AA7">
        <w:rPr>
          <w:rFonts w:ascii="Calibri" w:hAnsi="Calibri" w:cs="Calibri"/>
          <w:sz w:val="24"/>
          <w:szCs w:val="24"/>
        </w:rPr>
        <w:t xml:space="preserve"> </w:t>
      </w:r>
      <w:bookmarkEnd w:id="23"/>
    </w:p>
    <w:p w14:paraId="514D9951" w14:textId="0DFDAFC0" w:rsidR="00F065EC" w:rsidRDefault="00F065EC" w:rsidP="006A648E">
      <w:pPr>
        <w:spacing w:line="360" w:lineRule="auto"/>
        <w:rPr>
          <w:rFonts w:ascii="Calibri" w:hAnsi="Calibri" w:cs="Calibri"/>
          <w:b/>
          <w:sz w:val="24"/>
          <w:szCs w:val="24"/>
        </w:rPr>
      </w:pPr>
      <w:r w:rsidRPr="00C9046A">
        <w:rPr>
          <w:rFonts w:ascii="Calibri" w:hAnsi="Calibri" w:cs="Calibri"/>
          <w:b/>
          <w:sz w:val="24"/>
          <w:szCs w:val="24"/>
        </w:rPr>
        <w:t>Results</w:t>
      </w:r>
    </w:p>
    <w:p w14:paraId="37512CA0" w14:textId="3296FDED" w:rsidR="007D1457" w:rsidRPr="007D1457" w:rsidRDefault="007D1457" w:rsidP="006A648E">
      <w:pPr>
        <w:spacing w:line="360" w:lineRule="auto"/>
        <w:rPr>
          <w:rFonts w:ascii="Calibri" w:hAnsi="Calibri" w:cs="Calibri"/>
          <w:sz w:val="24"/>
          <w:szCs w:val="24"/>
          <w:u w:val="single"/>
        </w:rPr>
      </w:pPr>
      <w:r w:rsidRPr="007D1457">
        <w:rPr>
          <w:rFonts w:ascii="Calibri" w:hAnsi="Calibri" w:cs="Calibri"/>
          <w:sz w:val="24"/>
          <w:szCs w:val="24"/>
          <w:u w:val="single"/>
        </w:rPr>
        <w:t>Sample characteristics</w:t>
      </w:r>
    </w:p>
    <w:p w14:paraId="5D536BC7" w14:textId="111C657F" w:rsidR="00356BDA" w:rsidRDefault="00A82674" w:rsidP="006A648E">
      <w:pPr>
        <w:spacing w:line="360" w:lineRule="auto"/>
        <w:rPr>
          <w:ins w:id="24" w:author="Hazel Jenkins" w:date="2023-08-15T16:05:00Z"/>
          <w:rFonts w:ascii="Calibri" w:hAnsi="Calibri" w:cs="Calibri"/>
          <w:sz w:val="24"/>
          <w:szCs w:val="24"/>
        </w:rPr>
      </w:pPr>
      <w:r>
        <w:rPr>
          <w:rFonts w:ascii="Calibri" w:hAnsi="Calibri" w:cs="Calibri"/>
          <w:sz w:val="24"/>
          <w:szCs w:val="24"/>
        </w:rPr>
        <w:t>D</w:t>
      </w:r>
      <w:r w:rsidRPr="00A82674">
        <w:rPr>
          <w:rFonts w:ascii="Calibri" w:hAnsi="Calibri" w:cs="Calibri"/>
          <w:sz w:val="24"/>
          <w:szCs w:val="24"/>
        </w:rPr>
        <w:t>ata</w:t>
      </w:r>
      <w:r>
        <w:rPr>
          <w:rFonts w:ascii="Calibri" w:hAnsi="Calibri" w:cs="Calibri"/>
          <w:sz w:val="24"/>
          <w:szCs w:val="24"/>
        </w:rPr>
        <w:t xml:space="preserve"> w</w:t>
      </w:r>
      <w:r w:rsidR="004C4DBF">
        <w:rPr>
          <w:rFonts w:ascii="Calibri" w:hAnsi="Calibri" w:cs="Calibri"/>
          <w:sz w:val="24"/>
          <w:szCs w:val="24"/>
        </w:rPr>
        <w:t>ere</w:t>
      </w:r>
      <w:r>
        <w:rPr>
          <w:rFonts w:ascii="Calibri" w:hAnsi="Calibri" w:cs="Calibri"/>
          <w:sz w:val="24"/>
          <w:szCs w:val="24"/>
        </w:rPr>
        <w:t xml:space="preserve"> collected</w:t>
      </w:r>
      <w:r w:rsidRPr="00A82674">
        <w:rPr>
          <w:rFonts w:ascii="Calibri" w:hAnsi="Calibri" w:cs="Calibri"/>
          <w:sz w:val="24"/>
          <w:szCs w:val="24"/>
        </w:rPr>
        <w:t xml:space="preserve"> on</w:t>
      </w:r>
      <w:r w:rsidR="005D70CF">
        <w:rPr>
          <w:rFonts w:ascii="Calibri" w:hAnsi="Calibri" w:cs="Calibri"/>
          <w:sz w:val="24"/>
          <w:szCs w:val="24"/>
        </w:rPr>
        <w:t xml:space="preserve"> 6,419 unique patients attending</w:t>
      </w:r>
      <w:r w:rsidRPr="00A82674">
        <w:rPr>
          <w:rFonts w:ascii="Calibri" w:hAnsi="Calibri" w:cs="Calibri"/>
          <w:sz w:val="24"/>
          <w:szCs w:val="24"/>
        </w:rPr>
        <w:t xml:space="preserve"> 7,9</w:t>
      </w:r>
      <w:r w:rsidR="005D70CF">
        <w:rPr>
          <w:rFonts w:ascii="Calibri" w:hAnsi="Calibri" w:cs="Calibri"/>
          <w:sz w:val="24"/>
          <w:szCs w:val="24"/>
        </w:rPr>
        <w:t>66</w:t>
      </w:r>
      <w:r w:rsidRPr="00A82674">
        <w:rPr>
          <w:rFonts w:ascii="Calibri" w:hAnsi="Calibri" w:cs="Calibri"/>
          <w:sz w:val="24"/>
          <w:szCs w:val="24"/>
        </w:rPr>
        <w:t xml:space="preserve"> patient visits</w:t>
      </w:r>
      <w:r w:rsidR="001A3CAA">
        <w:rPr>
          <w:rFonts w:ascii="Calibri" w:hAnsi="Calibri" w:cs="Calibri"/>
          <w:sz w:val="24"/>
          <w:szCs w:val="24"/>
        </w:rPr>
        <w:t xml:space="preserve"> (median 1 patient visit; range 1-10), which</w:t>
      </w:r>
      <w:r w:rsidRPr="00A82674">
        <w:rPr>
          <w:rFonts w:ascii="Calibri" w:hAnsi="Calibri" w:cs="Calibri"/>
          <w:sz w:val="24"/>
          <w:szCs w:val="24"/>
        </w:rPr>
        <w:t xml:space="preserve"> includ</w:t>
      </w:r>
      <w:r w:rsidR="001A3CAA">
        <w:rPr>
          <w:rFonts w:ascii="Calibri" w:hAnsi="Calibri" w:cs="Calibri"/>
          <w:sz w:val="24"/>
          <w:szCs w:val="24"/>
        </w:rPr>
        <w:t>ed</w:t>
      </w:r>
      <w:r w:rsidRPr="00A82674">
        <w:rPr>
          <w:rFonts w:ascii="Calibri" w:hAnsi="Calibri" w:cs="Calibri"/>
          <w:sz w:val="24"/>
          <w:szCs w:val="24"/>
        </w:rPr>
        <w:t xml:space="preserve"> 10,731 diagnostic encounters</w:t>
      </w:r>
      <w:r w:rsidR="001A3CAA">
        <w:rPr>
          <w:rFonts w:ascii="Calibri" w:hAnsi="Calibri" w:cs="Calibri"/>
          <w:sz w:val="24"/>
          <w:szCs w:val="24"/>
        </w:rPr>
        <w:t xml:space="preserve"> (median 1 diagnostic encounter; range 1-3)</w:t>
      </w:r>
      <w:r>
        <w:rPr>
          <w:rFonts w:ascii="Calibri" w:hAnsi="Calibri" w:cs="Calibri"/>
          <w:sz w:val="24"/>
          <w:szCs w:val="24"/>
        </w:rPr>
        <w:t>.</w:t>
      </w:r>
      <w:r w:rsidR="00274A46">
        <w:rPr>
          <w:rFonts w:ascii="Calibri" w:hAnsi="Calibri" w:cs="Calibri"/>
          <w:sz w:val="24"/>
          <w:szCs w:val="24"/>
        </w:rPr>
        <w:t xml:space="preserve"> </w:t>
      </w:r>
      <w:moveToRangeStart w:id="25" w:author="Hazel Jenkins" w:date="2023-08-15T16:06:00Z" w:name="move143007979"/>
      <w:moveTo w:id="26" w:author="Hazel Jenkins" w:date="2023-08-15T16:06:00Z">
        <w:r w:rsidR="00356BDA">
          <w:rPr>
            <w:rFonts w:ascii="Calibri" w:hAnsi="Calibri" w:cs="Calibri"/>
            <w:sz w:val="24"/>
            <w:szCs w:val="24"/>
          </w:rPr>
          <w:t>Missing data varied from 2.70% (patient sex) to 17.47% (work-related presentation); however, missingness did not appear to be random. Missing data were more common for some providers, often with missing data across multiple variables from the same encounter. Variables with the highest proportion of missing data (new patient, new complaint, work-related, all &gt;15%) were more likely to be left blank if a ‘no’ response was intended.</w:t>
        </w:r>
      </w:moveTo>
      <w:moveToRangeEnd w:id="25"/>
    </w:p>
    <w:p w14:paraId="181303B5" w14:textId="2808312E" w:rsidR="00F55632" w:rsidRDefault="003D2CA2" w:rsidP="006A648E">
      <w:pPr>
        <w:spacing w:line="360" w:lineRule="auto"/>
        <w:rPr>
          <w:rFonts w:ascii="Calibri" w:hAnsi="Calibri" w:cs="Calibri"/>
          <w:sz w:val="24"/>
          <w:szCs w:val="24"/>
        </w:rPr>
      </w:pPr>
      <w:r>
        <w:rPr>
          <w:rFonts w:ascii="Calibri" w:hAnsi="Calibri" w:cs="Calibri"/>
          <w:sz w:val="24"/>
          <w:szCs w:val="24"/>
        </w:rPr>
        <w:t xml:space="preserve">The characteristics of the patients and </w:t>
      </w:r>
      <w:r w:rsidR="00F42D79">
        <w:rPr>
          <w:rFonts w:ascii="Calibri" w:hAnsi="Calibri" w:cs="Calibri"/>
          <w:sz w:val="24"/>
          <w:szCs w:val="24"/>
        </w:rPr>
        <w:t>providers</w:t>
      </w:r>
      <w:r>
        <w:rPr>
          <w:rFonts w:ascii="Calibri" w:hAnsi="Calibri" w:cs="Calibri"/>
          <w:sz w:val="24"/>
          <w:szCs w:val="24"/>
        </w:rPr>
        <w:t xml:space="preserve"> and the diagnostic groupings selected across all diagnostic encounters are presented in Table 2.</w:t>
      </w:r>
      <w:r w:rsidR="00E9443F">
        <w:rPr>
          <w:rFonts w:ascii="Calibri" w:hAnsi="Calibri" w:cs="Calibri"/>
          <w:sz w:val="24"/>
          <w:szCs w:val="24"/>
        </w:rPr>
        <w:t xml:space="preserve"> </w:t>
      </w:r>
      <w:r w:rsidR="00F42D79">
        <w:rPr>
          <w:rFonts w:ascii="Calibri" w:hAnsi="Calibri" w:cs="Calibri"/>
          <w:sz w:val="24"/>
          <w:szCs w:val="24"/>
        </w:rPr>
        <w:t xml:space="preserve">Across all diagnostic encounters, mean patient age was 43.7 years (SD: 20.7) and 58% of patients were female. </w:t>
      </w:r>
      <w:r w:rsidR="00E9443F">
        <w:rPr>
          <w:rFonts w:ascii="Calibri" w:hAnsi="Calibri" w:cs="Calibri"/>
          <w:sz w:val="24"/>
          <w:szCs w:val="24"/>
        </w:rPr>
        <w:t xml:space="preserve">Overall, only 6.5% of diagnostic encounters were patients who </w:t>
      </w:r>
      <w:r w:rsidR="00F42D79">
        <w:rPr>
          <w:rFonts w:ascii="Calibri" w:hAnsi="Calibri" w:cs="Calibri"/>
          <w:sz w:val="24"/>
          <w:szCs w:val="24"/>
        </w:rPr>
        <w:t>were presenting for an initial visit with the provider</w:t>
      </w:r>
      <w:r w:rsidR="00E9443F">
        <w:rPr>
          <w:rFonts w:ascii="Calibri" w:hAnsi="Calibri" w:cs="Calibri"/>
          <w:sz w:val="24"/>
          <w:szCs w:val="24"/>
        </w:rPr>
        <w:t>, but 33.4% of diagnostic encounters were for a new complaint.</w:t>
      </w:r>
      <w:r w:rsidR="004C4DBF">
        <w:rPr>
          <w:rFonts w:ascii="Calibri" w:hAnsi="Calibri" w:cs="Calibri"/>
          <w:sz w:val="24"/>
          <w:szCs w:val="24"/>
        </w:rPr>
        <w:t xml:space="preserve"> Patients at 28.3% of the diagnostic encounters had at least one </w:t>
      </w:r>
      <w:r w:rsidR="004C4DBF" w:rsidRPr="008C69FA">
        <w:rPr>
          <w:rFonts w:ascii="Calibri" w:hAnsi="Calibri" w:cs="Calibri"/>
          <w:sz w:val="24"/>
          <w:szCs w:val="24"/>
        </w:rPr>
        <w:t>comorbidity</w:t>
      </w:r>
      <w:r w:rsidR="004C4DBF">
        <w:rPr>
          <w:rFonts w:ascii="Calibri" w:hAnsi="Calibri" w:cs="Calibri"/>
          <w:sz w:val="24"/>
          <w:szCs w:val="24"/>
        </w:rPr>
        <w:t xml:space="preserve">, and more than half of the diagnostic encounters were for overweight (34.4%) or obese (23.7%) patients. </w:t>
      </w:r>
      <w:r w:rsidR="00F42D79">
        <w:rPr>
          <w:rFonts w:ascii="Calibri" w:hAnsi="Calibri" w:cs="Calibri"/>
          <w:sz w:val="24"/>
          <w:szCs w:val="24"/>
        </w:rPr>
        <w:t>Providers</w:t>
      </w:r>
      <w:r w:rsidR="004C4DBF">
        <w:rPr>
          <w:rFonts w:ascii="Calibri" w:hAnsi="Calibri" w:cs="Calibri"/>
          <w:sz w:val="24"/>
          <w:szCs w:val="24"/>
        </w:rPr>
        <w:t xml:space="preserve"> generally had more than </w:t>
      </w:r>
      <w:r w:rsidR="004C4DBF" w:rsidRPr="003B1641">
        <w:rPr>
          <w:rFonts w:ascii="Calibri" w:hAnsi="Calibri" w:cs="Calibri"/>
          <w:sz w:val="24"/>
          <w:szCs w:val="24"/>
        </w:rPr>
        <w:t>five years clinical experience (87.2%)</w:t>
      </w:r>
      <w:r w:rsidR="004C4DBF">
        <w:rPr>
          <w:rFonts w:ascii="Calibri" w:hAnsi="Calibri" w:cs="Calibri"/>
          <w:sz w:val="24"/>
          <w:szCs w:val="24"/>
        </w:rPr>
        <w:t xml:space="preserve"> and were more likely to be male (69.4%). The most common diagnostic grouping to present was </w:t>
      </w:r>
      <w:r w:rsidR="00F42D79">
        <w:rPr>
          <w:rFonts w:ascii="Calibri" w:hAnsi="Calibri" w:cs="Calibri"/>
          <w:sz w:val="24"/>
          <w:szCs w:val="24"/>
        </w:rPr>
        <w:t>M</w:t>
      </w:r>
      <w:r w:rsidR="004C4DBF">
        <w:rPr>
          <w:rFonts w:ascii="Calibri" w:hAnsi="Calibri" w:cs="Calibri"/>
          <w:sz w:val="24"/>
          <w:szCs w:val="24"/>
        </w:rPr>
        <w:t>usculoskeletal</w:t>
      </w:r>
      <w:r w:rsidR="00F42D79">
        <w:rPr>
          <w:rFonts w:ascii="Calibri" w:hAnsi="Calibri" w:cs="Calibri"/>
          <w:sz w:val="24"/>
          <w:szCs w:val="24"/>
        </w:rPr>
        <w:t xml:space="preserve"> – Back (</w:t>
      </w:r>
      <w:r w:rsidR="004C4DBF">
        <w:rPr>
          <w:rFonts w:ascii="Calibri" w:hAnsi="Calibri" w:cs="Calibri"/>
          <w:sz w:val="24"/>
          <w:szCs w:val="24"/>
        </w:rPr>
        <w:t>58.6%</w:t>
      </w:r>
      <w:r w:rsidR="00F42D79">
        <w:rPr>
          <w:rFonts w:ascii="Calibri" w:hAnsi="Calibri" w:cs="Calibri"/>
          <w:sz w:val="24"/>
          <w:szCs w:val="24"/>
        </w:rPr>
        <w:t>)</w:t>
      </w:r>
      <w:r w:rsidR="004C4DBF">
        <w:rPr>
          <w:rFonts w:ascii="Calibri" w:hAnsi="Calibri" w:cs="Calibri"/>
          <w:sz w:val="24"/>
          <w:szCs w:val="24"/>
        </w:rPr>
        <w:t xml:space="preserve">. </w:t>
      </w:r>
      <w:r w:rsidR="00F42D79">
        <w:rPr>
          <w:rFonts w:ascii="Calibri" w:hAnsi="Calibri" w:cs="Calibri"/>
          <w:sz w:val="24"/>
          <w:szCs w:val="24"/>
        </w:rPr>
        <w:t>Very few</w:t>
      </w:r>
      <w:r w:rsidR="004C4DBF">
        <w:rPr>
          <w:rFonts w:ascii="Calibri" w:hAnsi="Calibri" w:cs="Calibri"/>
          <w:sz w:val="24"/>
          <w:szCs w:val="24"/>
        </w:rPr>
        <w:t xml:space="preserve"> diagnostic encounters were for non</w:t>
      </w:r>
      <w:r w:rsidR="00450A4F">
        <w:rPr>
          <w:rFonts w:ascii="Calibri" w:hAnsi="Calibri" w:cs="Calibri"/>
          <w:sz w:val="24"/>
          <w:szCs w:val="24"/>
        </w:rPr>
        <w:t>-</w:t>
      </w:r>
      <w:r w:rsidR="004C4DBF">
        <w:rPr>
          <w:rFonts w:ascii="Calibri" w:hAnsi="Calibri" w:cs="Calibri"/>
          <w:sz w:val="24"/>
          <w:szCs w:val="24"/>
        </w:rPr>
        <w:t>musculoskeletal complaints (</w:t>
      </w:r>
      <w:r w:rsidR="007A3E1F">
        <w:rPr>
          <w:rFonts w:ascii="Calibri" w:hAnsi="Calibri" w:cs="Calibri"/>
          <w:sz w:val="24"/>
          <w:szCs w:val="24"/>
        </w:rPr>
        <w:t xml:space="preserve">Non-musculoskeletal, </w:t>
      </w:r>
      <w:r w:rsidR="004C4DBF">
        <w:rPr>
          <w:rFonts w:ascii="Calibri" w:hAnsi="Calibri" w:cs="Calibri"/>
          <w:sz w:val="24"/>
          <w:szCs w:val="24"/>
        </w:rPr>
        <w:t>2.9%</w:t>
      </w:r>
      <w:r w:rsidR="007A3E1F">
        <w:rPr>
          <w:rFonts w:ascii="Calibri" w:hAnsi="Calibri" w:cs="Calibri"/>
          <w:sz w:val="24"/>
          <w:szCs w:val="24"/>
        </w:rPr>
        <w:t>;</w:t>
      </w:r>
      <w:r w:rsidR="004C4DBF">
        <w:rPr>
          <w:rFonts w:ascii="Calibri" w:hAnsi="Calibri" w:cs="Calibri"/>
          <w:sz w:val="24"/>
          <w:szCs w:val="24"/>
        </w:rPr>
        <w:t xml:space="preserve"> </w:t>
      </w:r>
      <w:r w:rsidR="007A3E1F">
        <w:rPr>
          <w:rFonts w:ascii="Calibri" w:hAnsi="Calibri" w:cs="Calibri"/>
          <w:sz w:val="24"/>
          <w:szCs w:val="24"/>
        </w:rPr>
        <w:t>H</w:t>
      </w:r>
      <w:r w:rsidR="004C4DBF">
        <w:rPr>
          <w:rFonts w:ascii="Calibri" w:hAnsi="Calibri" w:cs="Calibri"/>
          <w:sz w:val="24"/>
          <w:szCs w:val="24"/>
        </w:rPr>
        <w:t>ealth maintenance</w:t>
      </w:r>
      <w:r w:rsidR="007A3E1F">
        <w:rPr>
          <w:rFonts w:ascii="Calibri" w:hAnsi="Calibri" w:cs="Calibri"/>
          <w:sz w:val="24"/>
          <w:szCs w:val="24"/>
        </w:rPr>
        <w:t>/P</w:t>
      </w:r>
      <w:r w:rsidR="004C4DBF">
        <w:rPr>
          <w:rFonts w:ascii="Calibri" w:hAnsi="Calibri" w:cs="Calibri"/>
          <w:sz w:val="24"/>
          <w:szCs w:val="24"/>
        </w:rPr>
        <w:t>revent</w:t>
      </w:r>
      <w:r w:rsidR="007A3E1F">
        <w:rPr>
          <w:rFonts w:ascii="Calibri" w:hAnsi="Calibri" w:cs="Calibri"/>
          <w:sz w:val="24"/>
          <w:szCs w:val="24"/>
        </w:rPr>
        <w:t xml:space="preserve">ative care, </w:t>
      </w:r>
      <w:r w:rsidR="004C4DBF">
        <w:rPr>
          <w:rFonts w:ascii="Calibri" w:hAnsi="Calibri" w:cs="Calibri"/>
          <w:sz w:val="24"/>
          <w:szCs w:val="24"/>
        </w:rPr>
        <w:t xml:space="preserve">2.6%). </w:t>
      </w:r>
      <w:bookmarkStart w:id="27" w:name="_Hlk138828818"/>
      <w:r w:rsidR="00AD7B2C">
        <w:rPr>
          <w:rFonts w:ascii="Calibri" w:hAnsi="Calibri" w:cs="Calibri"/>
          <w:sz w:val="24"/>
          <w:szCs w:val="24"/>
        </w:rPr>
        <w:t>D</w:t>
      </w:r>
      <w:r w:rsidR="004C4DBF">
        <w:rPr>
          <w:rFonts w:ascii="Calibri" w:hAnsi="Calibri" w:cs="Calibri"/>
          <w:sz w:val="24"/>
          <w:szCs w:val="24"/>
        </w:rPr>
        <w:t xml:space="preserve">iagnostic encounter </w:t>
      </w:r>
      <w:r w:rsidR="00F42D79">
        <w:rPr>
          <w:rFonts w:ascii="Calibri" w:hAnsi="Calibri" w:cs="Calibri"/>
          <w:sz w:val="24"/>
          <w:szCs w:val="24"/>
        </w:rPr>
        <w:t>characteristics</w:t>
      </w:r>
      <w:r w:rsidR="004C4DBF">
        <w:rPr>
          <w:rFonts w:ascii="Calibri" w:hAnsi="Calibri" w:cs="Calibri"/>
          <w:sz w:val="24"/>
          <w:szCs w:val="24"/>
        </w:rPr>
        <w:t xml:space="preserve"> </w:t>
      </w:r>
      <w:r w:rsidR="00AD7B2C">
        <w:rPr>
          <w:rFonts w:ascii="Calibri" w:hAnsi="Calibri" w:cs="Calibri"/>
          <w:sz w:val="24"/>
          <w:szCs w:val="24"/>
        </w:rPr>
        <w:t xml:space="preserve">were largely similar </w:t>
      </w:r>
      <w:r w:rsidR="00F42D79">
        <w:rPr>
          <w:rFonts w:ascii="Calibri" w:hAnsi="Calibri" w:cs="Calibri"/>
          <w:sz w:val="24"/>
          <w:szCs w:val="24"/>
        </w:rPr>
        <w:t>between</w:t>
      </w:r>
      <w:r w:rsidR="00F7456A">
        <w:rPr>
          <w:rFonts w:ascii="Calibri" w:hAnsi="Calibri" w:cs="Calibri"/>
          <w:sz w:val="24"/>
          <w:szCs w:val="24"/>
        </w:rPr>
        <w:t xml:space="preserve"> Australia and Canada</w:t>
      </w:r>
      <w:r w:rsidR="00AD7B2C">
        <w:rPr>
          <w:rFonts w:ascii="Calibri" w:hAnsi="Calibri" w:cs="Calibri"/>
          <w:sz w:val="24"/>
          <w:szCs w:val="24"/>
        </w:rPr>
        <w:t>, with a</w:t>
      </w:r>
      <w:r w:rsidR="00EA0430">
        <w:rPr>
          <w:rFonts w:ascii="Calibri" w:hAnsi="Calibri" w:cs="Calibri"/>
          <w:sz w:val="24"/>
          <w:szCs w:val="24"/>
        </w:rPr>
        <w:t xml:space="preserve"> difference of 5% or</w:t>
      </w:r>
      <w:r w:rsidR="00AD7B2C">
        <w:rPr>
          <w:rFonts w:ascii="Calibri" w:hAnsi="Calibri" w:cs="Calibri"/>
          <w:sz w:val="24"/>
          <w:szCs w:val="24"/>
        </w:rPr>
        <w:t xml:space="preserve"> less for most characteristics.</w:t>
      </w:r>
      <w:bookmarkEnd w:id="27"/>
      <w:r w:rsidR="00DC6DEC">
        <w:rPr>
          <w:rFonts w:ascii="Calibri" w:hAnsi="Calibri" w:cs="Calibri"/>
          <w:sz w:val="24"/>
          <w:szCs w:val="24"/>
        </w:rPr>
        <w:t xml:space="preserve"> </w:t>
      </w:r>
      <w:r w:rsidR="00F7456A">
        <w:rPr>
          <w:rFonts w:ascii="Calibri" w:hAnsi="Calibri" w:cs="Calibri"/>
          <w:sz w:val="24"/>
          <w:szCs w:val="24"/>
        </w:rPr>
        <w:t>Diagnostic encounters from Australia were more likely to be for new and work</w:t>
      </w:r>
      <w:r w:rsidR="00F42D79">
        <w:rPr>
          <w:rFonts w:ascii="Calibri" w:hAnsi="Calibri" w:cs="Calibri"/>
          <w:sz w:val="24"/>
          <w:szCs w:val="24"/>
        </w:rPr>
        <w:t>-</w:t>
      </w:r>
      <w:r w:rsidR="00F7456A">
        <w:rPr>
          <w:rFonts w:ascii="Calibri" w:hAnsi="Calibri" w:cs="Calibri"/>
          <w:sz w:val="24"/>
          <w:szCs w:val="24"/>
        </w:rPr>
        <w:t xml:space="preserve">related complaints and less like to be for musculoskeletal complaints in the extremities. Australian </w:t>
      </w:r>
      <w:r w:rsidR="007A3E1F">
        <w:rPr>
          <w:rFonts w:ascii="Calibri" w:hAnsi="Calibri" w:cs="Calibri"/>
          <w:sz w:val="24"/>
          <w:szCs w:val="24"/>
        </w:rPr>
        <w:t>providers</w:t>
      </w:r>
      <w:r w:rsidR="00F7456A">
        <w:rPr>
          <w:rFonts w:ascii="Calibri" w:hAnsi="Calibri" w:cs="Calibri"/>
          <w:sz w:val="24"/>
          <w:szCs w:val="24"/>
        </w:rPr>
        <w:t xml:space="preserve"> were more likely </w:t>
      </w:r>
      <w:r w:rsidR="007A3E1F">
        <w:rPr>
          <w:rFonts w:ascii="Calibri" w:hAnsi="Calibri" w:cs="Calibri"/>
          <w:sz w:val="24"/>
          <w:szCs w:val="24"/>
        </w:rPr>
        <w:t xml:space="preserve">than Canadian providers </w:t>
      </w:r>
      <w:r w:rsidR="00F7456A">
        <w:rPr>
          <w:rFonts w:ascii="Calibri" w:hAnsi="Calibri" w:cs="Calibri"/>
          <w:sz w:val="24"/>
          <w:szCs w:val="24"/>
        </w:rPr>
        <w:t>to have been in practice for five</w:t>
      </w:r>
      <w:r w:rsidR="001E322E">
        <w:rPr>
          <w:rFonts w:ascii="Calibri" w:hAnsi="Calibri" w:cs="Calibri"/>
          <w:sz w:val="24"/>
          <w:szCs w:val="24"/>
        </w:rPr>
        <w:t xml:space="preserve"> or more</w:t>
      </w:r>
      <w:r w:rsidR="00F7456A">
        <w:rPr>
          <w:rFonts w:ascii="Calibri" w:hAnsi="Calibri" w:cs="Calibri"/>
          <w:sz w:val="24"/>
          <w:szCs w:val="24"/>
        </w:rPr>
        <w:t xml:space="preserve"> years but tended to see </w:t>
      </w:r>
      <w:r w:rsidR="009E6404">
        <w:rPr>
          <w:rFonts w:ascii="Calibri" w:hAnsi="Calibri" w:cs="Calibri"/>
          <w:sz w:val="24"/>
          <w:szCs w:val="24"/>
        </w:rPr>
        <w:t>fewer</w:t>
      </w:r>
      <w:r w:rsidR="00F7456A">
        <w:rPr>
          <w:rFonts w:ascii="Calibri" w:hAnsi="Calibri" w:cs="Calibri"/>
          <w:sz w:val="24"/>
          <w:szCs w:val="24"/>
        </w:rPr>
        <w:t xml:space="preserve"> patients per week</w:t>
      </w:r>
      <w:r w:rsidR="009E6404">
        <w:rPr>
          <w:rFonts w:ascii="Calibri" w:hAnsi="Calibri" w:cs="Calibri"/>
          <w:sz w:val="24"/>
          <w:szCs w:val="24"/>
        </w:rPr>
        <w:t xml:space="preserve"> on average</w:t>
      </w:r>
      <w:r w:rsidR="00F7456A">
        <w:rPr>
          <w:rFonts w:ascii="Calibri" w:hAnsi="Calibri" w:cs="Calibri"/>
          <w:sz w:val="24"/>
          <w:szCs w:val="24"/>
        </w:rPr>
        <w:t xml:space="preserve">. </w:t>
      </w:r>
    </w:p>
    <w:p w14:paraId="663F53B8" w14:textId="0E2BB2F9" w:rsidR="006749A6" w:rsidRDefault="006749A6" w:rsidP="006A648E">
      <w:pPr>
        <w:spacing w:line="360" w:lineRule="auto"/>
        <w:rPr>
          <w:rFonts w:ascii="Calibri" w:hAnsi="Calibri" w:cs="Calibri"/>
          <w:i/>
          <w:sz w:val="24"/>
          <w:szCs w:val="24"/>
        </w:rPr>
      </w:pPr>
      <w:r w:rsidRPr="006749A6">
        <w:rPr>
          <w:rFonts w:ascii="Calibri" w:hAnsi="Calibri" w:cs="Calibri"/>
          <w:i/>
          <w:sz w:val="24"/>
          <w:szCs w:val="24"/>
        </w:rPr>
        <w:t>Aim 1: Frequency of use of therapeutic interventions</w:t>
      </w:r>
    </w:p>
    <w:p w14:paraId="401412DD" w14:textId="6DBFBD7C" w:rsidR="00DA14F6" w:rsidRDefault="00DA14F6" w:rsidP="006A648E">
      <w:pPr>
        <w:spacing w:line="360" w:lineRule="auto"/>
        <w:rPr>
          <w:rFonts w:ascii="Calibri" w:hAnsi="Calibri" w:cs="Calibri"/>
          <w:sz w:val="24"/>
          <w:szCs w:val="24"/>
        </w:rPr>
      </w:pPr>
      <w:r>
        <w:rPr>
          <w:rFonts w:ascii="Calibri" w:hAnsi="Calibri" w:cs="Calibri"/>
          <w:sz w:val="24"/>
          <w:szCs w:val="24"/>
        </w:rPr>
        <w:t>Across all diagnostic encounters, manipulation was the most common therapeutic intervention used (63%, 95%CI: 62-63), followed by soft tissue techniques (58%, 95%CI: 58-59)</w:t>
      </w:r>
      <w:r w:rsidR="00ED3EE1">
        <w:rPr>
          <w:rFonts w:ascii="Calibri" w:hAnsi="Calibri" w:cs="Calibri"/>
          <w:sz w:val="24"/>
          <w:szCs w:val="24"/>
        </w:rPr>
        <w:t xml:space="preserve"> </w:t>
      </w:r>
      <w:r w:rsidR="0057717D">
        <w:rPr>
          <w:rFonts w:ascii="Calibri" w:hAnsi="Calibri" w:cs="Calibri"/>
          <w:sz w:val="24"/>
          <w:szCs w:val="24"/>
        </w:rPr>
        <w:t>(Figure 1 and A</w:t>
      </w:r>
      <w:r w:rsidR="00F860AA">
        <w:rPr>
          <w:rFonts w:ascii="Calibri" w:hAnsi="Calibri" w:cs="Calibri"/>
          <w:sz w:val="24"/>
          <w:szCs w:val="24"/>
        </w:rPr>
        <w:t>dditional</w:t>
      </w:r>
      <w:r w:rsidR="0057717D">
        <w:rPr>
          <w:rFonts w:ascii="Calibri" w:hAnsi="Calibri" w:cs="Calibri"/>
          <w:sz w:val="24"/>
          <w:szCs w:val="24"/>
        </w:rPr>
        <w:t xml:space="preserve"> Table 2</w:t>
      </w:r>
      <w:r w:rsidR="00F860AA">
        <w:rPr>
          <w:rFonts w:ascii="Calibri" w:hAnsi="Calibri" w:cs="Calibri"/>
          <w:sz w:val="24"/>
          <w:szCs w:val="24"/>
        </w:rPr>
        <w:t>, in Additional File 1</w:t>
      </w:r>
      <w:r w:rsidR="0057717D">
        <w:rPr>
          <w:rFonts w:ascii="Calibri" w:hAnsi="Calibri" w:cs="Calibri"/>
          <w:sz w:val="24"/>
          <w:szCs w:val="24"/>
        </w:rPr>
        <w:t>)</w:t>
      </w:r>
      <w:r>
        <w:rPr>
          <w:rFonts w:ascii="Calibri" w:hAnsi="Calibri" w:cs="Calibri"/>
          <w:sz w:val="24"/>
          <w:szCs w:val="24"/>
        </w:rPr>
        <w:t xml:space="preserve">. </w:t>
      </w:r>
      <w:r w:rsidR="007A3E1F">
        <w:rPr>
          <w:rFonts w:ascii="Calibri" w:hAnsi="Calibri" w:cs="Calibri"/>
          <w:sz w:val="24"/>
          <w:szCs w:val="24"/>
        </w:rPr>
        <w:t>Flexion distraction, chiropractic systems, acupuncture, and supportive devices were all used in less than 5% of diagnostic encounters</w:t>
      </w:r>
      <w:r>
        <w:rPr>
          <w:rFonts w:ascii="Calibri" w:hAnsi="Calibri" w:cs="Calibri"/>
          <w:sz w:val="24"/>
          <w:szCs w:val="24"/>
        </w:rPr>
        <w:t xml:space="preserve">. Similar </w:t>
      </w:r>
      <w:r w:rsidR="003F0DDA">
        <w:rPr>
          <w:rFonts w:ascii="Calibri" w:hAnsi="Calibri" w:cs="Calibri"/>
          <w:sz w:val="24"/>
          <w:szCs w:val="24"/>
        </w:rPr>
        <w:t>use</w:t>
      </w:r>
      <w:r>
        <w:rPr>
          <w:rFonts w:ascii="Calibri" w:hAnsi="Calibri" w:cs="Calibri"/>
          <w:sz w:val="24"/>
          <w:szCs w:val="24"/>
        </w:rPr>
        <w:t xml:space="preserve"> </w:t>
      </w:r>
      <w:r w:rsidR="003F0DDA">
        <w:rPr>
          <w:rFonts w:ascii="Calibri" w:hAnsi="Calibri" w:cs="Calibri"/>
          <w:sz w:val="24"/>
          <w:szCs w:val="24"/>
        </w:rPr>
        <w:t>of</w:t>
      </w:r>
      <w:r>
        <w:rPr>
          <w:rFonts w:ascii="Calibri" w:hAnsi="Calibri" w:cs="Calibri"/>
          <w:sz w:val="24"/>
          <w:szCs w:val="24"/>
        </w:rPr>
        <w:t xml:space="preserve"> therapeutic intervention</w:t>
      </w:r>
      <w:r w:rsidR="003F0DDA">
        <w:rPr>
          <w:rFonts w:ascii="Calibri" w:hAnsi="Calibri" w:cs="Calibri"/>
          <w:sz w:val="24"/>
          <w:szCs w:val="24"/>
        </w:rPr>
        <w:t>s</w:t>
      </w:r>
      <w:r>
        <w:rPr>
          <w:rFonts w:ascii="Calibri" w:hAnsi="Calibri" w:cs="Calibri"/>
          <w:sz w:val="24"/>
          <w:szCs w:val="24"/>
        </w:rPr>
        <w:t xml:space="preserve"> were observed across the different diagnostic groupings except for Musculoskeletal – Extremity, where </w:t>
      </w:r>
      <w:r w:rsidR="000A303A" w:rsidRPr="00A82674">
        <w:rPr>
          <w:rFonts w:ascii="Calibri" w:hAnsi="Calibri" w:cs="Calibri"/>
          <w:sz w:val="24"/>
          <w:szCs w:val="24"/>
        </w:rPr>
        <w:t>soft tissue t</w:t>
      </w:r>
      <w:r w:rsidR="000A303A">
        <w:rPr>
          <w:rFonts w:ascii="Calibri" w:hAnsi="Calibri" w:cs="Calibri"/>
          <w:sz w:val="24"/>
          <w:szCs w:val="24"/>
        </w:rPr>
        <w:t>echniques</w:t>
      </w:r>
      <w:r w:rsidR="000A303A" w:rsidRPr="00A82674">
        <w:rPr>
          <w:rFonts w:ascii="Calibri" w:hAnsi="Calibri" w:cs="Calibri"/>
          <w:sz w:val="24"/>
          <w:szCs w:val="24"/>
        </w:rPr>
        <w:t xml:space="preserve"> (6</w:t>
      </w:r>
      <w:r w:rsidR="000A303A">
        <w:rPr>
          <w:rFonts w:ascii="Calibri" w:hAnsi="Calibri" w:cs="Calibri"/>
          <w:sz w:val="24"/>
          <w:szCs w:val="24"/>
        </w:rPr>
        <w:t>5</w:t>
      </w:r>
      <w:r w:rsidR="000A303A" w:rsidRPr="00A82674">
        <w:rPr>
          <w:rFonts w:ascii="Calibri" w:hAnsi="Calibri" w:cs="Calibri"/>
          <w:sz w:val="24"/>
          <w:szCs w:val="24"/>
        </w:rPr>
        <w:t>%, 95%CI: 6</w:t>
      </w:r>
      <w:r w:rsidR="000A303A">
        <w:rPr>
          <w:rFonts w:ascii="Calibri" w:hAnsi="Calibri" w:cs="Calibri"/>
          <w:sz w:val="24"/>
          <w:szCs w:val="24"/>
        </w:rPr>
        <w:t>2</w:t>
      </w:r>
      <w:r w:rsidR="000A303A" w:rsidRPr="00A82674">
        <w:rPr>
          <w:rFonts w:ascii="Calibri" w:hAnsi="Calibri" w:cs="Calibri"/>
          <w:sz w:val="24"/>
          <w:szCs w:val="24"/>
        </w:rPr>
        <w:t>-68)</w:t>
      </w:r>
      <w:r w:rsidR="007A3E1F">
        <w:rPr>
          <w:rFonts w:ascii="Calibri" w:hAnsi="Calibri" w:cs="Calibri"/>
          <w:sz w:val="24"/>
          <w:szCs w:val="24"/>
        </w:rPr>
        <w:t>,</w:t>
      </w:r>
      <w:r w:rsidR="000A303A" w:rsidRPr="00A82674">
        <w:rPr>
          <w:rFonts w:ascii="Calibri" w:hAnsi="Calibri" w:cs="Calibri"/>
          <w:sz w:val="24"/>
          <w:szCs w:val="24"/>
        </w:rPr>
        <w:t xml:space="preserve"> </w:t>
      </w:r>
      <w:r w:rsidR="000A303A">
        <w:rPr>
          <w:rFonts w:ascii="Calibri" w:hAnsi="Calibri" w:cs="Calibri"/>
          <w:sz w:val="24"/>
          <w:szCs w:val="24"/>
        </w:rPr>
        <w:t>exercise prescription (40%, 95%CI: 37-43), and modalities (39%, 95%CI: 36-42)</w:t>
      </w:r>
      <w:r w:rsidR="000A303A" w:rsidRPr="00A82674">
        <w:rPr>
          <w:rFonts w:ascii="Calibri" w:hAnsi="Calibri" w:cs="Calibri"/>
          <w:sz w:val="24"/>
          <w:szCs w:val="24"/>
        </w:rPr>
        <w:t xml:space="preserve"> were </w:t>
      </w:r>
      <w:r w:rsidR="00D37B43">
        <w:rPr>
          <w:rFonts w:ascii="Calibri" w:hAnsi="Calibri" w:cs="Calibri"/>
          <w:sz w:val="24"/>
          <w:szCs w:val="24"/>
        </w:rPr>
        <w:t xml:space="preserve">the most common </w:t>
      </w:r>
      <w:r w:rsidR="003F0DDA">
        <w:rPr>
          <w:rFonts w:ascii="Calibri" w:hAnsi="Calibri" w:cs="Calibri"/>
          <w:sz w:val="24"/>
          <w:szCs w:val="24"/>
        </w:rPr>
        <w:t>interventions</w:t>
      </w:r>
      <w:r w:rsidR="000A303A">
        <w:rPr>
          <w:rFonts w:ascii="Calibri" w:hAnsi="Calibri" w:cs="Calibri"/>
          <w:sz w:val="24"/>
          <w:szCs w:val="24"/>
        </w:rPr>
        <w:t xml:space="preserve"> used</w:t>
      </w:r>
      <w:r w:rsidR="005C03CD">
        <w:rPr>
          <w:rFonts w:ascii="Calibri" w:hAnsi="Calibri" w:cs="Calibri"/>
          <w:sz w:val="24"/>
          <w:szCs w:val="24"/>
        </w:rPr>
        <w:t>;</w:t>
      </w:r>
      <w:r w:rsidR="003F0DDA">
        <w:rPr>
          <w:rFonts w:ascii="Calibri" w:hAnsi="Calibri" w:cs="Calibri"/>
          <w:sz w:val="24"/>
          <w:szCs w:val="24"/>
        </w:rPr>
        <w:t xml:space="preserve"> and Musculoskeletal – Non region-specific</w:t>
      </w:r>
      <w:r w:rsidR="005C03CD">
        <w:rPr>
          <w:rFonts w:ascii="Calibri" w:hAnsi="Calibri" w:cs="Calibri"/>
          <w:sz w:val="24"/>
          <w:szCs w:val="24"/>
        </w:rPr>
        <w:t>,</w:t>
      </w:r>
      <w:r w:rsidR="003F0DDA">
        <w:rPr>
          <w:rFonts w:ascii="Calibri" w:hAnsi="Calibri" w:cs="Calibri"/>
          <w:sz w:val="24"/>
          <w:szCs w:val="24"/>
        </w:rPr>
        <w:t xml:space="preserve"> where soft tissue techniques (69%, 95%CI: 66-71) was the most common intervention used.</w:t>
      </w:r>
      <w:r w:rsidR="000A303A">
        <w:rPr>
          <w:rFonts w:ascii="Calibri" w:hAnsi="Calibri" w:cs="Calibri"/>
          <w:sz w:val="24"/>
          <w:szCs w:val="24"/>
        </w:rPr>
        <w:t xml:space="preserve"> </w:t>
      </w:r>
    </w:p>
    <w:p w14:paraId="3429F762" w14:textId="25E823FB" w:rsidR="009B5376" w:rsidRDefault="009B5376" w:rsidP="006A648E">
      <w:pPr>
        <w:spacing w:line="360" w:lineRule="auto"/>
        <w:rPr>
          <w:rFonts w:ascii="Calibri" w:hAnsi="Calibri" w:cs="Calibri"/>
          <w:sz w:val="24"/>
          <w:szCs w:val="24"/>
        </w:rPr>
      </w:pPr>
      <w:r>
        <w:rPr>
          <w:rFonts w:ascii="Calibri" w:hAnsi="Calibri" w:cs="Calibri"/>
          <w:sz w:val="24"/>
          <w:szCs w:val="24"/>
        </w:rPr>
        <w:t xml:space="preserve">Therapeutic intervention selection across all diagnostic encounters showed differences between encounters conducted in Australia (COAST data) </w:t>
      </w:r>
      <w:r w:rsidR="005C03CD">
        <w:rPr>
          <w:rFonts w:ascii="Calibri" w:hAnsi="Calibri" w:cs="Calibri"/>
          <w:sz w:val="24"/>
          <w:szCs w:val="24"/>
        </w:rPr>
        <w:t>and</w:t>
      </w:r>
      <w:r>
        <w:rPr>
          <w:rFonts w:ascii="Calibri" w:hAnsi="Calibri" w:cs="Calibri"/>
          <w:sz w:val="24"/>
          <w:szCs w:val="24"/>
        </w:rPr>
        <w:t xml:space="preserve"> Canada (O-COAST data) for all interventions except instrument adjusting, flexion distraction, and supportive devices</w:t>
      </w:r>
      <w:r w:rsidR="0057717D">
        <w:rPr>
          <w:rFonts w:ascii="Calibri" w:hAnsi="Calibri" w:cs="Calibri"/>
          <w:sz w:val="24"/>
          <w:szCs w:val="24"/>
        </w:rPr>
        <w:t xml:space="preserve"> (Figure 2)</w:t>
      </w:r>
      <w:r>
        <w:rPr>
          <w:rFonts w:ascii="Calibri" w:hAnsi="Calibri" w:cs="Calibri"/>
          <w:sz w:val="24"/>
          <w:szCs w:val="24"/>
        </w:rPr>
        <w:t>. Australian chiropractors were more likely to select manipulation, drop piece, blocks, soft tissue techniques, and advice/education</w:t>
      </w:r>
      <w:r w:rsidR="005C03CD">
        <w:rPr>
          <w:rFonts w:ascii="Calibri" w:hAnsi="Calibri" w:cs="Calibri"/>
          <w:sz w:val="24"/>
          <w:szCs w:val="24"/>
        </w:rPr>
        <w:t>,</w:t>
      </w:r>
      <w:r>
        <w:rPr>
          <w:rFonts w:ascii="Calibri" w:hAnsi="Calibri" w:cs="Calibri"/>
          <w:sz w:val="24"/>
          <w:szCs w:val="24"/>
        </w:rPr>
        <w:t xml:space="preserve"> and were less likely to select mobilisation, chiropractic systems, exercise prescription, modalities, or acupuncture.</w:t>
      </w:r>
    </w:p>
    <w:p w14:paraId="596837A6" w14:textId="7E261384" w:rsidR="006749A6" w:rsidRPr="00B205AC" w:rsidRDefault="006749A6" w:rsidP="006A648E">
      <w:pPr>
        <w:spacing w:line="360" w:lineRule="auto"/>
        <w:rPr>
          <w:rFonts w:ascii="Calibri" w:hAnsi="Calibri" w:cs="Calibri"/>
          <w:i/>
          <w:sz w:val="24"/>
          <w:szCs w:val="24"/>
        </w:rPr>
      </w:pPr>
      <w:r w:rsidRPr="00B205AC">
        <w:rPr>
          <w:rFonts w:ascii="Calibri" w:hAnsi="Calibri" w:cs="Calibri"/>
          <w:i/>
          <w:sz w:val="24"/>
          <w:szCs w:val="24"/>
        </w:rPr>
        <w:t xml:space="preserve">Aim 2: </w:t>
      </w:r>
      <w:r w:rsidR="000F44B9">
        <w:rPr>
          <w:rFonts w:ascii="Calibri" w:hAnsi="Calibri" w:cs="Calibri"/>
          <w:i/>
          <w:sz w:val="24"/>
          <w:szCs w:val="24"/>
        </w:rPr>
        <w:t>P</w:t>
      </w:r>
      <w:r w:rsidRPr="00B205AC">
        <w:rPr>
          <w:rFonts w:ascii="Calibri" w:hAnsi="Calibri" w:cs="Calibri"/>
          <w:i/>
          <w:sz w:val="24"/>
          <w:szCs w:val="24"/>
        </w:rPr>
        <w:t xml:space="preserve">atient and </w:t>
      </w:r>
      <w:r w:rsidR="0057717D">
        <w:rPr>
          <w:rFonts w:ascii="Calibri" w:hAnsi="Calibri" w:cs="Calibri"/>
          <w:i/>
          <w:sz w:val="24"/>
          <w:szCs w:val="24"/>
        </w:rPr>
        <w:t>provider</w:t>
      </w:r>
      <w:r w:rsidRPr="00B205AC">
        <w:rPr>
          <w:rFonts w:ascii="Calibri" w:hAnsi="Calibri" w:cs="Calibri"/>
          <w:i/>
          <w:sz w:val="24"/>
          <w:szCs w:val="24"/>
        </w:rPr>
        <w:t xml:space="preserve"> characteristics </w:t>
      </w:r>
      <w:r w:rsidR="0057717D">
        <w:rPr>
          <w:rFonts w:ascii="Calibri" w:hAnsi="Calibri" w:cs="Calibri"/>
          <w:i/>
          <w:sz w:val="24"/>
          <w:szCs w:val="24"/>
        </w:rPr>
        <w:t>associated with</w:t>
      </w:r>
      <w:r w:rsidRPr="00B205AC">
        <w:rPr>
          <w:rFonts w:ascii="Calibri" w:hAnsi="Calibri" w:cs="Calibri"/>
          <w:i/>
          <w:sz w:val="24"/>
          <w:szCs w:val="24"/>
        </w:rPr>
        <w:t xml:space="preserve"> therapeutic intervention selection</w:t>
      </w:r>
    </w:p>
    <w:p w14:paraId="724618B9" w14:textId="680CA9D8" w:rsidR="0057717D" w:rsidRPr="0057717D" w:rsidRDefault="0057717D" w:rsidP="006A648E">
      <w:pPr>
        <w:spacing w:line="360" w:lineRule="auto"/>
        <w:rPr>
          <w:rFonts w:ascii="Calibri" w:hAnsi="Calibri" w:cs="Calibri"/>
          <w:sz w:val="24"/>
          <w:szCs w:val="24"/>
          <w:u w:val="single"/>
        </w:rPr>
      </w:pPr>
      <w:r w:rsidRPr="0057717D">
        <w:rPr>
          <w:rFonts w:ascii="Calibri" w:hAnsi="Calibri" w:cs="Calibri"/>
          <w:sz w:val="24"/>
          <w:szCs w:val="24"/>
          <w:u w:val="single"/>
        </w:rPr>
        <w:t>Associations across all diagnostic encounters</w:t>
      </w:r>
    </w:p>
    <w:p w14:paraId="3ED44D66" w14:textId="59D2201B" w:rsidR="001A4973" w:rsidRDefault="000A303A" w:rsidP="006A648E">
      <w:pPr>
        <w:spacing w:line="360" w:lineRule="auto"/>
        <w:rPr>
          <w:rFonts w:ascii="Calibri" w:hAnsi="Calibri" w:cs="Calibri"/>
          <w:sz w:val="24"/>
          <w:szCs w:val="24"/>
        </w:rPr>
      </w:pPr>
      <w:r w:rsidRPr="00A82674">
        <w:rPr>
          <w:rFonts w:ascii="Calibri" w:hAnsi="Calibri" w:cs="Calibri"/>
          <w:sz w:val="24"/>
          <w:szCs w:val="24"/>
        </w:rPr>
        <w:t xml:space="preserve">Across all diagnostic </w:t>
      </w:r>
      <w:r w:rsidR="00D37B43">
        <w:rPr>
          <w:rFonts w:ascii="Calibri" w:hAnsi="Calibri" w:cs="Calibri"/>
          <w:sz w:val="24"/>
          <w:szCs w:val="24"/>
        </w:rPr>
        <w:t>encounters</w:t>
      </w:r>
      <w:r w:rsidRPr="00A82674">
        <w:rPr>
          <w:rFonts w:ascii="Calibri" w:hAnsi="Calibri" w:cs="Calibri"/>
          <w:sz w:val="24"/>
          <w:szCs w:val="24"/>
        </w:rPr>
        <w:t xml:space="preserve">, </w:t>
      </w:r>
      <w:r w:rsidR="009A1F5B">
        <w:rPr>
          <w:rFonts w:ascii="Calibri" w:hAnsi="Calibri" w:cs="Calibri"/>
          <w:sz w:val="24"/>
          <w:szCs w:val="24"/>
        </w:rPr>
        <w:t xml:space="preserve">the odds of </w:t>
      </w:r>
      <w:r w:rsidR="00F57406">
        <w:rPr>
          <w:rFonts w:ascii="Calibri" w:hAnsi="Calibri" w:cs="Calibri"/>
          <w:sz w:val="24"/>
          <w:szCs w:val="24"/>
        </w:rPr>
        <w:t>patients</w:t>
      </w:r>
      <w:r w:rsidR="009A1F5B">
        <w:rPr>
          <w:rFonts w:ascii="Calibri" w:hAnsi="Calibri" w:cs="Calibri"/>
          <w:sz w:val="24"/>
          <w:szCs w:val="24"/>
        </w:rPr>
        <w:t xml:space="preserve"> </w:t>
      </w:r>
      <w:r w:rsidR="00F57406">
        <w:rPr>
          <w:rFonts w:ascii="Calibri" w:hAnsi="Calibri" w:cs="Calibri"/>
          <w:sz w:val="24"/>
          <w:szCs w:val="24"/>
        </w:rPr>
        <w:t>receiv</w:t>
      </w:r>
      <w:r w:rsidR="009A1F5B">
        <w:rPr>
          <w:rFonts w:ascii="Calibri" w:hAnsi="Calibri" w:cs="Calibri"/>
          <w:sz w:val="24"/>
          <w:szCs w:val="24"/>
        </w:rPr>
        <w:t>ing</w:t>
      </w:r>
      <w:r w:rsidR="00F57406">
        <w:rPr>
          <w:rFonts w:ascii="Calibri" w:hAnsi="Calibri" w:cs="Calibri"/>
          <w:sz w:val="24"/>
          <w:szCs w:val="24"/>
        </w:rPr>
        <w:t xml:space="preserve"> </w:t>
      </w:r>
      <w:r w:rsidRPr="00A82674">
        <w:rPr>
          <w:rFonts w:ascii="Calibri" w:hAnsi="Calibri" w:cs="Calibri"/>
          <w:sz w:val="24"/>
          <w:szCs w:val="24"/>
        </w:rPr>
        <w:t>manipulation</w:t>
      </w:r>
      <w:r w:rsidR="009A1F5B">
        <w:rPr>
          <w:rFonts w:ascii="Calibri" w:hAnsi="Calibri" w:cs="Calibri"/>
          <w:sz w:val="24"/>
          <w:szCs w:val="24"/>
        </w:rPr>
        <w:t xml:space="preserve"> </w:t>
      </w:r>
      <w:r w:rsidR="00575496">
        <w:rPr>
          <w:rFonts w:ascii="Calibri" w:hAnsi="Calibri" w:cs="Calibri"/>
          <w:sz w:val="24"/>
          <w:szCs w:val="24"/>
        </w:rPr>
        <w:t xml:space="preserve">(versus not receiving manipulation) </w:t>
      </w:r>
      <w:r w:rsidR="009A1F5B">
        <w:rPr>
          <w:rFonts w:ascii="Calibri" w:hAnsi="Calibri" w:cs="Calibri"/>
          <w:sz w:val="24"/>
          <w:szCs w:val="24"/>
        </w:rPr>
        <w:t xml:space="preserve">were </w:t>
      </w:r>
      <w:r w:rsidR="00433099">
        <w:rPr>
          <w:rFonts w:ascii="Calibri" w:hAnsi="Calibri" w:cs="Calibri"/>
          <w:sz w:val="24"/>
          <w:szCs w:val="24"/>
        </w:rPr>
        <w:t>lower</w:t>
      </w:r>
      <w:r w:rsidR="007478E8">
        <w:rPr>
          <w:rFonts w:ascii="Calibri" w:hAnsi="Calibri" w:cs="Calibri"/>
          <w:sz w:val="24"/>
          <w:szCs w:val="24"/>
        </w:rPr>
        <w:t xml:space="preserve"> if they were female (OR: 0.</w:t>
      </w:r>
      <w:r w:rsidR="00E0287C">
        <w:rPr>
          <w:rFonts w:ascii="Calibri" w:hAnsi="Calibri" w:cs="Calibri"/>
          <w:sz w:val="24"/>
          <w:szCs w:val="24"/>
        </w:rPr>
        <w:t>74</w:t>
      </w:r>
      <w:r w:rsidR="007478E8">
        <w:rPr>
          <w:rFonts w:ascii="Calibri" w:hAnsi="Calibri" w:cs="Calibri"/>
          <w:sz w:val="24"/>
          <w:szCs w:val="24"/>
        </w:rPr>
        <w:t>, 95%CI: 0.</w:t>
      </w:r>
      <w:r w:rsidR="00E0287C">
        <w:rPr>
          <w:rFonts w:ascii="Calibri" w:hAnsi="Calibri" w:cs="Calibri"/>
          <w:sz w:val="24"/>
          <w:szCs w:val="24"/>
        </w:rPr>
        <w:t>65</w:t>
      </w:r>
      <w:r w:rsidR="007478E8">
        <w:rPr>
          <w:rFonts w:ascii="Calibri" w:hAnsi="Calibri" w:cs="Calibri"/>
          <w:sz w:val="24"/>
          <w:szCs w:val="24"/>
        </w:rPr>
        <w:t>-0.</w:t>
      </w:r>
      <w:r w:rsidR="00E0287C">
        <w:rPr>
          <w:rFonts w:ascii="Calibri" w:hAnsi="Calibri" w:cs="Calibri"/>
          <w:sz w:val="24"/>
          <w:szCs w:val="24"/>
        </w:rPr>
        <w:t>84</w:t>
      </w:r>
      <w:r w:rsidR="007478E8">
        <w:rPr>
          <w:rFonts w:ascii="Calibri" w:hAnsi="Calibri" w:cs="Calibri"/>
          <w:sz w:val="24"/>
          <w:szCs w:val="24"/>
        </w:rPr>
        <w:t>), older</w:t>
      </w:r>
      <w:r w:rsidRPr="00A82674">
        <w:rPr>
          <w:rFonts w:ascii="Calibri" w:hAnsi="Calibri" w:cs="Calibri"/>
          <w:sz w:val="24"/>
          <w:szCs w:val="24"/>
        </w:rPr>
        <w:t xml:space="preserve"> </w:t>
      </w:r>
      <w:r w:rsidR="00F57406" w:rsidRPr="00A82674">
        <w:rPr>
          <w:rFonts w:ascii="Calibri" w:hAnsi="Calibri" w:cs="Calibri"/>
          <w:sz w:val="24"/>
          <w:szCs w:val="24"/>
        </w:rPr>
        <w:t>(</w:t>
      </w:r>
      <w:r w:rsidR="009A1F5B">
        <w:rPr>
          <w:rFonts w:ascii="Calibri" w:hAnsi="Calibri" w:cs="Calibri"/>
          <w:sz w:val="24"/>
          <w:szCs w:val="24"/>
        </w:rPr>
        <w:t xml:space="preserve">per decade; </w:t>
      </w:r>
      <w:r w:rsidR="00F57406" w:rsidRPr="00A82674">
        <w:rPr>
          <w:rFonts w:ascii="Calibri" w:hAnsi="Calibri" w:cs="Calibri"/>
          <w:sz w:val="24"/>
          <w:szCs w:val="24"/>
        </w:rPr>
        <w:t>OR: 0.7</w:t>
      </w:r>
      <w:r w:rsidR="00E0287C">
        <w:rPr>
          <w:rFonts w:ascii="Calibri" w:hAnsi="Calibri" w:cs="Calibri"/>
          <w:sz w:val="24"/>
          <w:szCs w:val="24"/>
        </w:rPr>
        <w:t>9</w:t>
      </w:r>
      <w:r w:rsidR="00F57406" w:rsidRPr="00A82674">
        <w:rPr>
          <w:rFonts w:ascii="Calibri" w:hAnsi="Calibri" w:cs="Calibri"/>
          <w:sz w:val="24"/>
          <w:szCs w:val="24"/>
        </w:rPr>
        <w:t>, 95%CI: 0.7</w:t>
      </w:r>
      <w:r w:rsidR="00E0287C">
        <w:rPr>
          <w:rFonts w:ascii="Calibri" w:hAnsi="Calibri" w:cs="Calibri"/>
          <w:sz w:val="24"/>
          <w:szCs w:val="24"/>
        </w:rPr>
        <w:t>7</w:t>
      </w:r>
      <w:r w:rsidR="00F57406" w:rsidRPr="00A82674">
        <w:rPr>
          <w:rFonts w:ascii="Calibri" w:hAnsi="Calibri" w:cs="Calibri"/>
          <w:sz w:val="24"/>
          <w:szCs w:val="24"/>
        </w:rPr>
        <w:t>-0.8</w:t>
      </w:r>
      <w:r w:rsidR="00E0287C">
        <w:rPr>
          <w:rFonts w:ascii="Calibri" w:hAnsi="Calibri" w:cs="Calibri"/>
          <w:sz w:val="24"/>
          <w:szCs w:val="24"/>
        </w:rPr>
        <w:t>2</w:t>
      </w:r>
      <w:r w:rsidR="00F57406" w:rsidRPr="00A82674">
        <w:rPr>
          <w:rFonts w:ascii="Calibri" w:hAnsi="Calibri" w:cs="Calibri"/>
          <w:sz w:val="24"/>
          <w:szCs w:val="24"/>
        </w:rPr>
        <w:t>)</w:t>
      </w:r>
      <w:r w:rsidR="00144E66">
        <w:rPr>
          <w:rFonts w:ascii="Calibri" w:hAnsi="Calibri" w:cs="Calibri"/>
          <w:sz w:val="24"/>
          <w:szCs w:val="24"/>
        </w:rPr>
        <w:t xml:space="preserve">, </w:t>
      </w:r>
      <w:r w:rsidR="009A1F5B">
        <w:rPr>
          <w:rFonts w:ascii="Calibri" w:hAnsi="Calibri" w:cs="Calibri"/>
          <w:sz w:val="24"/>
          <w:szCs w:val="24"/>
        </w:rPr>
        <w:t>presenting for an initial visit to the provider</w:t>
      </w:r>
      <w:r w:rsidR="00144E66" w:rsidRPr="00C9046A">
        <w:rPr>
          <w:rFonts w:ascii="Calibri" w:hAnsi="Calibri" w:cs="Calibri"/>
          <w:sz w:val="24"/>
          <w:szCs w:val="24"/>
        </w:rPr>
        <w:t xml:space="preserve"> (OR: 0.</w:t>
      </w:r>
      <w:r w:rsidR="00E0287C">
        <w:rPr>
          <w:rFonts w:ascii="Calibri" w:hAnsi="Calibri" w:cs="Calibri"/>
          <w:sz w:val="24"/>
          <w:szCs w:val="24"/>
        </w:rPr>
        <w:t>73</w:t>
      </w:r>
      <w:r w:rsidR="00144E66" w:rsidRPr="00C9046A">
        <w:rPr>
          <w:rFonts w:ascii="Calibri" w:hAnsi="Calibri" w:cs="Calibri"/>
          <w:sz w:val="24"/>
          <w:szCs w:val="24"/>
        </w:rPr>
        <w:t>, 95%CI: 0.</w:t>
      </w:r>
      <w:r w:rsidR="00E0287C">
        <w:rPr>
          <w:rFonts w:ascii="Calibri" w:hAnsi="Calibri" w:cs="Calibri"/>
          <w:sz w:val="24"/>
          <w:szCs w:val="24"/>
        </w:rPr>
        <w:t>56</w:t>
      </w:r>
      <w:r w:rsidR="00144E66" w:rsidRPr="00C9046A">
        <w:rPr>
          <w:rFonts w:ascii="Calibri" w:hAnsi="Calibri" w:cs="Calibri"/>
          <w:sz w:val="24"/>
          <w:szCs w:val="24"/>
        </w:rPr>
        <w:t>-</w:t>
      </w:r>
      <w:r w:rsidR="00E0287C">
        <w:rPr>
          <w:rFonts w:ascii="Calibri" w:hAnsi="Calibri" w:cs="Calibri"/>
          <w:sz w:val="24"/>
          <w:szCs w:val="24"/>
        </w:rPr>
        <w:t>0.95</w:t>
      </w:r>
      <w:r w:rsidR="00144E66" w:rsidRPr="00C9046A">
        <w:rPr>
          <w:rFonts w:ascii="Calibri" w:hAnsi="Calibri" w:cs="Calibri"/>
          <w:sz w:val="24"/>
          <w:szCs w:val="24"/>
        </w:rPr>
        <w:t xml:space="preserve">), </w:t>
      </w:r>
      <w:r w:rsidR="009A1F5B">
        <w:rPr>
          <w:rFonts w:ascii="Calibri" w:hAnsi="Calibri" w:cs="Calibri"/>
          <w:sz w:val="24"/>
          <w:szCs w:val="24"/>
        </w:rPr>
        <w:t>presenting with a</w:t>
      </w:r>
      <w:r w:rsidR="00144E66" w:rsidRPr="00C9046A">
        <w:rPr>
          <w:rFonts w:ascii="Calibri" w:hAnsi="Calibri" w:cs="Calibri"/>
          <w:sz w:val="24"/>
          <w:szCs w:val="24"/>
        </w:rPr>
        <w:t xml:space="preserve"> new complaint (OR: 0.8</w:t>
      </w:r>
      <w:r w:rsidR="00E0287C">
        <w:rPr>
          <w:rFonts w:ascii="Calibri" w:hAnsi="Calibri" w:cs="Calibri"/>
          <w:sz w:val="24"/>
          <w:szCs w:val="24"/>
        </w:rPr>
        <w:t>2</w:t>
      </w:r>
      <w:r w:rsidR="00144E66" w:rsidRPr="00C9046A">
        <w:rPr>
          <w:rFonts w:ascii="Calibri" w:hAnsi="Calibri" w:cs="Calibri"/>
          <w:sz w:val="24"/>
          <w:szCs w:val="24"/>
        </w:rPr>
        <w:t>, 95%CI: 0.7</w:t>
      </w:r>
      <w:r w:rsidR="00E0287C">
        <w:rPr>
          <w:rFonts w:ascii="Calibri" w:hAnsi="Calibri" w:cs="Calibri"/>
          <w:sz w:val="24"/>
          <w:szCs w:val="24"/>
        </w:rPr>
        <w:t>1</w:t>
      </w:r>
      <w:r w:rsidR="00144E66" w:rsidRPr="00C9046A">
        <w:rPr>
          <w:rFonts w:ascii="Calibri" w:hAnsi="Calibri" w:cs="Calibri"/>
          <w:sz w:val="24"/>
          <w:szCs w:val="24"/>
        </w:rPr>
        <w:t>-0.9</w:t>
      </w:r>
      <w:r w:rsidR="00E0287C">
        <w:rPr>
          <w:rFonts w:ascii="Calibri" w:hAnsi="Calibri" w:cs="Calibri"/>
          <w:sz w:val="24"/>
          <w:szCs w:val="24"/>
        </w:rPr>
        <w:t>5</w:t>
      </w:r>
      <w:r w:rsidR="00144E66" w:rsidRPr="00C9046A">
        <w:rPr>
          <w:rFonts w:ascii="Calibri" w:hAnsi="Calibri" w:cs="Calibri"/>
          <w:sz w:val="24"/>
          <w:szCs w:val="24"/>
        </w:rPr>
        <w:t>), had one or more comorbidities (OR: 0.</w:t>
      </w:r>
      <w:r w:rsidR="00E0287C">
        <w:rPr>
          <w:rFonts w:ascii="Calibri" w:hAnsi="Calibri" w:cs="Calibri"/>
          <w:sz w:val="24"/>
          <w:szCs w:val="24"/>
        </w:rPr>
        <w:t>63</w:t>
      </w:r>
      <w:r w:rsidR="00144E66" w:rsidRPr="00C9046A">
        <w:rPr>
          <w:rFonts w:ascii="Calibri" w:hAnsi="Calibri" w:cs="Calibri"/>
          <w:sz w:val="24"/>
          <w:szCs w:val="24"/>
        </w:rPr>
        <w:t>, 95%CI: 0.</w:t>
      </w:r>
      <w:r w:rsidR="00E0287C">
        <w:rPr>
          <w:rFonts w:ascii="Calibri" w:hAnsi="Calibri" w:cs="Calibri"/>
          <w:sz w:val="24"/>
          <w:szCs w:val="24"/>
        </w:rPr>
        <w:t>54</w:t>
      </w:r>
      <w:r w:rsidR="00144E66" w:rsidRPr="00C9046A">
        <w:rPr>
          <w:rFonts w:ascii="Calibri" w:hAnsi="Calibri" w:cs="Calibri"/>
          <w:sz w:val="24"/>
          <w:szCs w:val="24"/>
        </w:rPr>
        <w:t>-0.</w:t>
      </w:r>
      <w:r w:rsidR="00E0287C">
        <w:rPr>
          <w:rFonts w:ascii="Calibri" w:hAnsi="Calibri" w:cs="Calibri"/>
          <w:sz w:val="24"/>
          <w:szCs w:val="24"/>
        </w:rPr>
        <w:t>72</w:t>
      </w:r>
      <w:r w:rsidR="00144E66" w:rsidRPr="00C9046A">
        <w:rPr>
          <w:rFonts w:ascii="Calibri" w:hAnsi="Calibri" w:cs="Calibri"/>
          <w:sz w:val="24"/>
          <w:szCs w:val="24"/>
        </w:rPr>
        <w:t>), or w</w:t>
      </w:r>
      <w:r w:rsidR="00144E66">
        <w:rPr>
          <w:rFonts w:ascii="Calibri" w:hAnsi="Calibri" w:cs="Calibri"/>
          <w:sz w:val="24"/>
          <w:szCs w:val="24"/>
        </w:rPr>
        <w:t>ere</w:t>
      </w:r>
      <w:r w:rsidR="00144E66" w:rsidRPr="00C9046A">
        <w:rPr>
          <w:rFonts w:ascii="Calibri" w:hAnsi="Calibri" w:cs="Calibri"/>
          <w:sz w:val="24"/>
          <w:szCs w:val="24"/>
        </w:rPr>
        <w:t xml:space="preserve"> underweight (BMI&lt;18.5; OR: 0.</w:t>
      </w:r>
      <w:r w:rsidR="00E0287C">
        <w:rPr>
          <w:rFonts w:ascii="Calibri" w:hAnsi="Calibri" w:cs="Calibri"/>
          <w:sz w:val="24"/>
          <w:szCs w:val="24"/>
        </w:rPr>
        <w:t>47</w:t>
      </w:r>
      <w:r w:rsidR="00144E66" w:rsidRPr="00C9046A">
        <w:rPr>
          <w:rFonts w:ascii="Calibri" w:hAnsi="Calibri" w:cs="Calibri"/>
          <w:sz w:val="24"/>
          <w:szCs w:val="24"/>
        </w:rPr>
        <w:t>, 95%CI: 0.</w:t>
      </w:r>
      <w:r w:rsidR="00E0287C">
        <w:rPr>
          <w:rFonts w:ascii="Calibri" w:hAnsi="Calibri" w:cs="Calibri"/>
          <w:sz w:val="24"/>
          <w:szCs w:val="24"/>
        </w:rPr>
        <w:t>35</w:t>
      </w:r>
      <w:r w:rsidR="00144E66" w:rsidRPr="00C9046A">
        <w:rPr>
          <w:rFonts w:ascii="Calibri" w:hAnsi="Calibri" w:cs="Calibri"/>
          <w:sz w:val="24"/>
          <w:szCs w:val="24"/>
        </w:rPr>
        <w:t>-0.</w:t>
      </w:r>
      <w:r w:rsidR="00E0287C">
        <w:rPr>
          <w:rFonts w:ascii="Calibri" w:hAnsi="Calibri" w:cs="Calibri"/>
          <w:sz w:val="24"/>
          <w:szCs w:val="24"/>
        </w:rPr>
        <w:t>63</w:t>
      </w:r>
      <w:r w:rsidR="00144E66" w:rsidRPr="00C9046A">
        <w:rPr>
          <w:rFonts w:ascii="Calibri" w:hAnsi="Calibri" w:cs="Calibri"/>
          <w:sz w:val="24"/>
          <w:szCs w:val="24"/>
        </w:rPr>
        <w:t>) or obese (BMI&gt;30; OR: 0.</w:t>
      </w:r>
      <w:r w:rsidR="00E0287C">
        <w:rPr>
          <w:rFonts w:ascii="Calibri" w:hAnsi="Calibri" w:cs="Calibri"/>
          <w:sz w:val="24"/>
          <w:szCs w:val="24"/>
        </w:rPr>
        <w:t>69</w:t>
      </w:r>
      <w:r w:rsidR="00144E66" w:rsidRPr="00C9046A">
        <w:rPr>
          <w:rFonts w:ascii="Calibri" w:hAnsi="Calibri" w:cs="Calibri"/>
          <w:sz w:val="24"/>
          <w:szCs w:val="24"/>
        </w:rPr>
        <w:t>, 95%CI: 0.</w:t>
      </w:r>
      <w:r w:rsidR="00E0287C">
        <w:rPr>
          <w:rFonts w:ascii="Calibri" w:hAnsi="Calibri" w:cs="Calibri"/>
          <w:sz w:val="24"/>
          <w:szCs w:val="24"/>
        </w:rPr>
        <w:t>58</w:t>
      </w:r>
      <w:r w:rsidR="00144E66" w:rsidRPr="00C9046A">
        <w:rPr>
          <w:rFonts w:ascii="Calibri" w:hAnsi="Calibri" w:cs="Calibri"/>
          <w:sz w:val="24"/>
          <w:szCs w:val="24"/>
        </w:rPr>
        <w:t>-0.</w:t>
      </w:r>
      <w:r w:rsidR="00E0287C">
        <w:rPr>
          <w:rFonts w:ascii="Calibri" w:hAnsi="Calibri" w:cs="Calibri"/>
          <w:sz w:val="24"/>
          <w:szCs w:val="24"/>
        </w:rPr>
        <w:t>81</w:t>
      </w:r>
      <w:r w:rsidR="00144E66" w:rsidRPr="00C9046A">
        <w:rPr>
          <w:rFonts w:ascii="Calibri" w:hAnsi="Calibri" w:cs="Calibri"/>
          <w:sz w:val="24"/>
          <w:szCs w:val="24"/>
        </w:rPr>
        <w:t>)</w:t>
      </w:r>
      <w:r w:rsidR="009A1F5B">
        <w:rPr>
          <w:rFonts w:ascii="Calibri" w:hAnsi="Calibri" w:cs="Calibri"/>
          <w:sz w:val="24"/>
          <w:szCs w:val="24"/>
        </w:rPr>
        <w:t xml:space="preserve"> (Figures 3 and 4 and A</w:t>
      </w:r>
      <w:r w:rsidR="00F860AA">
        <w:rPr>
          <w:rFonts w:ascii="Calibri" w:hAnsi="Calibri" w:cs="Calibri"/>
          <w:sz w:val="24"/>
          <w:szCs w:val="24"/>
        </w:rPr>
        <w:t>dditional</w:t>
      </w:r>
      <w:r w:rsidR="009A1F5B">
        <w:rPr>
          <w:rFonts w:ascii="Calibri" w:hAnsi="Calibri" w:cs="Calibri"/>
          <w:sz w:val="24"/>
          <w:szCs w:val="24"/>
        </w:rPr>
        <w:t xml:space="preserve"> Table 3</w:t>
      </w:r>
      <w:r w:rsidR="00F860AA">
        <w:rPr>
          <w:rFonts w:ascii="Calibri" w:hAnsi="Calibri" w:cs="Calibri"/>
          <w:sz w:val="24"/>
          <w:szCs w:val="24"/>
        </w:rPr>
        <w:t>, in Additional File 1</w:t>
      </w:r>
      <w:r w:rsidR="009A1F5B">
        <w:rPr>
          <w:rFonts w:ascii="Calibri" w:hAnsi="Calibri" w:cs="Calibri"/>
          <w:sz w:val="24"/>
          <w:szCs w:val="24"/>
        </w:rPr>
        <w:t>)</w:t>
      </w:r>
      <w:r w:rsidR="00144E66" w:rsidRPr="00C9046A">
        <w:rPr>
          <w:rFonts w:ascii="Calibri" w:hAnsi="Calibri" w:cs="Calibri"/>
          <w:sz w:val="24"/>
          <w:szCs w:val="24"/>
        </w:rPr>
        <w:t>.</w:t>
      </w:r>
      <w:r w:rsidR="00144E66">
        <w:rPr>
          <w:rFonts w:ascii="Calibri" w:hAnsi="Calibri" w:cs="Calibri"/>
          <w:sz w:val="24"/>
          <w:szCs w:val="24"/>
        </w:rPr>
        <w:t xml:space="preserve"> </w:t>
      </w:r>
      <w:r w:rsidR="009A1F5B">
        <w:rPr>
          <w:rFonts w:ascii="Calibri" w:hAnsi="Calibri" w:cs="Calibri"/>
          <w:sz w:val="24"/>
          <w:szCs w:val="24"/>
        </w:rPr>
        <w:t>The odds of receiving m</w:t>
      </w:r>
      <w:r w:rsidR="00144E66">
        <w:rPr>
          <w:rFonts w:ascii="Calibri" w:hAnsi="Calibri" w:cs="Calibri"/>
          <w:sz w:val="24"/>
          <w:szCs w:val="24"/>
        </w:rPr>
        <w:t>anipulation w</w:t>
      </w:r>
      <w:r w:rsidR="009A1F5B">
        <w:rPr>
          <w:rFonts w:ascii="Calibri" w:hAnsi="Calibri" w:cs="Calibri"/>
          <w:sz w:val="24"/>
          <w:szCs w:val="24"/>
        </w:rPr>
        <w:t xml:space="preserve">ere </w:t>
      </w:r>
      <w:r w:rsidR="00575496">
        <w:rPr>
          <w:rFonts w:ascii="Calibri" w:hAnsi="Calibri" w:cs="Calibri"/>
          <w:sz w:val="24"/>
          <w:szCs w:val="24"/>
        </w:rPr>
        <w:t>higher</w:t>
      </w:r>
      <w:r w:rsidR="00144E66">
        <w:rPr>
          <w:rFonts w:ascii="Calibri" w:hAnsi="Calibri" w:cs="Calibri"/>
          <w:sz w:val="24"/>
          <w:szCs w:val="24"/>
        </w:rPr>
        <w:t xml:space="preserve"> if the presentation was for a work-related complaint (OR: 1.</w:t>
      </w:r>
      <w:r w:rsidR="00296CEF">
        <w:rPr>
          <w:rFonts w:ascii="Calibri" w:hAnsi="Calibri" w:cs="Calibri"/>
          <w:sz w:val="24"/>
          <w:szCs w:val="24"/>
        </w:rPr>
        <w:t>62</w:t>
      </w:r>
      <w:r w:rsidR="00144E66">
        <w:rPr>
          <w:rFonts w:ascii="Calibri" w:hAnsi="Calibri" w:cs="Calibri"/>
          <w:sz w:val="24"/>
          <w:szCs w:val="24"/>
        </w:rPr>
        <w:t>, 95%CI: 1.</w:t>
      </w:r>
      <w:r w:rsidR="00296CEF">
        <w:rPr>
          <w:rFonts w:ascii="Calibri" w:hAnsi="Calibri" w:cs="Calibri"/>
          <w:sz w:val="24"/>
          <w:szCs w:val="24"/>
        </w:rPr>
        <w:t>36</w:t>
      </w:r>
      <w:r w:rsidR="00144E66">
        <w:rPr>
          <w:rFonts w:ascii="Calibri" w:hAnsi="Calibri" w:cs="Calibri"/>
          <w:sz w:val="24"/>
          <w:szCs w:val="24"/>
        </w:rPr>
        <w:t>-1.</w:t>
      </w:r>
      <w:r w:rsidR="00296CEF">
        <w:rPr>
          <w:rFonts w:ascii="Calibri" w:hAnsi="Calibri" w:cs="Calibri"/>
          <w:sz w:val="24"/>
          <w:szCs w:val="24"/>
        </w:rPr>
        <w:t>92</w:t>
      </w:r>
      <w:r w:rsidR="00144E66">
        <w:rPr>
          <w:rFonts w:ascii="Calibri" w:hAnsi="Calibri" w:cs="Calibri"/>
          <w:sz w:val="24"/>
          <w:szCs w:val="24"/>
        </w:rPr>
        <w:t xml:space="preserve">). </w:t>
      </w:r>
      <w:r w:rsidR="00F57406">
        <w:rPr>
          <w:rFonts w:ascii="Calibri" w:hAnsi="Calibri" w:cs="Calibri"/>
          <w:sz w:val="24"/>
          <w:szCs w:val="24"/>
        </w:rPr>
        <w:t xml:space="preserve"> </w:t>
      </w:r>
      <w:r w:rsidR="00144E66">
        <w:rPr>
          <w:rFonts w:ascii="Calibri" w:hAnsi="Calibri" w:cs="Calibri"/>
          <w:sz w:val="24"/>
          <w:szCs w:val="24"/>
        </w:rPr>
        <w:t>In contrast,</w:t>
      </w:r>
      <w:r w:rsidR="009A1F5B">
        <w:rPr>
          <w:rFonts w:ascii="Calibri" w:hAnsi="Calibri" w:cs="Calibri"/>
          <w:sz w:val="24"/>
          <w:szCs w:val="24"/>
        </w:rPr>
        <w:t xml:space="preserve"> </w:t>
      </w:r>
      <w:r w:rsidR="00144E66">
        <w:rPr>
          <w:rFonts w:ascii="Calibri" w:hAnsi="Calibri" w:cs="Calibri"/>
          <w:sz w:val="24"/>
          <w:szCs w:val="24"/>
        </w:rPr>
        <w:t>older patients</w:t>
      </w:r>
      <w:r w:rsidR="009A1F5B">
        <w:rPr>
          <w:rFonts w:ascii="Calibri" w:hAnsi="Calibri" w:cs="Calibri"/>
          <w:sz w:val="24"/>
          <w:szCs w:val="24"/>
        </w:rPr>
        <w:t xml:space="preserve"> (per decade)</w:t>
      </w:r>
      <w:r w:rsidR="00144E66">
        <w:rPr>
          <w:rFonts w:ascii="Calibri" w:hAnsi="Calibri" w:cs="Calibri"/>
          <w:sz w:val="24"/>
          <w:szCs w:val="24"/>
        </w:rPr>
        <w:t xml:space="preserve"> </w:t>
      </w:r>
      <w:r w:rsidR="00575496">
        <w:rPr>
          <w:rFonts w:ascii="Calibri" w:hAnsi="Calibri" w:cs="Calibri"/>
          <w:sz w:val="24"/>
          <w:szCs w:val="24"/>
        </w:rPr>
        <w:t xml:space="preserve">had </w:t>
      </w:r>
      <w:r w:rsidR="009A1F5B">
        <w:rPr>
          <w:rFonts w:ascii="Calibri" w:hAnsi="Calibri" w:cs="Calibri"/>
          <w:sz w:val="24"/>
          <w:szCs w:val="24"/>
        </w:rPr>
        <w:t xml:space="preserve">higher odds of </w:t>
      </w:r>
      <w:r w:rsidR="00F57406">
        <w:rPr>
          <w:rFonts w:ascii="Calibri" w:hAnsi="Calibri" w:cs="Calibri"/>
          <w:sz w:val="24"/>
          <w:szCs w:val="24"/>
        </w:rPr>
        <w:t>receiv</w:t>
      </w:r>
      <w:r w:rsidR="009A1F5B">
        <w:rPr>
          <w:rFonts w:ascii="Calibri" w:hAnsi="Calibri" w:cs="Calibri"/>
          <w:sz w:val="24"/>
          <w:szCs w:val="24"/>
        </w:rPr>
        <w:t>ing</w:t>
      </w:r>
      <w:r w:rsidR="00F57406">
        <w:rPr>
          <w:rFonts w:ascii="Calibri" w:hAnsi="Calibri" w:cs="Calibri"/>
          <w:sz w:val="24"/>
          <w:szCs w:val="24"/>
        </w:rPr>
        <w:t xml:space="preserve"> mobilisations (OR: 1.1</w:t>
      </w:r>
      <w:r w:rsidR="00C340C9">
        <w:rPr>
          <w:rFonts w:ascii="Calibri" w:hAnsi="Calibri" w:cs="Calibri"/>
          <w:sz w:val="24"/>
          <w:szCs w:val="24"/>
        </w:rPr>
        <w:t>9</w:t>
      </w:r>
      <w:r w:rsidR="00F57406">
        <w:rPr>
          <w:rFonts w:ascii="Calibri" w:hAnsi="Calibri" w:cs="Calibri"/>
          <w:sz w:val="24"/>
          <w:szCs w:val="24"/>
        </w:rPr>
        <w:t>, 95%CI: 1.1</w:t>
      </w:r>
      <w:r w:rsidR="00C340C9">
        <w:rPr>
          <w:rFonts w:ascii="Calibri" w:hAnsi="Calibri" w:cs="Calibri"/>
          <w:sz w:val="24"/>
          <w:szCs w:val="24"/>
        </w:rPr>
        <w:t>4</w:t>
      </w:r>
      <w:r w:rsidR="00F57406">
        <w:rPr>
          <w:rFonts w:ascii="Calibri" w:hAnsi="Calibri" w:cs="Calibri"/>
          <w:sz w:val="24"/>
          <w:szCs w:val="24"/>
        </w:rPr>
        <w:t>-1.2</w:t>
      </w:r>
      <w:r w:rsidR="00C340C9">
        <w:rPr>
          <w:rFonts w:ascii="Calibri" w:hAnsi="Calibri" w:cs="Calibri"/>
          <w:sz w:val="24"/>
          <w:szCs w:val="24"/>
        </w:rPr>
        <w:t>4</w:t>
      </w:r>
      <w:r w:rsidR="00F57406">
        <w:rPr>
          <w:rFonts w:ascii="Calibri" w:hAnsi="Calibri" w:cs="Calibri"/>
          <w:sz w:val="24"/>
          <w:szCs w:val="24"/>
        </w:rPr>
        <w:t>), other chiropractic techniques (OR: 1.1</w:t>
      </w:r>
      <w:r w:rsidR="00C340C9">
        <w:rPr>
          <w:rFonts w:ascii="Calibri" w:hAnsi="Calibri" w:cs="Calibri"/>
          <w:sz w:val="24"/>
          <w:szCs w:val="24"/>
        </w:rPr>
        <w:t>4</w:t>
      </w:r>
      <w:r w:rsidR="00F57406">
        <w:rPr>
          <w:rFonts w:ascii="Calibri" w:hAnsi="Calibri" w:cs="Calibri"/>
          <w:sz w:val="24"/>
          <w:szCs w:val="24"/>
        </w:rPr>
        <w:t>, 95%CI: 1.1</w:t>
      </w:r>
      <w:r w:rsidR="00C340C9">
        <w:rPr>
          <w:rFonts w:ascii="Calibri" w:hAnsi="Calibri" w:cs="Calibri"/>
          <w:sz w:val="24"/>
          <w:szCs w:val="24"/>
        </w:rPr>
        <w:t>0</w:t>
      </w:r>
      <w:r w:rsidR="00F57406">
        <w:rPr>
          <w:rFonts w:ascii="Calibri" w:hAnsi="Calibri" w:cs="Calibri"/>
          <w:sz w:val="24"/>
          <w:szCs w:val="24"/>
        </w:rPr>
        <w:t>-1.</w:t>
      </w:r>
      <w:r w:rsidR="00C340C9">
        <w:rPr>
          <w:rFonts w:ascii="Calibri" w:hAnsi="Calibri" w:cs="Calibri"/>
          <w:sz w:val="24"/>
          <w:szCs w:val="24"/>
        </w:rPr>
        <w:t>18</w:t>
      </w:r>
      <w:r w:rsidR="00F57406">
        <w:rPr>
          <w:rFonts w:ascii="Calibri" w:hAnsi="Calibri" w:cs="Calibri"/>
          <w:sz w:val="24"/>
          <w:szCs w:val="24"/>
        </w:rPr>
        <w:t>), soft tissue techniques (OR: 1.</w:t>
      </w:r>
      <w:r w:rsidR="00C340C9">
        <w:rPr>
          <w:rFonts w:ascii="Calibri" w:hAnsi="Calibri" w:cs="Calibri"/>
          <w:sz w:val="24"/>
          <w:szCs w:val="24"/>
        </w:rPr>
        <w:t>09</w:t>
      </w:r>
      <w:r w:rsidR="00F57406">
        <w:rPr>
          <w:rFonts w:ascii="Calibri" w:hAnsi="Calibri" w:cs="Calibri"/>
          <w:sz w:val="24"/>
          <w:szCs w:val="24"/>
        </w:rPr>
        <w:t>, 95%CI: 1.0</w:t>
      </w:r>
      <w:r w:rsidR="00C340C9">
        <w:rPr>
          <w:rFonts w:ascii="Calibri" w:hAnsi="Calibri" w:cs="Calibri"/>
          <w:sz w:val="24"/>
          <w:szCs w:val="24"/>
        </w:rPr>
        <w:t>6</w:t>
      </w:r>
      <w:r w:rsidR="00F57406">
        <w:rPr>
          <w:rFonts w:ascii="Calibri" w:hAnsi="Calibri" w:cs="Calibri"/>
          <w:sz w:val="24"/>
          <w:szCs w:val="24"/>
        </w:rPr>
        <w:t>-1.1</w:t>
      </w:r>
      <w:r w:rsidR="00C340C9">
        <w:rPr>
          <w:rFonts w:ascii="Calibri" w:hAnsi="Calibri" w:cs="Calibri"/>
          <w:sz w:val="24"/>
          <w:szCs w:val="24"/>
        </w:rPr>
        <w:t>3</w:t>
      </w:r>
      <w:r w:rsidR="00F57406">
        <w:rPr>
          <w:rFonts w:ascii="Calibri" w:hAnsi="Calibri" w:cs="Calibri"/>
          <w:sz w:val="24"/>
          <w:szCs w:val="24"/>
        </w:rPr>
        <w:t>), and ancillary care (OR: 1.1</w:t>
      </w:r>
      <w:r w:rsidR="00C340C9">
        <w:rPr>
          <w:rFonts w:ascii="Calibri" w:hAnsi="Calibri" w:cs="Calibri"/>
          <w:sz w:val="24"/>
          <w:szCs w:val="24"/>
        </w:rPr>
        <w:t>2</w:t>
      </w:r>
      <w:r w:rsidR="00F57406">
        <w:rPr>
          <w:rFonts w:ascii="Calibri" w:hAnsi="Calibri" w:cs="Calibri"/>
          <w:sz w:val="24"/>
          <w:szCs w:val="24"/>
        </w:rPr>
        <w:t>, 95%CI: 1.</w:t>
      </w:r>
      <w:r w:rsidR="00C340C9">
        <w:rPr>
          <w:rFonts w:ascii="Calibri" w:hAnsi="Calibri" w:cs="Calibri"/>
          <w:sz w:val="24"/>
          <w:szCs w:val="24"/>
        </w:rPr>
        <w:t>08</w:t>
      </w:r>
      <w:r w:rsidR="00F57406">
        <w:rPr>
          <w:rFonts w:ascii="Calibri" w:hAnsi="Calibri" w:cs="Calibri"/>
          <w:sz w:val="24"/>
          <w:szCs w:val="24"/>
        </w:rPr>
        <w:t>-1.</w:t>
      </w:r>
      <w:r w:rsidR="00C340C9">
        <w:rPr>
          <w:rFonts w:ascii="Calibri" w:hAnsi="Calibri" w:cs="Calibri"/>
          <w:sz w:val="24"/>
          <w:szCs w:val="24"/>
        </w:rPr>
        <w:t>17</w:t>
      </w:r>
      <w:r w:rsidR="00F57406">
        <w:rPr>
          <w:rFonts w:ascii="Calibri" w:hAnsi="Calibri" w:cs="Calibri"/>
          <w:sz w:val="24"/>
          <w:szCs w:val="24"/>
        </w:rPr>
        <w:t xml:space="preserve">). </w:t>
      </w:r>
      <w:r w:rsidR="009A1F5B">
        <w:rPr>
          <w:rFonts w:ascii="Calibri" w:hAnsi="Calibri" w:cs="Calibri"/>
          <w:sz w:val="24"/>
          <w:szCs w:val="24"/>
        </w:rPr>
        <w:t>P</w:t>
      </w:r>
      <w:r w:rsidR="006E6D86">
        <w:rPr>
          <w:rFonts w:ascii="Calibri" w:hAnsi="Calibri" w:cs="Calibri"/>
          <w:sz w:val="24"/>
          <w:szCs w:val="24"/>
        </w:rPr>
        <w:t xml:space="preserve">atients </w:t>
      </w:r>
      <w:r w:rsidR="009A1F5B">
        <w:rPr>
          <w:rFonts w:ascii="Calibri" w:hAnsi="Calibri" w:cs="Calibri"/>
          <w:sz w:val="24"/>
          <w:szCs w:val="24"/>
        </w:rPr>
        <w:t xml:space="preserve">presenting for an initial visit </w:t>
      </w:r>
      <w:r w:rsidR="006E6D86">
        <w:rPr>
          <w:rFonts w:ascii="Calibri" w:hAnsi="Calibri" w:cs="Calibri"/>
          <w:sz w:val="24"/>
          <w:szCs w:val="24"/>
        </w:rPr>
        <w:t xml:space="preserve">to the </w:t>
      </w:r>
      <w:r w:rsidR="009A1F5B">
        <w:rPr>
          <w:rFonts w:ascii="Calibri" w:hAnsi="Calibri" w:cs="Calibri"/>
          <w:sz w:val="24"/>
          <w:szCs w:val="24"/>
        </w:rPr>
        <w:t>provider</w:t>
      </w:r>
      <w:r w:rsidR="00144E66">
        <w:rPr>
          <w:rFonts w:ascii="Calibri" w:hAnsi="Calibri" w:cs="Calibri"/>
          <w:sz w:val="24"/>
          <w:szCs w:val="24"/>
        </w:rPr>
        <w:t xml:space="preserve"> </w:t>
      </w:r>
      <w:r w:rsidR="009A1F5B">
        <w:rPr>
          <w:rFonts w:ascii="Calibri" w:hAnsi="Calibri" w:cs="Calibri"/>
          <w:sz w:val="24"/>
          <w:szCs w:val="24"/>
        </w:rPr>
        <w:t>had higher odds of</w:t>
      </w:r>
      <w:r w:rsidR="006E6D86">
        <w:rPr>
          <w:rFonts w:ascii="Calibri" w:hAnsi="Calibri" w:cs="Calibri"/>
          <w:sz w:val="24"/>
          <w:szCs w:val="24"/>
        </w:rPr>
        <w:t xml:space="preserve"> receiv</w:t>
      </w:r>
      <w:r w:rsidR="009A1F5B">
        <w:rPr>
          <w:rFonts w:ascii="Calibri" w:hAnsi="Calibri" w:cs="Calibri"/>
          <w:sz w:val="24"/>
          <w:szCs w:val="24"/>
        </w:rPr>
        <w:t>ing</w:t>
      </w:r>
      <w:r w:rsidR="006E6D86">
        <w:rPr>
          <w:rFonts w:ascii="Calibri" w:hAnsi="Calibri" w:cs="Calibri"/>
          <w:sz w:val="24"/>
          <w:szCs w:val="24"/>
        </w:rPr>
        <w:t xml:space="preserve"> advice/education (OR: 1.</w:t>
      </w:r>
      <w:r w:rsidR="00C340C9">
        <w:rPr>
          <w:rFonts w:ascii="Calibri" w:hAnsi="Calibri" w:cs="Calibri"/>
          <w:sz w:val="24"/>
          <w:szCs w:val="24"/>
        </w:rPr>
        <w:t>50</w:t>
      </w:r>
      <w:r w:rsidR="006E6D86">
        <w:rPr>
          <w:rFonts w:ascii="Calibri" w:hAnsi="Calibri" w:cs="Calibri"/>
          <w:sz w:val="24"/>
          <w:szCs w:val="24"/>
        </w:rPr>
        <w:t>, 95%CI: 1.</w:t>
      </w:r>
      <w:r w:rsidR="00C340C9">
        <w:rPr>
          <w:rFonts w:ascii="Calibri" w:hAnsi="Calibri" w:cs="Calibri"/>
          <w:sz w:val="24"/>
          <w:szCs w:val="24"/>
        </w:rPr>
        <w:t>12</w:t>
      </w:r>
      <w:r w:rsidR="006E6D86">
        <w:rPr>
          <w:rFonts w:ascii="Calibri" w:hAnsi="Calibri" w:cs="Calibri"/>
          <w:sz w:val="24"/>
          <w:szCs w:val="24"/>
        </w:rPr>
        <w:t>-2.</w:t>
      </w:r>
      <w:r w:rsidR="00C340C9">
        <w:rPr>
          <w:rFonts w:ascii="Calibri" w:hAnsi="Calibri" w:cs="Calibri"/>
          <w:sz w:val="24"/>
          <w:szCs w:val="24"/>
        </w:rPr>
        <w:t>02</w:t>
      </w:r>
      <w:r w:rsidR="006E6D86">
        <w:rPr>
          <w:rFonts w:ascii="Calibri" w:hAnsi="Calibri" w:cs="Calibri"/>
          <w:sz w:val="24"/>
          <w:szCs w:val="24"/>
        </w:rPr>
        <w:t>), exercise prescription (OR: 1.</w:t>
      </w:r>
      <w:r w:rsidR="00C340C9">
        <w:rPr>
          <w:rFonts w:ascii="Calibri" w:hAnsi="Calibri" w:cs="Calibri"/>
          <w:sz w:val="24"/>
          <w:szCs w:val="24"/>
        </w:rPr>
        <w:t>51</w:t>
      </w:r>
      <w:r w:rsidR="006E6D86">
        <w:rPr>
          <w:rFonts w:ascii="Calibri" w:hAnsi="Calibri" w:cs="Calibri"/>
          <w:sz w:val="24"/>
          <w:szCs w:val="24"/>
        </w:rPr>
        <w:t>, 95%CI: 1.</w:t>
      </w:r>
      <w:r w:rsidR="00C340C9">
        <w:rPr>
          <w:rFonts w:ascii="Calibri" w:hAnsi="Calibri" w:cs="Calibri"/>
          <w:sz w:val="24"/>
          <w:szCs w:val="24"/>
        </w:rPr>
        <w:t>16</w:t>
      </w:r>
      <w:r w:rsidR="006E6D86">
        <w:rPr>
          <w:rFonts w:ascii="Calibri" w:hAnsi="Calibri" w:cs="Calibri"/>
          <w:sz w:val="24"/>
          <w:szCs w:val="24"/>
        </w:rPr>
        <w:t>-</w:t>
      </w:r>
      <w:r w:rsidR="00C340C9">
        <w:rPr>
          <w:rFonts w:ascii="Calibri" w:hAnsi="Calibri" w:cs="Calibri"/>
          <w:sz w:val="24"/>
          <w:szCs w:val="24"/>
        </w:rPr>
        <w:t>1.97</w:t>
      </w:r>
      <w:r w:rsidR="006E6D86">
        <w:rPr>
          <w:rFonts w:ascii="Calibri" w:hAnsi="Calibri" w:cs="Calibri"/>
          <w:sz w:val="24"/>
          <w:szCs w:val="24"/>
        </w:rPr>
        <w:t>), or ancillary therapies (OR: 1.</w:t>
      </w:r>
      <w:r w:rsidR="00C340C9">
        <w:rPr>
          <w:rFonts w:ascii="Calibri" w:hAnsi="Calibri" w:cs="Calibri"/>
          <w:sz w:val="24"/>
          <w:szCs w:val="24"/>
        </w:rPr>
        <w:t>99</w:t>
      </w:r>
      <w:r w:rsidR="006E6D86">
        <w:rPr>
          <w:rFonts w:ascii="Calibri" w:hAnsi="Calibri" w:cs="Calibri"/>
          <w:sz w:val="24"/>
          <w:szCs w:val="24"/>
        </w:rPr>
        <w:t>, 95%CI: 1.</w:t>
      </w:r>
      <w:r w:rsidR="00C340C9">
        <w:rPr>
          <w:rFonts w:ascii="Calibri" w:hAnsi="Calibri" w:cs="Calibri"/>
          <w:sz w:val="24"/>
          <w:szCs w:val="24"/>
        </w:rPr>
        <w:t>48</w:t>
      </w:r>
      <w:r w:rsidR="006E6D86">
        <w:rPr>
          <w:rFonts w:ascii="Calibri" w:hAnsi="Calibri" w:cs="Calibri"/>
          <w:sz w:val="24"/>
          <w:szCs w:val="24"/>
        </w:rPr>
        <w:t>-2.</w:t>
      </w:r>
      <w:r w:rsidR="00C340C9">
        <w:rPr>
          <w:rFonts w:ascii="Calibri" w:hAnsi="Calibri" w:cs="Calibri"/>
          <w:sz w:val="24"/>
          <w:szCs w:val="24"/>
        </w:rPr>
        <w:t>68</w:t>
      </w:r>
      <w:r w:rsidR="006E6D86">
        <w:rPr>
          <w:rFonts w:ascii="Calibri" w:hAnsi="Calibri" w:cs="Calibri"/>
          <w:sz w:val="24"/>
          <w:szCs w:val="24"/>
        </w:rPr>
        <w:t>)</w:t>
      </w:r>
      <w:r w:rsidR="001A4973">
        <w:rPr>
          <w:rFonts w:ascii="Calibri" w:hAnsi="Calibri" w:cs="Calibri"/>
          <w:sz w:val="24"/>
          <w:szCs w:val="24"/>
        </w:rPr>
        <w:t xml:space="preserve">, </w:t>
      </w:r>
      <w:r w:rsidR="00C340C9">
        <w:rPr>
          <w:rFonts w:ascii="Calibri" w:hAnsi="Calibri" w:cs="Calibri"/>
          <w:sz w:val="24"/>
          <w:szCs w:val="24"/>
        </w:rPr>
        <w:t xml:space="preserve">but lower odds of receiving soft tissue techniques (OR: 0.74, 95%CI: 0.55-0.99), </w:t>
      </w:r>
      <w:r w:rsidR="001A4973">
        <w:rPr>
          <w:rFonts w:ascii="Calibri" w:hAnsi="Calibri" w:cs="Calibri"/>
          <w:sz w:val="24"/>
          <w:szCs w:val="24"/>
        </w:rPr>
        <w:t xml:space="preserve">with similar </w:t>
      </w:r>
      <w:r w:rsidR="00575496">
        <w:rPr>
          <w:rFonts w:ascii="Calibri" w:hAnsi="Calibri" w:cs="Calibri"/>
          <w:sz w:val="24"/>
          <w:szCs w:val="24"/>
        </w:rPr>
        <w:t>associations</w:t>
      </w:r>
      <w:r w:rsidR="001A4973">
        <w:rPr>
          <w:rFonts w:ascii="Calibri" w:hAnsi="Calibri" w:cs="Calibri"/>
          <w:sz w:val="24"/>
          <w:szCs w:val="24"/>
        </w:rPr>
        <w:t xml:space="preserve"> for patients with a new complaint. Finally, p</w:t>
      </w:r>
      <w:r w:rsidR="006E6D86">
        <w:rPr>
          <w:rFonts w:ascii="Calibri" w:hAnsi="Calibri" w:cs="Calibri"/>
          <w:sz w:val="24"/>
          <w:szCs w:val="24"/>
        </w:rPr>
        <w:t>atients with</w:t>
      </w:r>
      <w:r w:rsidR="009A1F5B">
        <w:rPr>
          <w:rFonts w:ascii="Calibri" w:hAnsi="Calibri" w:cs="Calibri"/>
          <w:sz w:val="24"/>
          <w:szCs w:val="24"/>
        </w:rPr>
        <w:t xml:space="preserve"> one or more</w:t>
      </w:r>
      <w:r w:rsidR="006E6D86">
        <w:rPr>
          <w:rFonts w:ascii="Calibri" w:hAnsi="Calibri" w:cs="Calibri"/>
          <w:sz w:val="24"/>
          <w:szCs w:val="24"/>
        </w:rPr>
        <w:t xml:space="preserve"> comorbidities </w:t>
      </w:r>
      <w:r w:rsidR="009A1F5B">
        <w:rPr>
          <w:rFonts w:ascii="Calibri" w:hAnsi="Calibri" w:cs="Calibri"/>
          <w:sz w:val="24"/>
          <w:szCs w:val="24"/>
        </w:rPr>
        <w:t>had higher odds of</w:t>
      </w:r>
      <w:r w:rsidR="006E6D86">
        <w:rPr>
          <w:rFonts w:ascii="Calibri" w:hAnsi="Calibri" w:cs="Calibri"/>
          <w:sz w:val="24"/>
          <w:szCs w:val="24"/>
        </w:rPr>
        <w:t xml:space="preserve"> receiv</w:t>
      </w:r>
      <w:r w:rsidR="009A1F5B">
        <w:rPr>
          <w:rFonts w:ascii="Calibri" w:hAnsi="Calibri" w:cs="Calibri"/>
          <w:sz w:val="24"/>
          <w:szCs w:val="24"/>
        </w:rPr>
        <w:t>ing</w:t>
      </w:r>
      <w:r w:rsidR="006E6D86">
        <w:rPr>
          <w:rFonts w:ascii="Calibri" w:hAnsi="Calibri" w:cs="Calibri"/>
          <w:sz w:val="24"/>
          <w:szCs w:val="24"/>
        </w:rPr>
        <w:t xml:space="preserve"> mobilisation (OR: 1.</w:t>
      </w:r>
      <w:r w:rsidR="00C340C9">
        <w:rPr>
          <w:rFonts w:ascii="Calibri" w:hAnsi="Calibri" w:cs="Calibri"/>
          <w:sz w:val="24"/>
          <w:szCs w:val="24"/>
        </w:rPr>
        <w:t>54</w:t>
      </w:r>
      <w:r w:rsidR="006E6D86">
        <w:rPr>
          <w:rFonts w:ascii="Calibri" w:hAnsi="Calibri" w:cs="Calibri"/>
          <w:sz w:val="24"/>
          <w:szCs w:val="24"/>
        </w:rPr>
        <w:t>, 95%CI: 1.</w:t>
      </w:r>
      <w:r w:rsidR="00C340C9">
        <w:rPr>
          <w:rFonts w:ascii="Calibri" w:hAnsi="Calibri" w:cs="Calibri"/>
          <w:sz w:val="24"/>
          <w:szCs w:val="24"/>
        </w:rPr>
        <w:t>29</w:t>
      </w:r>
      <w:r w:rsidR="006E6D86">
        <w:rPr>
          <w:rFonts w:ascii="Calibri" w:hAnsi="Calibri" w:cs="Calibri"/>
          <w:sz w:val="24"/>
          <w:szCs w:val="24"/>
        </w:rPr>
        <w:t>-1.</w:t>
      </w:r>
      <w:r w:rsidR="00C340C9">
        <w:rPr>
          <w:rFonts w:ascii="Calibri" w:hAnsi="Calibri" w:cs="Calibri"/>
          <w:sz w:val="24"/>
          <w:szCs w:val="24"/>
        </w:rPr>
        <w:t>84</w:t>
      </w:r>
      <w:r w:rsidR="006E6D86">
        <w:rPr>
          <w:rFonts w:ascii="Calibri" w:hAnsi="Calibri" w:cs="Calibri"/>
          <w:sz w:val="24"/>
          <w:szCs w:val="24"/>
        </w:rPr>
        <w:t>), other chiropractic techniques (OR: 1.</w:t>
      </w:r>
      <w:r w:rsidR="00C340C9">
        <w:rPr>
          <w:rFonts w:ascii="Calibri" w:hAnsi="Calibri" w:cs="Calibri"/>
          <w:sz w:val="24"/>
          <w:szCs w:val="24"/>
        </w:rPr>
        <w:t>53</w:t>
      </w:r>
      <w:r w:rsidR="006E6D86">
        <w:rPr>
          <w:rFonts w:ascii="Calibri" w:hAnsi="Calibri" w:cs="Calibri"/>
          <w:sz w:val="24"/>
          <w:szCs w:val="24"/>
        </w:rPr>
        <w:t>, 95%CI: 1.</w:t>
      </w:r>
      <w:r w:rsidR="00763017">
        <w:rPr>
          <w:rFonts w:ascii="Calibri" w:hAnsi="Calibri" w:cs="Calibri"/>
          <w:sz w:val="24"/>
          <w:szCs w:val="24"/>
        </w:rPr>
        <w:t>32</w:t>
      </w:r>
      <w:r w:rsidR="006E6D86">
        <w:rPr>
          <w:rFonts w:ascii="Calibri" w:hAnsi="Calibri" w:cs="Calibri"/>
          <w:sz w:val="24"/>
          <w:szCs w:val="24"/>
        </w:rPr>
        <w:t>-1.</w:t>
      </w:r>
      <w:r w:rsidR="00763017">
        <w:rPr>
          <w:rFonts w:ascii="Calibri" w:hAnsi="Calibri" w:cs="Calibri"/>
          <w:sz w:val="24"/>
          <w:szCs w:val="24"/>
        </w:rPr>
        <w:t>78</w:t>
      </w:r>
      <w:r w:rsidR="006E6D86">
        <w:rPr>
          <w:rFonts w:ascii="Calibri" w:hAnsi="Calibri" w:cs="Calibri"/>
          <w:sz w:val="24"/>
          <w:szCs w:val="24"/>
        </w:rPr>
        <w:t>), and advice/education (OR: 1.</w:t>
      </w:r>
      <w:r w:rsidR="00BF2328">
        <w:rPr>
          <w:rFonts w:ascii="Calibri" w:hAnsi="Calibri" w:cs="Calibri"/>
          <w:sz w:val="24"/>
          <w:szCs w:val="24"/>
        </w:rPr>
        <w:t>39</w:t>
      </w:r>
      <w:r w:rsidR="006E6D86">
        <w:rPr>
          <w:rFonts w:ascii="Calibri" w:hAnsi="Calibri" w:cs="Calibri"/>
          <w:sz w:val="24"/>
          <w:szCs w:val="24"/>
        </w:rPr>
        <w:t>, 95%CI: 1.</w:t>
      </w:r>
      <w:r w:rsidR="00BF2328">
        <w:rPr>
          <w:rFonts w:ascii="Calibri" w:hAnsi="Calibri" w:cs="Calibri"/>
          <w:sz w:val="24"/>
          <w:szCs w:val="24"/>
        </w:rPr>
        <w:t>18</w:t>
      </w:r>
      <w:r w:rsidR="006E6D86">
        <w:rPr>
          <w:rFonts w:ascii="Calibri" w:hAnsi="Calibri" w:cs="Calibri"/>
          <w:sz w:val="24"/>
          <w:szCs w:val="24"/>
        </w:rPr>
        <w:t>-1.</w:t>
      </w:r>
      <w:r w:rsidR="00BF2328">
        <w:rPr>
          <w:rFonts w:ascii="Calibri" w:hAnsi="Calibri" w:cs="Calibri"/>
          <w:sz w:val="24"/>
          <w:szCs w:val="24"/>
        </w:rPr>
        <w:t>62</w:t>
      </w:r>
      <w:r w:rsidR="009A1F5B">
        <w:rPr>
          <w:rFonts w:ascii="Calibri" w:hAnsi="Calibri" w:cs="Calibri"/>
          <w:sz w:val="24"/>
          <w:szCs w:val="24"/>
        </w:rPr>
        <w:t>)</w:t>
      </w:r>
      <w:r w:rsidR="00B0031D">
        <w:rPr>
          <w:rFonts w:ascii="Calibri" w:hAnsi="Calibri" w:cs="Calibri"/>
          <w:sz w:val="24"/>
          <w:szCs w:val="24"/>
        </w:rPr>
        <w:t>,</w:t>
      </w:r>
      <w:r w:rsidR="00BF2328">
        <w:rPr>
          <w:rFonts w:ascii="Calibri" w:hAnsi="Calibri" w:cs="Calibri"/>
          <w:sz w:val="24"/>
          <w:szCs w:val="24"/>
        </w:rPr>
        <w:t xml:space="preserve"> and had lower odds of receiving an exercise prescription (OR: 0.85, 95%CI: 0.74-0.98)</w:t>
      </w:r>
      <w:r w:rsidR="009A1F5B">
        <w:rPr>
          <w:rFonts w:ascii="Calibri" w:hAnsi="Calibri" w:cs="Calibri"/>
          <w:sz w:val="24"/>
          <w:szCs w:val="24"/>
        </w:rPr>
        <w:t>. S</w:t>
      </w:r>
      <w:r w:rsidR="006E6D86">
        <w:rPr>
          <w:rFonts w:ascii="Calibri" w:hAnsi="Calibri" w:cs="Calibri"/>
          <w:sz w:val="24"/>
          <w:szCs w:val="24"/>
        </w:rPr>
        <w:t xml:space="preserve">imilar </w:t>
      </w:r>
      <w:r w:rsidR="00575496">
        <w:rPr>
          <w:rFonts w:ascii="Calibri" w:hAnsi="Calibri" w:cs="Calibri"/>
          <w:sz w:val="24"/>
          <w:szCs w:val="24"/>
        </w:rPr>
        <w:t>associations</w:t>
      </w:r>
      <w:r w:rsidR="009A1F5B">
        <w:rPr>
          <w:rFonts w:ascii="Calibri" w:hAnsi="Calibri" w:cs="Calibri"/>
          <w:sz w:val="24"/>
          <w:szCs w:val="24"/>
        </w:rPr>
        <w:t xml:space="preserve"> were</w:t>
      </w:r>
      <w:r w:rsidR="001A4973">
        <w:rPr>
          <w:rFonts w:ascii="Calibri" w:hAnsi="Calibri" w:cs="Calibri"/>
          <w:sz w:val="24"/>
          <w:szCs w:val="24"/>
        </w:rPr>
        <w:t xml:space="preserve"> </w:t>
      </w:r>
      <w:r w:rsidR="006E6D86">
        <w:rPr>
          <w:rFonts w:ascii="Calibri" w:hAnsi="Calibri" w:cs="Calibri"/>
          <w:sz w:val="24"/>
          <w:szCs w:val="24"/>
        </w:rPr>
        <w:t xml:space="preserve">observed for patients who were underweight or obese when compared with a </w:t>
      </w:r>
      <w:r w:rsidR="00575496">
        <w:rPr>
          <w:rFonts w:ascii="Calibri" w:hAnsi="Calibri" w:cs="Calibri"/>
          <w:sz w:val="24"/>
          <w:szCs w:val="24"/>
        </w:rPr>
        <w:t>normal</w:t>
      </w:r>
      <w:r w:rsidR="006E6D86">
        <w:rPr>
          <w:rFonts w:ascii="Calibri" w:hAnsi="Calibri" w:cs="Calibri"/>
          <w:sz w:val="24"/>
          <w:szCs w:val="24"/>
        </w:rPr>
        <w:t xml:space="preserve"> </w:t>
      </w:r>
      <w:r w:rsidR="009A1F5B">
        <w:rPr>
          <w:rFonts w:ascii="Calibri" w:hAnsi="Calibri" w:cs="Calibri"/>
          <w:sz w:val="24"/>
          <w:szCs w:val="24"/>
        </w:rPr>
        <w:t>BMI</w:t>
      </w:r>
      <w:r w:rsidR="006E6D86">
        <w:rPr>
          <w:rFonts w:ascii="Calibri" w:hAnsi="Calibri" w:cs="Calibri"/>
          <w:sz w:val="24"/>
          <w:szCs w:val="24"/>
        </w:rPr>
        <w:t xml:space="preserve"> range</w:t>
      </w:r>
      <w:r w:rsidR="00BF2328">
        <w:rPr>
          <w:rFonts w:ascii="Calibri" w:hAnsi="Calibri" w:cs="Calibri"/>
          <w:sz w:val="24"/>
          <w:szCs w:val="24"/>
        </w:rPr>
        <w:t>, except that those who were underweight also had lower odds of receiving soft tissue techniques (OR: 0.43, 95%CI: 0.31-0.59)</w:t>
      </w:r>
      <w:r w:rsidR="006E6D86">
        <w:rPr>
          <w:rFonts w:ascii="Calibri" w:hAnsi="Calibri" w:cs="Calibri"/>
          <w:sz w:val="24"/>
          <w:szCs w:val="24"/>
        </w:rPr>
        <w:t xml:space="preserve">. </w:t>
      </w:r>
    </w:p>
    <w:p w14:paraId="38C80141" w14:textId="77A5AE8C" w:rsidR="00F57406" w:rsidRDefault="00575496" w:rsidP="006A648E">
      <w:pPr>
        <w:spacing w:line="360" w:lineRule="auto"/>
        <w:rPr>
          <w:rFonts w:ascii="Calibri" w:hAnsi="Calibri" w:cs="Calibri"/>
          <w:sz w:val="24"/>
          <w:szCs w:val="24"/>
        </w:rPr>
      </w:pPr>
      <w:r>
        <w:rPr>
          <w:rFonts w:ascii="Calibri" w:hAnsi="Calibri" w:cs="Calibri"/>
          <w:sz w:val="24"/>
          <w:szCs w:val="24"/>
        </w:rPr>
        <w:t>Different p</w:t>
      </w:r>
      <w:r w:rsidR="0088517C">
        <w:rPr>
          <w:rFonts w:ascii="Calibri" w:hAnsi="Calibri" w:cs="Calibri"/>
          <w:sz w:val="24"/>
          <w:szCs w:val="24"/>
        </w:rPr>
        <w:t>rovider</w:t>
      </w:r>
      <w:r w:rsidR="001D09BF">
        <w:rPr>
          <w:rFonts w:ascii="Calibri" w:hAnsi="Calibri" w:cs="Calibri"/>
          <w:sz w:val="24"/>
          <w:szCs w:val="24"/>
        </w:rPr>
        <w:t xml:space="preserve"> variables </w:t>
      </w:r>
      <w:r>
        <w:rPr>
          <w:rFonts w:ascii="Calibri" w:hAnsi="Calibri" w:cs="Calibri"/>
          <w:sz w:val="24"/>
          <w:szCs w:val="24"/>
        </w:rPr>
        <w:t>were also associated with</w:t>
      </w:r>
      <w:r w:rsidR="001D09BF">
        <w:rPr>
          <w:rFonts w:ascii="Calibri" w:hAnsi="Calibri" w:cs="Calibri"/>
          <w:sz w:val="24"/>
          <w:szCs w:val="24"/>
        </w:rPr>
        <w:t xml:space="preserve"> </w:t>
      </w:r>
      <w:r w:rsidR="001A4973">
        <w:rPr>
          <w:rFonts w:ascii="Calibri" w:hAnsi="Calibri" w:cs="Calibri"/>
          <w:sz w:val="24"/>
          <w:szCs w:val="24"/>
        </w:rPr>
        <w:t>therapeutic intervention</w:t>
      </w:r>
      <w:r w:rsidR="001D09BF">
        <w:rPr>
          <w:rFonts w:ascii="Calibri" w:hAnsi="Calibri" w:cs="Calibri"/>
          <w:sz w:val="24"/>
          <w:szCs w:val="24"/>
        </w:rPr>
        <w:t xml:space="preserve"> selection</w:t>
      </w:r>
      <w:r w:rsidR="001A4973">
        <w:rPr>
          <w:rFonts w:ascii="Calibri" w:hAnsi="Calibri" w:cs="Calibri"/>
          <w:sz w:val="24"/>
          <w:szCs w:val="24"/>
        </w:rPr>
        <w:t>. F</w:t>
      </w:r>
      <w:r w:rsidR="001D09BF">
        <w:rPr>
          <w:rFonts w:ascii="Calibri" w:hAnsi="Calibri" w:cs="Calibri"/>
          <w:sz w:val="24"/>
          <w:szCs w:val="24"/>
        </w:rPr>
        <w:t xml:space="preserve">emale </w:t>
      </w:r>
      <w:r w:rsidR="004B12A1">
        <w:rPr>
          <w:rFonts w:ascii="Calibri" w:hAnsi="Calibri" w:cs="Calibri"/>
          <w:sz w:val="24"/>
          <w:szCs w:val="24"/>
        </w:rPr>
        <w:t>providers had higher odds of</w:t>
      </w:r>
      <w:r w:rsidR="001D09BF">
        <w:rPr>
          <w:rFonts w:ascii="Calibri" w:hAnsi="Calibri" w:cs="Calibri"/>
          <w:sz w:val="24"/>
          <w:szCs w:val="24"/>
        </w:rPr>
        <w:t xml:space="preserve"> perform</w:t>
      </w:r>
      <w:r w:rsidR="004B12A1">
        <w:rPr>
          <w:rFonts w:ascii="Calibri" w:hAnsi="Calibri" w:cs="Calibri"/>
          <w:sz w:val="24"/>
          <w:szCs w:val="24"/>
        </w:rPr>
        <w:t>ing</w:t>
      </w:r>
      <w:r w:rsidR="001D09BF">
        <w:rPr>
          <w:rFonts w:ascii="Calibri" w:hAnsi="Calibri" w:cs="Calibri"/>
          <w:sz w:val="24"/>
          <w:szCs w:val="24"/>
        </w:rPr>
        <w:t xml:space="preserve"> other chiropractic techniques (OR: </w:t>
      </w:r>
      <w:r w:rsidR="00C340C9">
        <w:rPr>
          <w:rFonts w:ascii="Calibri" w:hAnsi="Calibri" w:cs="Calibri"/>
          <w:sz w:val="24"/>
          <w:szCs w:val="24"/>
        </w:rPr>
        <w:t>5.80</w:t>
      </w:r>
      <w:r w:rsidR="001D09BF">
        <w:rPr>
          <w:rFonts w:ascii="Calibri" w:hAnsi="Calibri" w:cs="Calibri"/>
          <w:sz w:val="24"/>
          <w:szCs w:val="24"/>
        </w:rPr>
        <w:t xml:space="preserve">, 95%CI: </w:t>
      </w:r>
      <w:r w:rsidR="00C340C9">
        <w:rPr>
          <w:rFonts w:ascii="Calibri" w:hAnsi="Calibri" w:cs="Calibri"/>
          <w:sz w:val="24"/>
          <w:szCs w:val="24"/>
        </w:rPr>
        <w:t>1.71</w:t>
      </w:r>
      <w:r w:rsidR="001D09BF">
        <w:rPr>
          <w:rFonts w:ascii="Calibri" w:hAnsi="Calibri" w:cs="Calibri"/>
          <w:sz w:val="24"/>
          <w:szCs w:val="24"/>
        </w:rPr>
        <w:t>-</w:t>
      </w:r>
      <w:r w:rsidR="00C340C9">
        <w:rPr>
          <w:rFonts w:ascii="Calibri" w:hAnsi="Calibri" w:cs="Calibri"/>
          <w:sz w:val="24"/>
          <w:szCs w:val="24"/>
        </w:rPr>
        <w:t>19.68</w:t>
      </w:r>
      <w:r w:rsidR="001D09BF">
        <w:rPr>
          <w:rFonts w:ascii="Calibri" w:hAnsi="Calibri" w:cs="Calibri"/>
          <w:sz w:val="24"/>
          <w:szCs w:val="24"/>
        </w:rPr>
        <w:t>)</w:t>
      </w:r>
      <w:r w:rsidR="001A4973">
        <w:rPr>
          <w:rFonts w:ascii="Calibri" w:hAnsi="Calibri" w:cs="Calibri"/>
          <w:sz w:val="24"/>
          <w:szCs w:val="24"/>
        </w:rPr>
        <w:t>;</w:t>
      </w:r>
      <w:r w:rsidR="001D09BF">
        <w:rPr>
          <w:rFonts w:ascii="Calibri" w:hAnsi="Calibri" w:cs="Calibri"/>
          <w:sz w:val="24"/>
          <w:szCs w:val="24"/>
        </w:rPr>
        <w:t xml:space="preserve"> </w:t>
      </w:r>
      <w:r w:rsidR="004B12A1">
        <w:rPr>
          <w:rFonts w:ascii="Calibri" w:hAnsi="Calibri" w:cs="Calibri"/>
          <w:sz w:val="24"/>
          <w:szCs w:val="24"/>
        </w:rPr>
        <w:t>providers</w:t>
      </w:r>
      <w:r w:rsidR="001E322E">
        <w:rPr>
          <w:rFonts w:ascii="Calibri" w:hAnsi="Calibri" w:cs="Calibri"/>
          <w:sz w:val="24"/>
          <w:szCs w:val="24"/>
        </w:rPr>
        <w:t xml:space="preserve"> in practice for </w:t>
      </w:r>
      <w:r w:rsidR="00296CEF">
        <w:rPr>
          <w:rFonts w:ascii="Calibri" w:hAnsi="Calibri" w:cs="Calibri"/>
          <w:sz w:val="24"/>
          <w:szCs w:val="24"/>
        </w:rPr>
        <w:t xml:space="preserve">more than </w:t>
      </w:r>
      <w:r w:rsidR="001E322E">
        <w:rPr>
          <w:rFonts w:ascii="Calibri" w:hAnsi="Calibri" w:cs="Calibri"/>
          <w:sz w:val="24"/>
          <w:szCs w:val="24"/>
        </w:rPr>
        <w:t xml:space="preserve">five years </w:t>
      </w:r>
      <w:r w:rsidR="004B12A1">
        <w:rPr>
          <w:rFonts w:ascii="Calibri" w:hAnsi="Calibri" w:cs="Calibri"/>
          <w:sz w:val="24"/>
          <w:szCs w:val="24"/>
        </w:rPr>
        <w:t>had lower odds of</w:t>
      </w:r>
      <w:r w:rsidR="001E322E">
        <w:rPr>
          <w:rFonts w:ascii="Calibri" w:hAnsi="Calibri" w:cs="Calibri"/>
          <w:sz w:val="24"/>
          <w:szCs w:val="24"/>
        </w:rPr>
        <w:t xml:space="preserve"> provid</w:t>
      </w:r>
      <w:r w:rsidR="004B12A1">
        <w:rPr>
          <w:rFonts w:ascii="Calibri" w:hAnsi="Calibri" w:cs="Calibri"/>
          <w:sz w:val="24"/>
          <w:szCs w:val="24"/>
        </w:rPr>
        <w:t>ing</w:t>
      </w:r>
      <w:r w:rsidR="001E322E">
        <w:rPr>
          <w:rFonts w:ascii="Calibri" w:hAnsi="Calibri" w:cs="Calibri"/>
          <w:sz w:val="24"/>
          <w:szCs w:val="24"/>
        </w:rPr>
        <w:t xml:space="preserve"> advice/education (OR: 0.4</w:t>
      </w:r>
      <w:r w:rsidR="00296CEF">
        <w:rPr>
          <w:rFonts w:ascii="Calibri" w:hAnsi="Calibri" w:cs="Calibri"/>
          <w:sz w:val="24"/>
          <w:szCs w:val="24"/>
        </w:rPr>
        <w:t>6</w:t>
      </w:r>
      <w:r w:rsidR="001E322E">
        <w:rPr>
          <w:rFonts w:ascii="Calibri" w:hAnsi="Calibri" w:cs="Calibri"/>
          <w:sz w:val="24"/>
          <w:szCs w:val="24"/>
        </w:rPr>
        <w:t>, 95%CI: 0.</w:t>
      </w:r>
      <w:r w:rsidR="00296CEF">
        <w:rPr>
          <w:rFonts w:ascii="Calibri" w:hAnsi="Calibri" w:cs="Calibri"/>
          <w:sz w:val="24"/>
          <w:szCs w:val="24"/>
        </w:rPr>
        <w:t>24</w:t>
      </w:r>
      <w:r w:rsidR="001E322E">
        <w:rPr>
          <w:rFonts w:ascii="Calibri" w:hAnsi="Calibri" w:cs="Calibri"/>
          <w:sz w:val="24"/>
          <w:szCs w:val="24"/>
        </w:rPr>
        <w:t>-0.8</w:t>
      </w:r>
      <w:r w:rsidR="00296CEF">
        <w:rPr>
          <w:rFonts w:ascii="Calibri" w:hAnsi="Calibri" w:cs="Calibri"/>
          <w:sz w:val="24"/>
          <w:szCs w:val="24"/>
        </w:rPr>
        <w:t>9</w:t>
      </w:r>
      <w:r w:rsidR="001E322E">
        <w:rPr>
          <w:rFonts w:ascii="Calibri" w:hAnsi="Calibri" w:cs="Calibri"/>
          <w:sz w:val="24"/>
          <w:szCs w:val="24"/>
        </w:rPr>
        <w:t>) or exercise prescription (OR: 0.</w:t>
      </w:r>
      <w:r w:rsidR="00296CEF">
        <w:rPr>
          <w:rFonts w:ascii="Calibri" w:hAnsi="Calibri" w:cs="Calibri"/>
          <w:sz w:val="24"/>
          <w:szCs w:val="24"/>
        </w:rPr>
        <w:t>17</w:t>
      </w:r>
      <w:r w:rsidR="001E322E">
        <w:rPr>
          <w:rFonts w:ascii="Calibri" w:hAnsi="Calibri" w:cs="Calibri"/>
          <w:sz w:val="24"/>
          <w:szCs w:val="24"/>
        </w:rPr>
        <w:t>, 95%CI: 0.</w:t>
      </w:r>
      <w:r w:rsidR="00296CEF">
        <w:rPr>
          <w:rFonts w:ascii="Calibri" w:hAnsi="Calibri" w:cs="Calibri"/>
          <w:sz w:val="24"/>
          <w:szCs w:val="24"/>
        </w:rPr>
        <w:t>06</w:t>
      </w:r>
      <w:r w:rsidR="001E322E">
        <w:rPr>
          <w:rFonts w:ascii="Calibri" w:hAnsi="Calibri" w:cs="Calibri"/>
          <w:sz w:val="24"/>
          <w:szCs w:val="24"/>
        </w:rPr>
        <w:t>-0.</w:t>
      </w:r>
      <w:r w:rsidR="00296CEF">
        <w:rPr>
          <w:rFonts w:ascii="Calibri" w:hAnsi="Calibri" w:cs="Calibri"/>
          <w:sz w:val="24"/>
          <w:szCs w:val="24"/>
        </w:rPr>
        <w:t>44</w:t>
      </w:r>
      <w:r w:rsidR="001E322E">
        <w:rPr>
          <w:rFonts w:ascii="Calibri" w:hAnsi="Calibri" w:cs="Calibri"/>
          <w:sz w:val="24"/>
          <w:szCs w:val="24"/>
        </w:rPr>
        <w:t>)</w:t>
      </w:r>
      <w:r w:rsidR="001A4973">
        <w:rPr>
          <w:rFonts w:ascii="Calibri" w:hAnsi="Calibri" w:cs="Calibri"/>
          <w:sz w:val="24"/>
          <w:szCs w:val="24"/>
        </w:rPr>
        <w:t>;</w:t>
      </w:r>
      <w:r w:rsidR="001E322E">
        <w:rPr>
          <w:rFonts w:ascii="Calibri" w:hAnsi="Calibri" w:cs="Calibri"/>
          <w:sz w:val="24"/>
          <w:szCs w:val="24"/>
        </w:rPr>
        <w:t xml:space="preserve"> </w:t>
      </w:r>
      <w:r w:rsidR="004B12A1">
        <w:rPr>
          <w:rFonts w:ascii="Calibri" w:hAnsi="Calibri" w:cs="Calibri"/>
          <w:sz w:val="24"/>
          <w:szCs w:val="24"/>
        </w:rPr>
        <w:t>providers</w:t>
      </w:r>
      <w:r w:rsidR="00E633DD">
        <w:rPr>
          <w:rFonts w:ascii="Calibri" w:hAnsi="Calibri" w:cs="Calibri"/>
          <w:sz w:val="24"/>
          <w:szCs w:val="24"/>
        </w:rPr>
        <w:t xml:space="preserve"> seeing a higher number of average patient visits</w:t>
      </w:r>
      <w:r w:rsidR="004B12A1">
        <w:rPr>
          <w:rFonts w:ascii="Calibri" w:hAnsi="Calibri" w:cs="Calibri"/>
          <w:sz w:val="24"/>
          <w:szCs w:val="24"/>
        </w:rPr>
        <w:t xml:space="preserve"> (per 25 visits)</w:t>
      </w:r>
      <w:r w:rsidR="00E633DD">
        <w:rPr>
          <w:rFonts w:ascii="Calibri" w:hAnsi="Calibri" w:cs="Calibri"/>
          <w:sz w:val="24"/>
          <w:szCs w:val="24"/>
        </w:rPr>
        <w:t xml:space="preserve"> </w:t>
      </w:r>
      <w:r w:rsidR="004B12A1">
        <w:rPr>
          <w:rFonts w:ascii="Calibri" w:hAnsi="Calibri" w:cs="Calibri"/>
          <w:sz w:val="24"/>
          <w:szCs w:val="24"/>
        </w:rPr>
        <w:t xml:space="preserve">had </w:t>
      </w:r>
      <w:r w:rsidR="00296CEF">
        <w:rPr>
          <w:rFonts w:ascii="Calibri" w:hAnsi="Calibri" w:cs="Calibri"/>
          <w:sz w:val="24"/>
          <w:szCs w:val="24"/>
        </w:rPr>
        <w:t>lower odds of using soft tissue techniques (OR: 0.76, 95%CI: 0.62-0.94)</w:t>
      </w:r>
      <w:r w:rsidR="001A4973">
        <w:rPr>
          <w:rFonts w:ascii="Calibri" w:hAnsi="Calibri" w:cs="Calibri"/>
          <w:sz w:val="24"/>
          <w:szCs w:val="24"/>
        </w:rPr>
        <w:t>;</w:t>
      </w:r>
      <w:r w:rsidR="00E633DD">
        <w:rPr>
          <w:rFonts w:ascii="Calibri" w:hAnsi="Calibri" w:cs="Calibri"/>
          <w:sz w:val="24"/>
          <w:szCs w:val="24"/>
        </w:rPr>
        <w:t xml:space="preserve"> </w:t>
      </w:r>
      <w:r w:rsidR="00296CEF">
        <w:rPr>
          <w:rFonts w:ascii="Calibri" w:hAnsi="Calibri" w:cs="Calibri"/>
          <w:sz w:val="24"/>
          <w:szCs w:val="24"/>
        </w:rPr>
        <w:t xml:space="preserve">chiropractors involved in teaching had higher odds of providing advice/education (OR: 3.06, 95%CI: 1.29-7.29); </w:t>
      </w:r>
      <w:r w:rsidR="001E322E">
        <w:rPr>
          <w:rFonts w:ascii="Calibri" w:hAnsi="Calibri" w:cs="Calibri"/>
          <w:sz w:val="24"/>
          <w:szCs w:val="24"/>
        </w:rPr>
        <w:t xml:space="preserve">and </w:t>
      </w:r>
      <w:r w:rsidR="001E322E" w:rsidRPr="00AD6931">
        <w:rPr>
          <w:rFonts w:ascii="Calibri" w:hAnsi="Calibri" w:cs="Calibri"/>
          <w:sz w:val="24"/>
          <w:szCs w:val="24"/>
        </w:rPr>
        <w:t xml:space="preserve">Canadian </w:t>
      </w:r>
      <w:r w:rsidR="004B12A1" w:rsidRPr="00AD6931">
        <w:rPr>
          <w:rFonts w:ascii="Calibri" w:hAnsi="Calibri" w:cs="Calibri"/>
          <w:sz w:val="24"/>
          <w:szCs w:val="24"/>
        </w:rPr>
        <w:t>providers</w:t>
      </w:r>
      <w:r w:rsidR="001E322E" w:rsidRPr="00AD6931">
        <w:rPr>
          <w:rFonts w:ascii="Calibri" w:hAnsi="Calibri" w:cs="Calibri"/>
          <w:sz w:val="24"/>
          <w:szCs w:val="24"/>
        </w:rPr>
        <w:t xml:space="preserve"> </w:t>
      </w:r>
      <w:r w:rsidR="004B12A1" w:rsidRPr="00AD6931">
        <w:rPr>
          <w:rFonts w:ascii="Calibri" w:hAnsi="Calibri" w:cs="Calibri"/>
          <w:sz w:val="24"/>
          <w:szCs w:val="24"/>
        </w:rPr>
        <w:t>had lower odds of</w:t>
      </w:r>
      <w:r w:rsidR="001E322E" w:rsidRPr="00AD6931">
        <w:rPr>
          <w:rFonts w:ascii="Calibri" w:hAnsi="Calibri" w:cs="Calibri"/>
          <w:sz w:val="24"/>
          <w:szCs w:val="24"/>
        </w:rPr>
        <w:t xml:space="preserve"> us</w:t>
      </w:r>
      <w:r w:rsidR="004B12A1" w:rsidRPr="00AD6931">
        <w:rPr>
          <w:rFonts w:ascii="Calibri" w:hAnsi="Calibri" w:cs="Calibri"/>
          <w:sz w:val="24"/>
          <w:szCs w:val="24"/>
        </w:rPr>
        <w:t>ing</w:t>
      </w:r>
      <w:r w:rsidR="00296CEF">
        <w:rPr>
          <w:rFonts w:ascii="Calibri" w:hAnsi="Calibri" w:cs="Calibri"/>
          <w:sz w:val="24"/>
          <w:szCs w:val="24"/>
        </w:rPr>
        <w:t xml:space="preserve"> manipulation (OR: 0.35, 95%CI: 0.16-0.78),</w:t>
      </w:r>
      <w:r w:rsidR="001E322E" w:rsidRPr="00AD6931">
        <w:rPr>
          <w:rFonts w:ascii="Calibri" w:hAnsi="Calibri" w:cs="Calibri"/>
          <w:sz w:val="24"/>
          <w:szCs w:val="24"/>
        </w:rPr>
        <w:t xml:space="preserve"> other chiropractic techniques</w:t>
      </w:r>
      <w:r w:rsidR="001E322E">
        <w:rPr>
          <w:rFonts w:ascii="Calibri" w:hAnsi="Calibri" w:cs="Calibri"/>
          <w:sz w:val="24"/>
          <w:szCs w:val="24"/>
        </w:rPr>
        <w:t xml:space="preserve"> (OR: 0.2</w:t>
      </w:r>
      <w:r w:rsidR="00296CEF">
        <w:rPr>
          <w:rFonts w:ascii="Calibri" w:hAnsi="Calibri" w:cs="Calibri"/>
          <w:sz w:val="24"/>
          <w:szCs w:val="24"/>
        </w:rPr>
        <w:t>9</w:t>
      </w:r>
      <w:r w:rsidR="001E322E">
        <w:rPr>
          <w:rFonts w:ascii="Calibri" w:hAnsi="Calibri" w:cs="Calibri"/>
          <w:sz w:val="24"/>
          <w:szCs w:val="24"/>
        </w:rPr>
        <w:t>, 95%CI: 0.</w:t>
      </w:r>
      <w:r w:rsidR="00296CEF">
        <w:rPr>
          <w:rFonts w:ascii="Calibri" w:hAnsi="Calibri" w:cs="Calibri"/>
          <w:sz w:val="24"/>
          <w:szCs w:val="24"/>
        </w:rPr>
        <w:t>09</w:t>
      </w:r>
      <w:r w:rsidR="001E322E">
        <w:rPr>
          <w:rFonts w:ascii="Calibri" w:hAnsi="Calibri" w:cs="Calibri"/>
          <w:sz w:val="24"/>
          <w:szCs w:val="24"/>
        </w:rPr>
        <w:t>-0.</w:t>
      </w:r>
      <w:r w:rsidR="00296CEF">
        <w:rPr>
          <w:rFonts w:ascii="Calibri" w:hAnsi="Calibri" w:cs="Calibri"/>
          <w:sz w:val="24"/>
          <w:szCs w:val="24"/>
        </w:rPr>
        <w:t>93</w:t>
      </w:r>
      <w:r w:rsidR="001E322E">
        <w:rPr>
          <w:rFonts w:ascii="Calibri" w:hAnsi="Calibri" w:cs="Calibri"/>
          <w:sz w:val="24"/>
          <w:szCs w:val="24"/>
        </w:rPr>
        <w:t>)</w:t>
      </w:r>
      <w:r w:rsidR="00296CEF">
        <w:rPr>
          <w:rFonts w:ascii="Calibri" w:hAnsi="Calibri" w:cs="Calibri"/>
          <w:sz w:val="24"/>
          <w:szCs w:val="24"/>
        </w:rPr>
        <w:t>,</w:t>
      </w:r>
      <w:r w:rsidR="001E322E">
        <w:rPr>
          <w:rFonts w:ascii="Calibri" w:hAnsi="Calibri" w:cs="Calibri"/>
          <w:sz w:val="24"/>
          <w:szCs w:val="24"/>
        </w:rPr>
        <w:t xml:space="preserve"> or provid</w:t>
      </w:r>
      <w:r w:rsidR="004B12A1">
        <w:rPr>
          <w:rFonts w:ascii="Calibri" w:hAnsi="Calibri" w:cs="Calibri"/>
          <w:sz w:val="24"/>
          <w:szCs w:val="24"/>
        </w:rPr>
        <w:t>ing</w:t>
      </w:r>
      <w:r w:rsidR="001E322E">
        <w:rPr>
          <w:rFonts w:ascii="Calibri" w:hAnsi="Calibri" w:cs="Calibri"/>
          <w:sz w:val="24"/>
          <w:szCs w:val="24"/>
        </w:rPr>
        <w:t xml:space="preserve"> advice/education (OR: 0.</w:t>
      </w:r>
      <w:r w:rsidR="00296CEF">
        <w:rPr>
          <w:rFonts w:ascii="Calibri" w:hAnsi="Calibri" w:cs="Calibri"/>
          <w:sz w:val="24"/>
          <w:szCs w:val="24"/>
        </w:rPr>
        <w:t>46</w:t>
      </w:r>
      <w:r w:rsidR="001E322E">
        <w:rPr>
          <w:rFonts w:ascii="Calibri" w:hAnsi="Calibri" w:cs="Calibri"/>
          <w:sz w:val="24"/>
          <w:szCs w:val="24"/>
        </w:rPr>
        <w:t>, 95%CI: 0.</w:t>
      </w:r>
      <w:r w:rsidR="00296CEF">
        <w:rPr>
          <w:rFonts w:ascii="Calibri" w:hAnsi="Calibri" w:cs="Calibri"/>
          <w:sz w:val="24"/>
          <w:szCs w:val="24"/>
        </w:rPr>
        <w:t>24</w:t>
      </w:r>
      <w:r w:rsidR="001E322E">
        <w:rPr>
          <w:rFonts w:ascii="Calibri" w:hAnsi="Calibri" w:cs="Calibri"/>
          <w:sz w:val="24"/>
          <w:szCs w:val="24"/>
        </w:rPr>
        <w:t>-0.</w:t>
      </w:r>
      <w:r w:rsidR="00296CEF">
        <w:rPr>
          <w:rFonts w:ascii="Calibri" w:hAnsi="Calibri" w:cs="Calibri"/>
          <w:sz w:val="24"/>
          <w:szCs w:val="24"/>
        </w:rPr>
        <w:t>89</w:t>
      </w:r>
      <w:r w:rsidR="001E322E">
        <w:rPr>
          <w:rFonts w:ascii="Calibri" w:hAnsi="Calibri" w:cs="Calibri"/>
          <w:sz w:val="24"/>
          <w:szCs w:val="24"/>
        </w:rPr>
        <w:t>)</w:t>
      </w:r>
      <w:r w:rsidR="00535ED0">
        <w:rPr>
          <w:rFonts w:ascii="Calibri" w:hAnsi="Calibri" w:cs="Calibri"/>
          <w:sz w:val="24"/>
          <w:szCs w:val="24"/>
        </w:rPr>
        <w:t>,</w:t>
      </w:r>
      <w:r w:rsidR="001E322E">
        <w:rPr>
          <w:rFonts w:ascii="Calibri" w:hAnsi="Calibri" w:cs="Calibri"/>
          <w:sz w:val="24"/>
          <w:szCs w:val="24"/>
        </w:rPr>
        <w:t xml:space="preserve"> but </w:t>
      </w:r>
      <w:r w:rsidR="004B12A1">
        <w:rPr>
          <w:rFonts w:ascii="Calibri" w:hAnsi="Calibri" w:cs="Calibri"/>
          <w:sz w:val="24"/>
          <w:szCs w:val="24"/>
        </w:rPr>
        <w:t>higher odds of using</w:t>
      </w:r>
      <w:r w:rsidR="001E322E">
        <w:rPr>
          <w:rFonts w:ascii="Calibri" w:hAnsi="Calibri" w:cs="Calibri"/>
          <w:sz w:val="24"/>
          <w:szCs w:val="24"/>
        </w:rPr>
        <w:t xml:space="preserve"> ancillary therapies (OR: </w:t>
      </w:r>
      <w:r w:rsidR="00296CEF">
        <w:rPr>
          <w:rFonts w:ascii="Calibri" w:hAnsi="Calibri" w:cs="Calibri"/>
          <w:sz w:val="24"/>
          <w:szCs w:val="24"/>
        </w:rPr>
        <w:t>5.22</w:t>
      </w:r>
      <w:r w:rsidR="00535ED0">
        <w:rPr>
          <w:rFonts w:ascii="Calibri" w:hAnsi="Calibri" w:cs="Calibri"/>
          <w:sz w:val="24"/>
          <w:szCs w:val="24"/>
        </w:rPr>
        <w:t>, 95%CI: 2.</w:t>
      </w:r>
      <w:r w:rsidR="00296CEF">
        <w:rPr>
          <w:rFonts w:ascii="Calibri" w:hAnsi="Calibri" w:cs="Calibri"/>
          <w:sz w:val="24"/>
          <w:szCs w:val="24"/>
        </w:rPr>
        <w:t>10</w:t>
      </w:r>
      <w:r w:rsidR="00535ED0">
        <w:rPr>
          <w:rFonts w:ascii="Calibri" w:hAnsi="Calibri" w:cs="Calibri"/>
          <w:sz w:val="24"/>
          <w:szCs w:val="24"/>
        </w:rPr>
        <w:t>-1</w:t>
      </w:r>
      <w:r w:rsidR="00296CEF">
        <w:rPr>
          <w:rFonts w:ascii="Calibri" w:hAnsi="Calibri" w:cs="Calibri"/>
          <w:sz w:val="24"/>
          <w:szCs w:val="24"/>
        </w:rPr>
        <w:t>2.94</w:t>
      </w:r>
      <w:r w:rsidR="00535ED0">
        <w:rPr>
          <w:rFonts w:ascii="Calibri" w:hAnsi="Calibri" w:cs="Calibri"/>
          <w:sz w:val="24"/>
          <w:szCs w:val="24"/>
        </w:rPr>
        <w:t>).</w:t>
      </w:r>
    </w:p>
    <w:p w14:paraId="590FE482" w14:textId="0F1366B7" w:rsidR="004B12A1" w:rsidRPr="004B12A1" w:rsidRDefault="004B12A1" w:rsidP="006A648E">
      <w:pPr>
        <w:spacing w:line="360" w:lineRule="auto"/>
        <w:rPr>
          <w:rFonts w:ascii="Calibri" w:hAnsi="Calibri" w:cs="Calibri"/>
          <w:sz w:val="24"/>
          <w:szCs w:val="24"/>
          <w:u w:val="single"/>
        </w:rPr>
      </w:pPr>
      <w:r w:rsidRPr="004B12A1">
        <w:rPr>
          <w:rFonts w:ascii="Calibri" w:hAnsi="Calibri" w:cs="Calibri"/>
          <w:sz w:val="24"/>
          <w:szCs w:val="24"/>
          <w:u w:val="single"/>
        </w:rPr>
        <w:t>Associations for each diagnostic grouping</w:t>
      </w:r>
    </w:p>
    <w:p w14:paraId="721EB966" w14:textId="5F28000E" w:rsidR="000A303A" w:rsidRDefault="00535ED0" w:rsidP="006A648E">
      <w:pPr>
        <w:spacing w:line="360" w:lineRule="auto"/>
        <w:rPr>
          <w:rFonts w:ascii="Calibri" w:hAnsi="Calibri" w:cs="Calibri"/>
          <w:sz w:val="24"/>
          <w:szCs w:val="24"/>
        </w:rPr>
      </w:pPr>
      <w:r>
        <w:rPr>
          <w:rFonts w:ascii="Calibri" w:hAnsi="Calibri" w:cs="Calibri"/>
          <w:sz w:val="24"/>
          <w:szCs w:val="24"/>
        </w:rPr>
        <w:t xml:space="preserve">Similar </w:t>
      </w:r>
      <w:r w:rsidR="003F0DDA">
        <w:rPr>
          <w:rFonts w:ascii="Calibri" w:hAnsi="Calibri" w:cs="Calibri"/>
          <w:sz w:val="24"/>
          <w:szCs w:val="24"/>
        </w:rPr>
        <w:t xml:space="preserve">patterns in </w:t>
      </w:r>
      <w:r>
        <w:rPr>
          <w:rFonts w:ascii="Calibri" w:hAnsi="Calibri" w:cs="Calibri"/>
          <w:sz w:val="24"/>
          <w:szCs w:val="24"/>
        </w:rPr>
        <w:t>associations</w:t>
      </w:r>
      <w:r w:rsidR="00F0625D">
        <w:rPr>
          <w:rFonts w:ascii="Calibri" w:hAnsi="Calibri" w:cs="Calibri"/>
          <w:sz w:val="24"/>
          <w:szCs w:val="24"/>
        </w:rPr>
        <w:t xml:space="preserve"> </w:t>
      </w:r>
      <w:r>
        <w:rPr>
          <w:rFonts w:ascii="Calibri" w:hAnsi="Calibri" w:cs="Calibri"/>
          <w:sz w:val="24"/>
          <w:szCs w:val="24"/>
        </w:rPr>
        <w:t>were</w:t>
      </w:r>
      <w:r w:rsidR="00F0625D">
        <w:rPr>
          <w:rFonts w:ascii="Calibri" w:hAnsi="Calibri" w:cs="Calibri"/>
          <w:sz w:val="24"/>
          <w:szCs w:val="24"/>
        </w:rPr>
        <w:t xml:space="preserve"> generally</w:t>
      </w:r>
      <w:r>
        <w:rPr>
          <w:rFonts w:ascii="Calibri" w:hAnsi="Calibri" w:cs="Calibri"/>
          <w:sz w:val="24"/>
          <w:szCs w:val="24"/>
        </w:rPr>
        <w:t xml:space="preserve"> observed across the </w:t>
      </w:r>
      <w:r w:rsidR="00C26376">
        <w:rPr>
          <w:rFonts w:ascii="Calibri" w:hAnsi="Calibri" w:cs="Calibri"/>
          <w:sz w:val="24"/>
          <w:szCs w:val="24"/>
        </w:rPr>
        <w:t>individual</w:t>
      </w:r>
      <w:r>
        <w:rPr>
          <w:rFonts w:ascii="Calibri" w:hAnsi="Calibri" w:cs="Calibri"/>
          <w:sz w:val="24"/>
          <w:szCs w:val="24"/>
        </w:rPr>
        <w:t xml:space="preserve"> diagnostic groupings (A</w:t>
      </w:r>
      <w:r w:rsidR="00F860AA">
        <w:rPr>
          <w:rFonts w:ascii="Calibri" w:hAnsi="Calibri" w:cs="Calibri"/>
          <w:sz w:val="24"/>
          <w:szCs w:val="24"/>
        </w:rPr>
        <w:t>dditional</w:t>
      </w:r>
      <w:r>
        <w:rPr>
          <w:rFonts w:ascii="Calibri" w:hAnsi="Calibri" w:cs="Calibri"/>
          <w:sz w:val="24"/>
          <w:szCs w:val="24"/>
        </w:rPr>
        <w:t xml:space="preserve"> Tables 4-7</w:t>
      </w:r>
      <w:r w:rsidR="00F860AA">
        <w:rPr>
          <w:rFonts w:ascii="Calibri" w:hAnsi="Calibri" w:cs="Calibri"/>
          <w:sz w:val="24"/>
          <w:szCs w:val="24"/>
        </w:rPr>
        <w:t>, in Additional File 1</w:t>
      </w:r>
      <w:r>
        <w:rPr>
          <w:rFonts w:ascii="Calibri" w:hAnsi="Calibri" w:cs="Calibri"/>
          <w:sz w:val="24"/>
          <w:szCs w:val="24"/>
        </w:rPr>
        <w:t>)</w:t>
      </w:r>
      <w:r w:rsidR="00F0625D">
        <w:rPr>
          <w:rFonts w:ascii="Calibri" w:hAnsi="Calibri" w:cs="Calibri"/>
          <w:sz w:val="24"/>
          <w:szCs w:val="24"/>
        </w:rPr>
        <w:t xml:space="preserve"> as seen across all diagnostic encounters</w:t>
      </w:r>
      <w:r w:rsidR="00E633DD">
        <w:rPr>
          <w:rFonts w:ascii="Calibri" w:hAnsi="Calibri" w:cs="Calibri"/>
          <w:sz w:val="24"/>
          <w:szCs w:val="24"/>
        </w:rPr>
        <w:t>.</w:t>
      </w:r>
      <w:r w:rsidR="00F0625D">
        <w:rPr>
          <w:rFonts w:ascii="Calibri" w:hAnsi="Calibri" w:cs="Calibri"/>
          <w:sz w:val="24"/>
          <w:szCs w:val="24"/>
        </w:rPr>
        <w:t xml:space="preserve"> </w:t>
      </w:r>
      <w:r w:rsidR="00F0625D" w:rsidRPr="00C65854">
        <w:rPr>
          <w:rFonts w:ascii="Calibri" w:hAnsi="Calibri" w:cs="Calibri"/>
          <w:sz w:val="24"/>
          <w:szCs w:val="24"/>
        </w:rPr>
        <w:t xml:space="preserve">However, </w:t>
      </w:r>
      <w:r w:rsidR="00050F6C">
        <w:rPr>
          <w:rFonts w:ascii="Calibri" w:hAnsi="Calibri" w:cs="Calibri"/>
          <w:sz w:val="24"/>
          <w:szCs w:val="24"/>
        </w:rPr>
        <w:t xml:space="preserve">the </w:t>
      </w:r>
      <w:r w:rsidR="00F0625D" w:rsidRPr="00C65854">
        <w:rPr>
          <w:rFonts w:ascii="Calibri" w:hAnsi="Calibri" w:cs="Calibri"/>
          <w:sz w:val="24"/>
          <w:szCs w:val="24"/>
        </w:rPr>
        <w:t>fewer diagnostic encounters</w:t>
      </w:r>
      <w:r w:rsidR="00050F6C">
        <w:rPr>
          <w:rFonts w:ascii="Calibri" w:hAnsi="Calibri" w:cs="Calibri"/>
          <w:sz w:val="24"/>
          <w:szCs w:val="24"/>
        </w:rPr>
        <w:t xml:space="preserve"> available</w:t>
      </w:r>
      <w:r w:rsidR="00F0625D" w:rsidRPr="00C65854">
        <w:rPr>
          <w:rFonts w:ascii="Calibri" w:hAnsi="Calibri" w:cs="Calibri"/>
          <w:sz w:val="24"/>
          <w:szCs w:val="24"/>
        </w:rPr>
        <w:t xml:space="preserve"> in each diagnostic grouping result</w:t>
      </w:r>
      <w:r w:rsidR="00DF7F06">
        <w:rPr>
          <w:rFonts w:ascii="Calibri" w:hAnsi="Calibri" w:cs="Calibri"/>
          <w:sz w:val="24"/>
          <w:szCs w:val="24"/>
        </w:rPr>
        <w:t>ed</w:t>
      </w:r>
      <w:r w:rsidR="00F0625D" w:rsidRPr="00C65854">
        <w:rPr>
          <w:rFonts w:ascii="Calibri" w:hAnsi="Calibri" w:cs="Calibri"/>
          <w:sz w:val="24"/>
          <w:szCs w:val="24"/>
        </w:rPr>
        <w:t xml:space="preserve"> in</w:t>
      </w:r>
      <w:r w:rsidR="003F0DDA">
        <w:rPr>
          <w:rFonts w:ascii="Calibri" w:hAnsi="Calibri" w:cs="Calibri"/>
          <w:sz w:val="24"/>
          <w:szCs w:val="24"/>
        </w:rPr>
        <w:t xml:space="preserve"> </w:t>
      </w:r>
      <w:r w:rsidR="00DF7F06">
        <w:rPr>
          <w:rFonts w:ascii="Calibri" w:hAnsi="Calibri" w:cs="Calibri"/>
          <w:sz w:val="24"/>
          <w:szCs w:val="24"/>
        </w:rPr>
        <w:t>wider confidence intervals</w:t>
      </w:r>
      <w:r w:rsidR="00F0625D" w:rsidRPr="00C65854">
        <w:rPr>
          <w:rFonts w:ascii="Calibri" w:hAnsi="Calibri" w:cs="Calibri"/>
          <w:sz w:val="24"/>
          <w:szCs w:val="24"/>
        </w:rPr>
        <w:t>.</w:t>
      </w:r>
      <w:r w:rsidR="00F0625D">
        <w:rPr>
          <w:rFonts w:ascii="Calibri" w:hAnsi="Calibri" w:cs="Calibri"/>
          <w:sz w:val="24"/>
          <w:szCs w:val="24"/>
        </w:rPr>
        <w:t xml:space="preserve"> Differences in </w:t>
      </w:r>
      <w:r w:rsidR="00902910">
        <w:rPr>
          <w:rFonts w:ascii="Calibri" w:hAnsi="Calibri" w:cs="Calibri"/>
          <w:sz w:val="24"/>
          <w:szCs w:val="24"/>
        </w:rPr>
        <w:t>associations</w:t>
      </w:r>
      <w:r w:rsidR="00F0625D">
        <w:rPr>
          <w:rFonts w:ascii="Calibri" w:hAnsi="Calibri" w:cs="Calibri"/>
          <w:sz w:val="24"/>
          <w:szCs w:val="24"/>
        </w:rPr>
        <w:t xml:space="preserve"> were observed in the Musculoskeletal – Neck diagnostic grouping, where </w:t>
      </w:r>
      <w:r w:rsidR="00E633DD">
        <w:rPr>
          <w:rFonts w:ascii="Calibri" w:hAnsi="Calibri" w:cs="Calibri"/>
          <w:sz w:val="24"/>
          <w:szCs w:val="24"/>
        </w:rPr>
        <w:t>older patients</w:t>
      </w:r>
      <w:r w:rsidR="00F0625D">
        <w:rPr>
          <w:rFonts w:ascii="Calibri" w:hAnsi="Calibri" w:cs="Calibri"/>
          <w:sz w:val="24"/>
          <w:szCs w:val="24"/>
        </w:rPr>
        <w:t xml:space="preserve"> (per decade)</w:t>
      </w:r>
      <w:r w:rsidR="00E633DD">
        <w:rPr>
          <w:rFonts w:ascii="Calibri" w:hAnsi="Calibri" w:cs="Calibri"/>
          <w:sz w:val="24"/>
          <w:szCs w:val="24"/>
        </w:rPr>
        <w:t xml:space="preserve"> </w:t>
      </w:r>
      <w:r w:rsidR="00F0625D">
        <w:rPr>
          <w:rFonts w:ascii="Calibri" w:hAnsi="Calibri" w:cs="Calibri"/>
          <w:sz w:val="24"/>
          <w:szCs w:val="24"/>
        </w:rPr>
        <w:t xml:space="preserve">had </w:t>
      </w:r>
      <w:r w:rsidR="00902910">
        <w:rPr>
          <w:rFonts w:ascii="Calibri" w:hAnsi="Calibri" w:cs="Calibri"/>
          <w:sz w:val="24"/>
          <w:szCs w:val="24"/>
        </w:rPr>
        <w:t>lower</w:t>
      </w:r>
      <w:r w:rsidR="00F0625D">
        <w:rPr>
          <w:rFonts w:ascii="Calibri" w:hAnsi="Calibri" w:cs="Calibri"/>
          <w:sz w:val="24"/>
          <w:szCs w:val="24"/>
        </w:rPr>
        <w:t xml:space="preserve"> odds of</w:t>
      </w:r>
      <w:r w:rsidR="00E633DD">
        <w:rPr>
          <w:rFonts w:ascii="Calibri" w:hAnsi="Calibri" w:cs="Calibri"/>
          <w:sz w:val="24"/>
          <w:szCs w:val="24"/>
        </w:rPr>
        <w:t xml:space="preserve"> receiv</w:t>
      </w:r>
      <w:r w:rsidR="00F0625D">
        <w:rPr>
          <w:rFonts w:ascii="Calibri" w:hAnsi="Calibri" w:cs="Calibri"/>
          <w:sz w:val="24"/>
          <w:szCs w:val="24"/>
        </w:rPr>
        <w:t>ing</w:t>
      </w:r>
      <w:r w:rsidR="00E633DD">
        <w:rPr>
          <w:rFonts w:ascii="Calibri" w:hAnsi="Calibri" w:cs="Calibri"/>
          <w:sz w:val="24"/>
          <w:szCs w:val="24"/>
        </w:rPr>
        <w:t xml:space="preserve"> </w:t>
      </w:r>
      <w:r w:rsidR="001E1500">
        <w:rPr>
          <w:rFonts w:ascii="Calibri" w:hAnsi="Calibri" w:cs="Calibri"/>
          <w:sz w:val="24"/>
          <w:szCs w:val="24"/>
        </w:rPr>
        <w:t xml:space="preserve">an </w:t>
      </w:r>
      <w:r w:rsidR="00E633DD">
        <w:rPr>
          <w:rFonts w:ascii="Calibri" w:hAnsi="Calibri" w:cs="Calibri"/>
          <w:sz w:val="24"/>
          <w:szCs w:val="24"/>
        </w:rPr>
        <w:t xml:space="preserve">exercise prescription (OR: </w:t>
      </w:r>
      <w:r w:rsidR="001E1500" w:rsidRPr="001E1500">
        <w:rPr>
          <w:rFonts w:ascii="Calibri" w:hAnsi="Calibri" w:cs="Calibri"/>
          <w:sz w:val="24"/>
          <w:szCs w:val="24"/>
        </w:rPr>
        <w:t>0.9</w:t>
      </w:r>
      <w:r w:rsidR="001E1500">
        <w:rPr>
          <w:rFonts w:ascii="Calibri" w:hAnsi="Calibri" w:cs="Calibri"/>
          <w:sz w:val="24"/>
          <w:szCs w:val="24"/>
        </w:rPr>
        <w:t>,</w:t>
      </w:r>
      <w:r w:rsidR="001E1500" w:rsidRPr="001E1500">
        <w:rPr>
          <w:rFonts w:ascii="Calibri" w:hAnsi="Calibri" w:cs="Calibri"/>
          <w:sz w:val="24"/>
          <w:szCs w:val="24"/>
        </w:rPr>
        <w:t xml:space="preserve"> </w:t>
      </w:r>
      <w:r w:rsidR="001E1500">
        <w:rPr>
          <w:rFonts w:ascii="Calibri" w:hAnsi="Calibri" w:cs="Calibri"/>
          <w:sz w:val="24"/>
          <w:szCs w:val="24"/>
        </w:rPr>
        <w:t xml:space="preserve">95%CI: </w:t>
      </w:r>
      <w:r w:rsidR="001E1500" w:rsidRPr="001E1500">
        <w:rPr>
          <w:rFonts w:ascii="Calibri" w:hAnsi="Calibri" w:cs="Calibri"/>
          <w:sz w:val="24"/>
          <w:szCs w:val="24"/>
        </w:rPr>
        <w:t>0.82</w:t>
      </w:r>
      <w:r w:rsidR="001E1500">
        <w:rPr>
          <w:rFonts w:ascii="Calibri" w:hAnsi="Calibri" w:cs="Calibri"/>
          <w:sz w:val="24"/>
          <w:szCs w:val="24"/>
        </w:rPr>
        <w:t>-</w:t>
      </w:r>
      <w:r w:rsidR="001E1500" w:rsidRPr="001E1500">
        <w:rPr>
          <w:rFonts w:ascii="Calibri" w:hAnsi="Calibri" w:cs="Calibri"/>
          <w:sz w:val="24"/>
          <w:szCs w:val="24"/>
        </w:rPr>
        <w:t>0.99</w:t>
      </w:r>
      <w:r w:rsidR="00F0625D">
        <w:rPr>
          <w:rFonts w:ascii="Calibri" w:hAnsi="Calibri" w:cs="Calibri"/>
          <w:sz w:val="24"/>
          <w:szCs w:val="24"/>
        </w:rPr>
        <w:t>)</w:t>
      </w:r>
      <w:r w:rsidR="00E633DD">
        <w:rPr>
          <w:rFonts w:ascii="Calibri" w:hAnsi="Calibri" w:cs="Calibri"/>
          <w:sz w:val="24"/>
          <w:szCs w:val="24"/>
        </w:rPr>
        <w:t xml:space="preserve">. In </w:t>
      </w:r>
      <w:r w:rsidR="00F0625D">
        <w:rPr>
          <w:rFonts w:ascii="Calibri" w:hAnsi="Calibri" w:cs="Calibri"/>
          <w:sz w:val="24"/>
          <w:szCs w:val="24"/>
        </w:rPr>
        <w:t xml:space="preserve">the </w:t>
      </w:r>
      <w:r w:rsidR="00E633DD">
        <w:rPr>
          <w:rFonts w:ascii="Calibri" w:hAnsi="Calibri" w:cs="Calibri"/>
          <w:sz w:val="24"/>
          <w:szCs w:val="24"/>
        </w:rPr>
        <w:t>Musculoskeletal – Extremity</w:t>
      </w:r>
      <w:r w:rsidR="00F0625D">
        <w:rPr>
          <w:rFonts w:ascii="Calibri" w:hAnsi="Calibri" w:cs="Calibri"/>
          <w:sz w:val="24"/>
          <w:szCs w:val="24"/>
        </w:rPr>
        <w:t xml:space="preserve"> grouping</w:t>
      </w:r>
      <w:r w:rsidR="00E633DD">
        <w:rPr>
          <w:rFonts w:ascii="Calibri" w:hAnsi="Calibri" w:cs="Calibri"/>
          <w:sz w:val="24"/>
          <w:szCs w:val="24"/>
        </w:rPr>
        <w:t xml:space="preserve">, </w:t>
      </w:r>
      <w:r w:rsidR="00381FDC">
        <w:rPr>
          <w:rFonts w:ascii="Calibri" w:hAnsi="Calibri" w:cs="Calibri"/>
          <w:sz w:val="24"/>
          <w:szCs w:val="24"/>
        </w:rPr>
        <w:t xml:space="preserve">patients with a new complaint </w:t>
      </w:r>
      <w:r w:rsidR="00D92203">
        <w:rPr>
          <w:rFonts w:ascii="Calibri" w:hAnsi="Calibri" w:cs="Calibri"/>
          <w:sz w:val="24"/>
          <w:szCs w:val="24"/>
        </w:rPr>
        <w:t xml:space="preserve">and underweight patients </w:t>
      </w:r>
      <w:r w:rsidR="00381FDC">
        <w:rPr>
          <w:rFonts w:ascii="Calibri" w:hAnsi="Calibri" w:cs="Calibri"/>
          <w:sz w:val="24"/>
          <w:szCs w:val="24"/>
        </w:rPr>
        <w:t xml:space="preserve">had lower odds of receiving mobilisation (OR: </w:t>
      </w:r>
      <w:r w:rsidR="00381FDC" w:rsidRPr="00381FDC">
        <w:rPr>
          <w:rFonts w:ascii="Calibri" w:hAnsi="Calibri" w:cs="Calibri"/>
          <w:sz w:val="24"/>
          <w:szCs w:val="24"/>
        </w:rPr>
        <w:t>0.65</w:t>
      </w:r>
      <w:r w:rsidR="00381FDC">
        <w:rPr>
          <w:rFonts w:ascii="Calibri" w:hAnsi="Calibri" w:cs="Calibri"/>
          <w:sz w:val="24"/>
          <w:szCs w:val="24"/>
        </w:rPr>
        <w:t xml:space="preserve">, 95%CI: </w:t>
      </w:r>
      <w:r w:rsidR="00381FDC" w:rsidRPr="00381FDC">
        <w:rPr>
          <w:rFonts w:ascii="Calibri" w:hAnsi="Calibri" w:cs="Calibri"/>
          <w:sz w:val="24"/>
          <w:szCs w:val="24"/>
        </w:rPr>
        <w:t>0.43</w:t>
      </w:r>
      <w:r w:rsidR="00381FDC">
        <w:rPr>
          <w:rFonts w:ascii="Calibri" w:hAnsi="Calibri" w:cs="Calibri"/>
          <w:sz w:val="24"/>
          <w:szCs w:val="24"/>
        </w:rPr>
        <w:t>-</w:t>
      </w:r>
      <w:r w:rsidR="00381FDC" w:rsidRPr="00381FDC">
        <w:rPr>
          <w:rFonts w:ascii="Calibri" w:hAnsi="Calibri" w:cs="Calibri"/>
          <w:sz w:val="24"/>
          <w:szCs w:val="24"/>
        </w:rPr>
        <w:t>0.99</w:t>
      </w:r>
      <w:r w:rsidR="00D92203">
        <w:rPr>
          <w:rFonts w:ascii="Calibri" w:hAnsi="Calibri" w:cs="Calibri"/>
          <w:sz w:val="24"/>
          <w:szCs w:val="24"/>
        </w:rPr>
        <w:t xml:space="preserve">; OR: </w:t>
      </w:r>
      <w:r w:rsidR="00D92203" w:rsidRPr="00381FDC">
        <w:rPr>
          <w:rFonts w:ascii="Calibri" w:hAnsi="Calibri" w:cs="Calibri"/>
          <w:sz w:val="24"/>
          <w:szCs w:val="24"/>
        </w:rPr>
        <w:t>3.85</w:t>
      </w:r>
      <w:r w:rsidR="00D92203">
        <w:rPr>
          <w:rFonts w:ascii="Calibri" w:hAnsi="Calibri" w:cs="Calibri"/>
          <w:sz w:val="24"/>
          <w:szCs w:val="24"/>
        </w:rPr>
        <w:t xml:space="preserve">, 95%CI: </w:t>
      </w:r>
      <w:r w:rsidR="00D92203" w:rsidRPr="00381FDC">
        <w:rPr>
          <w:rFonts w:ascii="Calibri" w:hAnsi="Calibri" w:cs="Calibri"/>
          <w:sz w:val="24"/>
          <w:szCs w:val="24"/>
        </w:rPr>
        <w:t>1.25</w:t>
      </w:r>
      <w:r w:rsidR="00D92203">
        <w:rPr>
          <w:rFonts w:ascii="Calibri" w:hAnsi="Calibri" w:cs="Calibri"/>
          <w:sz w:val="24"/>
          <w:szCs w:val="24"/>
        </w:rPr>
        <w:t>-</w:t>
      </w:r>
      <w:r w:rsidR="00D92203" w:rsidRPr="00381FDC">
        <w:rPr>
          <w:rFonts w:ascii="Calibri" w:hAnsi="Calibri" w:cs="Calibri"/>
          <w:sz w:val="24"/>
          <w:szCs w:val="24"/>
        </w:rPr>
        <w:t>11.82</w:t>
      </w:r>
      <w:r w:rsidR="00D92203">
        <w:rPr>
          <w:rFonts w:ascii="Calibri" w:hAnsi="Calibri" w:cs="Calibri"/>
          <w:sz w:val="24"/>
          <w:szCs w:val="24"/>
        </w:rPr>
        <w:t xml:space="preserve"> respectively</w:t>
      </w:r>
      <w:r w:rsidR="00381FDC" w:rsidRPr="00381FDC">
        <w:rPr>
          <w:rFonts w:ascii="Calibri" w:hAnsi="Calibri" w:cs="Calibri"/>
          <w:sz w:val="24"/>
          <w:szCs w:val="24"/>
        </w:rPr>
        <w:t>)</w:t>
      </w:r>
      <w:r w:rsidR="00D92203">
        <w:rPr>
          <w:rFonts w:ascii="Calibri" w:hAnsi="Calibri" w:cs="Calibri"/>
          <w:sz w:val="24"/>
          <w:szCs w:val="24"/>
        </w:rPr>
        <w:t xml:space="preserve"> and</w:t>
      </w:r>
      <w:r w:rsidR="00381FDC">
        <w:rPr>
          <w:rFonts w:ascii="Calibri" w:hAnsi="Calibri" w:cs="Calibri"/>
          <w:sz w:val="24"/>
          <w:szCs w:val="24"/>
        </w:rPr>
        <w:t xml:space="preserve"> obese patients had </w:t>
      </w:r>
      <w:r w:rsidR="00D92203">
        <w:rPr>
          <w:rFonts w:ascii="Calibri" w:hAnsi="Calibri" w:cs="Calibri"/>
          <w:sz w:val="24"/>
          <w:szCs w:val="24"/>
        </w:rPr>
        <w:t>higher</w:t>
      </w:r>
      <w:r w:rsidR="00381FDC">
        <w:rPr>
          <w:rFonts w:ascii="Calibri" w:hAnsi="Calibri" w:cs="Calibri"/>
          <w:sz w:val="24"/>
          <w:szCs w:val="24"/>
        </w:rPr>
        <w:t xml:space="preserve"> odds of receiving advice/education (OR: </w:t>
      </w:r>
      <w:r w:rsidR="00381FDC" w:rsidRPr="00381FDC">
        <w:rPr>
          <w:rFonts w:ascii="Calibri" w:hAnsi="Calibri" w:cs="Calibri"/>
          <w:sz w:val="24"/>
          <w:szCs w:val="24"/>
        </w:rPr>
        <w:t>2.44</w:t>
      </w:r>
      <w:r w:rsidR="00381FDC">
        <w:rPr>
          <w:rFonts w:ascii="Calibri" w:hAnsi="Calibri" w:cs="Calibri"/>
          <w:sz w:val="24"/>
          <w:szCs w:val="24"/>
        </w:rPr>
        <w:t xml:space="preserve">, 95%CI: </w:t>
      </w:r>
      <w:r w:rsidR="00381FDC" w:rsidRPr="00381FDC">
        <w:rPr>
          <w:rFonts w:ascii="Calibri" w:hAnsi="Calibri" w:cs="Calibri"/>
          <w:sz w:val="24"/>
          <w:szCs w:val="24"/>
        </w:rPr>
        <w:t>1.34</w:t>
      </w:r>
      <w:r w:rsidR="00381FDC">
        <w:rPr>
          <w:rFonts w:ascii="Calibri" w:hAnsi="Calibri" w:cs="Calibri"/>
          <w:sz w:val="24"/>
          <w:szCs w:val="24"/>
        </w:rPr>
        <w:t>-</w:t>
      </w:r>
      <w:r w:rsidR="00381FDC" w:rsidRPr="00381FDC">
        <w:rPr>
          <w:rFonts w:ascii="Calibri" w:hAnsi="Calibri" w:cs="Calibri"/>
          <w:sz w:val="24"/>
          <w:szCs w:val="24"/>
        </w:rPr>
        <w:t>4.43)</w:t>
      </w:r>
      <w:r w:rsidR="00381FDC">
        <w:rPr>
          <w:rFonts w:ascii="Calibri" w:hAnsi="Calibri" w:cs="Calibri"/>
          <w:sz w:val="24"/>
          <w:szCs w:val="24"/>
        </w:rPr>
        <w:t>.</w:t>
      </w:r>
      <w:r w:rsidR="00E633DD">
        <w:rPr>
          <w:rFonts w:ascii="Calibri" w:hAnsi="Calibri" w:cs="Calibri"/>
          <w:sz w:val="24"/>
          <w:szCs w:val="24"/>
        </w:rPr>
        <w:t xml:space="preserve"> </w:t>
      </w:r>
      <w:r w:rsidR="00F0625D">
        <w:rPr>
          <w:rFonts w:ascii="Calibri" w:hAnsi="Calibri" w:cs="Calibri"/>
          <w:sz w:val="24"/>
          <w:szCs w:val="24"/>
        </w:rPr>
        <w:t xml:space="preserve">Finally, </w:t>
      </w:r>
      <w:r w:rsidR="00BC6C38">
        <w:rPr>
          <w:rFonts w:ascii="Calibri" w:hAnsi="Calibri" w:cs="Calibri"/>
          <w:sz w:val="24"/>
          <w:szCs w:val="24"/>
        </w:rPr>
        <w:t xml:space="preserve">in the Musculoskeletal – Non </w:t>
      </w:r>
      <w:r w:rsidR="00F0625D">
        <w:rPr>
          <w:rFonts w:ascii="Calibri" w:hAnsi="Calibri" w:cs="Calibri"/>
          <w:sz w:val="24"/>
          <w:szCs w:val="24"/>
        </w:rPr>
        <w:t>r</w:t>
      </w:r>
      <w:r w:rsidR="00BC6C38">
        <w:rPr>
          <w:rFonts w:ascii="Calibri" w:hAnsi="Calibri" w:cs="Calibri"/>
          <w:sz w:val="24"/>
          <w:szCs w:val="24"/>
        </w:rPr>
        <w:t>egion-</w:t>
      </w:r>
      <w:r w:rsidR="00F0625D">
        <w:rPr>
          <w:rFonts w:ascii="Calibri" w:hAnsi="Calibri" w:cs="Calibri"/>
          <w:sz w:val="24"/>
          <w:szCs w:val="24"/>
        </w:rPr>
        <w:t>s</w:t>
      </w:r>
      <w:r w:rsidR="00BC6C38">
        <w:rPr>
          <w:rFonts w:ascii="Calibri" w:hAnsi="Calibri" w:cs="Calibri"/>
          <w:sz w:val="24"/>
          <w:szCs w:val="24"/>
        </w:rPr>
        <w:t xml:space="preserve">pecific diagnostic grouping, </w:t>
      </w:r>
      <w:r w:rsidR="00D92203">
        <w:rPr>
          <w:rFonts w:ascii="Calibri" w:hAnsi="Calibri" w:cs="Calibri"/>
          <w:sz w:val="24"/>
          <w:szCs w:val="24"/>
        </w:rPr>
        <w:t xml:space="preserve">underweight </w:t>
      </w:r>
      <w:r w:rsidR="00BC6C38">
        <w:rPr>
          <w:rFonts w:ascii="Calibri" w:hAnsi="Calibri" w:cs="Calibri"/>
          <w:sz w:val="24"/>
          <w:szCs w:val="24"/>
        </w:rPr>
        <w:t>patient</w:t>
      </w:r>
      <w:r w:rsidR="00F0625D">
        <w:rPr>
          <w:rFonts w:ascii="Calibri" w:hAnsi="Calibri" w:cs="Calibri"/>
          <w:sz w:val="24"/>
          <w:szCs w:val="24"/>
        </w:rPr>
        <w:t xml:space="preserve">s </w:t>
      </w:r>
      <w:r w:rsidR="00D92203">
        <w:rPr>
          <w:rFonts w:ascii="Calibri" w:hAnsi="Calibri" w:cs="Calibri"/>
          <w:sz w:val="24"/>
          <w:szCs w:val="24"/>
        </w:rPr>
        <w:t xml:space="preserve">had lower odds of receiving advice/education (OR: </w:t>
      </w:r>
      <w:r w:rsidR="00D92203" w:rsidRPr="00D92203">
        <w:rPr>
          <w:rFonts w:ascii="Calibri" w:hAnsi="Calibri" w:cs="Calibri"/>
          <w:sz w:val="24"/>
          <w:szCs w:val="24"/>
        </w:rPr>
        <w:t>0.27</w:t>
      </w:r>
      <w:r w:rsidR="00D92203">
        <w:rPr>
          <w:rFonts w:ascii="Calibri" w:hAnsi="Calibri" w:cs="Calibri"/>
          <w:sz w:val="24"/>
          <w:szCs w:val="24"/>
        </w:rPr>
        <w:t>, 95%CI:</w:t>
      </w:r>
      <w:r w:rsidR="00D92203" w:rsidRPr="00D92203">
        <w:rPr>
          <w:rFonts w:ascii="Calibri" w:hAnsi="Calibri" w:cs="Calibri"/>
          <w:sz w:val="24"/>
          <w:szCs w:val="24"/>
        </w:rPr>
        <w:t xml:space="preserve"> 0.10</w:t>
      </w:r>
      <w:r w:rsidR="00D92203">
        <w:rPr>
          <w:rFonts w:ascii="Calibri" w:hAnsi="Calibri" w:cs="Calibri"/>
          <w:sz w:val="24"/>
          <w:szCs w:val="24"/>
        </w:rPr>
        <w:t>-</w:t>
      </w:r>
      <w:r w:rsidR="00D92203" w:rsidRPr="00D92203">
        <w:rPr>
          <w:rFonts w:ascii="Calibri" w:hAnsi="Calibri" w:cs="Calibri"/>
          <w:sz w:val="24"/>
          <w:szCs w:val="24"/>
        </w:rPr>
        <w:t>0.73)</w:t>
      </w:r>
      <w:r w:rsidR="00D92203">
        <w:rPr>
          <w:rFonts w:ascii="Calibri" w:hAnsi="Calibri" w:cs="Calibri"/>
          <w:sz w:val="24"/>
          <w:szCs w:val="24"/>
        </w:rPr>
        <w:t>.</w:t>
      </w:r>
      <w:r w:rsidR="00BC6C38">
        <w:rPr>
          <w:rFonts w:ascii="Calibri" w:hAnsi="Calibri" w:cs="Calibri"/>
          <w:sz w:val="24"/>
          <w:szCs w:val="24"/>
        </w:rPr>
        <w:t xml:space="preserve"> </w:t>
      </w:r>
      <w:r w:rsidR="00D92203">
        <w:rPr>
          <w:rFonts w:ascii="Calibri" w:hAnsi="Calibri" w:cs="Calibri"/>
          <w:sz w:val="24"/>
          <w:szCs w:val="24"/>
        </w:rPr>
        <w:t>P</w:t>
      </w:r>
      <w:r w:rsidR="00FC6804">
        <w:rPr>
          <w:rFonts w:ascii="Calibri" w:hAnsi="Calibri" w:cs="Calibri"/>
          <w:sz w:val="24"/>
          <w:szCs w:val="24"/>
        </w:rPr>
        <w:t>roviders involved in teaching</w:t>
      </w:r>
      <w:r w:rsidR="00BC6C38">
        <w:rPr>
          <w:rFonts w:ascii="Calibri" w:hAnsi="Calibri" w:cs="Calibri"/>
          <w:sz w:val="24"/>
          <w:szCs w:val="24"/>
        </w:rPr>
        <w:t xml:space="preserve"> </w:t>
      </w:r>
      <w:r w:rsidR="00FC6804">
        <w:rPr>
          <w:rFonts w:ascii="Calibri" w:hAnsi="Calibri" w:cs="Calibri"/>
          <w:sz w:val="24"/>
          <w:szCs w:val="24"/>
        </w:rPr>
        <w:t>had higher odds of performing</w:t>
      </w:r>
      <w:r w:rsidR="00BC6C38">
        <w:rPr>
          <w:rFonts w:ascii="Calibri" w:hAnsi="Calibri" w:cs="Calibri"/>
          <w:sz w:val="24"/>
          <w:szCs w:val="24"/>
        </w:rPr>
        <w:t xml:space="preserve"> mobilisations (OR: </w:t>
      </w:r>
      <w:r w:rsidR="00D92203" w:rsidRPr="00D92203">
        <w:rPr>
          <w:rFonts w:ascii="Calibri" w:hAnsi="Calibri" w:cs="Calibri"/>
          <w:sz w:val="24"/>
          <w:szCs w:val="24"/>
        </w:rPr>
        <w:t>3.76</w:t>
      </w:r>
      <w:r w:rsidR="00D92203">
        <w:rPr>
          <w:rFonts w:ascii="Calibri" w:hAnsi="Calibri" w:cs="Calibri"/>
          <w:sz w:val="24"/>
          <w:szCs w:val="24"/>
        </w:rPr>
        <w:t xml:space="preserve">, 95%CI: </w:t>
      </w:r>
      <w:r w:rsidR="00D92203" w:rsidRPr="00D92203">
        <w:rPr>
          <w:rFonts w:ascii="Calibri" w:hAnsi="Calibri" w:cs="Calibri"/>
          <w:sz w:val="24"/>
          <w:szCs w:val="24"/>
        </w:rPr>
        <w:t>1.23</w:t>
      </w:r>
      <w:r w:rsidR="00D92203">
        <w:rPr>
          <w:rFonts w:ascii="Calibri" w:hAnsi="Calibri" w:cs="Calibri"/>
          <w:sz w:val="24"/>
          <w:szCs w:val="24"/>
        </w:rPr>
        <w:t>-</w:t>
      </w:r>
      <w:r w:rsidR="00D92203" w:rsidRPr="00D92203">
        <w:rPr>
          <w:rFonts w:ascii="Calibri" w:hAnsi="Calibri" w:cs="Calibri"/>
          <w:sz w:val="24"/>
          <w:szCs w:val="24"/>
        </w:rPr>
        <w:t>11.49</w:t>
      </w:r>
      <w:r w:rsidR="00BC6C38">
        <w:rPr>
          <w:rFonts w:ascii="Calibri" w:hAnsi="Calibri" w:cs="Calibri"/>
          <w:sz w:val="24"/>
          <w:szCs w:val="24"/>
        </w:rPr>
        <w:t>)</w:t>
      </w:r>
      <w:r w:rsidR="00D92203">
        <w:rPr>
          <w:rFonts w:ascii="Calibri" w:hAnsi="Calibri" w:cs="Calibri"/>
          <w:sz w:val="24"/>
          <w:szCs w:val="24"/>
        </w:rPr>
        <w:t xml:space="preserve"> and providing an exercise prescription (OR: </w:t>
      </w:r>
      <w:r w:rsidR="00D92203" w:rsidRPr="00D92203">
        <w:rPr>
          <w:rFonts w:ascii="Calibri" w:hAnsi="Calibri" w:cs="Calibri"/>
          <w:sz w:val="24"/>
          <w:szCs w:val="24"/>
        </w:rPr>
        <w:t>3.46</w:t>
      </w:r>
      <w:r w:rsidR="00D92203">
        <w:rPr>
          <w:rFonts w:ascii="Calibri" w:hAnsi="Calibri" w:cs="Calibri"/>
          <w:sz w:val="24"/>
          <w:szCs w:val="24"/>
        </w:rPr>
        <w:t xml:space="preserve">, 95%CI: </w:t>
      </w:r>
      <w:r w:rsidR="00D92203" w:rsidRPr="00D92203">
        <w:rPr>
          <w:rFonts w:ascii="Calibri" w:hAnsi="Calibri" w:cs="Calibri"/>
          <w:sz w:val="24"/>
          <w:szCs w:val="24"/>
        </w:rPr>
        <w:t>1.48</w:t>
      </w:r>
      <w:r w:rsidR="00D92203">
        <w:rPr>
          <w:rFonts w:ascii="Calibri" w:hAnsi="Calibri" w:cs="Calibri"/>
          <w:sz w:val="24"/>
          <w:szCs w:val="24"/>
        </w:rPr>
        <w:t>-</w:t>
      </w:r>
      <w:r w:rsidR="00D92203" w:rsidRPr="00D92203">
        <w:rPr>
          <w:rFonts w:ascii="Calibri" w:hAnsi="Calibri" w:cs="Calibri"/>
          <w:sz w:val="24"/>
          <w:szCs w:val="24"/>
        </w:rPr>
        <w:t>8.10)</w:t>
      </w:r>
      <w:r w:rsidR="00BC6C38">
        <w:rPr>
          <w:rFonts w:ascii="Calibri" w:hAnsi="Calibri" w:cs="Calibri"/>
          <w:sz w:val="24"/>
          <w:szCs w:val="24"/>
        </w:rPr>
        <w:t xml:space="preserve">, and Canadian </w:t>
      </w:r>
      <w:r w:rsidR="00FC6804">
        <w:rPr>
          <w:rFonts w:ascii="Calibri" w:hAnsi="Calibri" w:cs="Calibri"/>
          <w:sz w:val="24"/>
          <w:szCs w:val="24"/>
        </w:rPr>
        <w:t>provider</w:t>
      </w:r>
      <w:r w:rsidR="00BC6C38">
        <w:rPr>
          <w:rFonts w:ascii="Calibri" w:hAnsi="Calibri" w:cs="Calibri"/>
          <w:sz w:val="24"/>
          <w:szCs w:val="24"/>
        </w:rPr>
        <w:t xml:space="preserve">s </w:t>
      </w:r>
      <w:r w:rsidR="00FC6804">
        <w:rPr>
          <w:rFonts w:ascii="Calibri" w:hAnsi="Calibri" w:cs="Calibri"/>
          <w:sz w:val="24"/>
          <w:szCs w:val="24"/>
        </w:rPr>
        <w:t>had lower odds of</w:t>
      </w:r>
      <w:r w:rsidR="00BC6C38">
        <w:rPr>
          <w:rFonts w:ascii="Calibri" w:hAnsi="Calibri" w:cs="Calibri"/>
          <w:sz w:val="24"/>
          <w:szCs w:val="24"/>
        </w:rPr>
        <w:t xml:space="preserve"> perform</w:t>
      </w:r>
      <w:r w:rsidR="00FC6804">
        <w:rPr>
          <w:rFonts w:ascii="Calibri" w:hAnsi="Calibri" w:cs="Calibri"/>
          <w:sz w:val="24"/>
          <w:szCs w:val="24"/>
        </w:rPr>
        <w:t>ing</w:t>
      </w:r>
      <w:r w:rsidR="00BC6C38">
        <w:rPr>
          <w:rFonts w:ascii="Calibri" w:hAnsi="Calibri" w:cs="Calibri"/>
          <w:sz w:val="24"/>
          <w:szCs w:val="24"/>
        </w:rPr>
        <w:t xml:space="preserve"> soft tissue techniques (OR: </w:t>
      </w:r>
      <w:r w:rsidR="00D92203" w:rsidRPr="00D92203">
        <w:rPr>
          <w:rFonts w:ascii="Calibri" w:hAnsi="Calibri" w:cs="Calibri"/>
          <w:sz w:val="24"/>
          <w:szCs w:val="24"/>
        </w:rPr>
        <w:t>0.32</w:t>
      </w:r>
      <w:r w:rsidR="00D92203">
        <w:rPr>
          <w:rFonts w:ascii="Calibri" w:hAnsi="Calibri" w:cs="Calibri"/>
          <w:sz w:val="24"/>
          <w:szCs w:val="24"/>
        </w:rPr>
        <w:t xml:space="preserve">, 95%CI: </w:t>
      </w:r>
      <w:r w:rsidR="00D92203" w:rsidRPr="00D92203">
        <w:rPr>
          <w:rFonts w:ascii="Calibri" w:hAnsi="Calibri" w:cs="Calibri"/>
          <w:sz w:val="24"/>
          <w:szCs w:val="24"/>
        </w:rPr>
        <w:t>0.13</w:t>
      </w:r>
      <w:r w:rsidR="00D92203">
        <w:rPr>
          <w:rFonts w:ascii="Calibri" w:hAnsi="Calibri" w:cs="Calibri"/>
          <w:sz w:val="24"/>
          <w:szCs w:val="24"/>
        </w:rPr>
        <w:t>-</w:t>
      </w:r>
      <w:r w:rsidR="00D92203" w:rsidRPr="00D92203">
        <w:rPr>
          <w:rFonts w:ascii="Calibri" w:hAnsi="Calibri" w:cs="Calibri"/>
          <w:sz w:val="24"/>
          <w:szCs w:val="24"/>
        </w:rPr>
        <w:t>0.82</w:t>
      </w:r>
      <w:r w:rsidR="00BC6C38">
        <w:rPr>
          <w:rFonts w:ascii="Calibri" w:hAnsi="Calibri" w:cs="Calibri"/>
          <w:sz w:val="24"/>
          <w:szCs w:val="24"/>
        </w:rPr>
        <w:t>).</w:t>
      </w:r>
    </w:p>
    <w:p w14:paraId="3BC0DB63" w14:textId="36E7DC3F" w:rsidR="00F065EC" w:rsidRDefault="00F065EC" w:rsidP="006A648E">
      <w:pPr>
        <w:spacing w:line="360" w:lineRule="auto"/>
        <w:rPr>
          <w:rFonts w:ascii="Calibri" w:hAnsi="Calibri" w:cs="Calibri"/>
          <w:b/>
          <w:sz w:val="24"/>
          <w:szCs w:val="24"/>
        </w:rPr>
      </w:pPr>
      <w:r w:rsidRPr="00C9046A">
        <w:rPr>
          <w:rFonts w:ascii="Calibri" w:hAnsi="Calibri" w:cs="Calibri"/>
          <w:b/>
          <w:sz w:val="24"/>
          <w:szCs w:val="24"/>
        </w:rPr>
        <w:t>Discussion</w:t>
      </w:r>
    </w:p>
    <w:p w14:paraId="77F91EE5" w14:textId="38F7C77C" w:rsidR="008D7D4E" w:rsidRPr="004E4042" w:rsidRDefault="004E4042" w:rsidP="006A648E">
      <w:pPr>
        <w:spacing w:line="360" w:lineRule="auto"/>
        <w:rPr>
          <w:rFonts w:ascii="Calibri" w:hAnsi="Calibri" w:cs="Calibri"/>
          <w:i/>
          <w:sz w:val="24"/>
          <w:szCs w:val="24"/>
        </w:rPr>
      </w:pPr>
      <w:r w:rsidRPr="004E4042">
        <w:rPr>
          <w:rFonts w:ascii="Calibri" w:hAnsi="Calibri" w:cs="Calibri"/>
          <w:i/>
          <w:sz w:val="24"/>
          <w:szCs w:val="24"/>
        </w:rPr>
        <w:t>Key findings</w:t>
      </w:r>
    </w:p>
    <w:p w14:paraId="37F9F919" w14:textId="77777777" w:rsidR="003F0DDA" w:rsidRDefault="004E4042" w:rsidP="006A648E">
      <w:pPr>
        <w:spacing w:line="360" w:lineRule="auto"/>
        <w:rPr>
          <w:rFonts w:ascii="Calibri" w:hAnsi="Calibri" w:cs="Calibri"/>
          <w:sz w:val="24"/>
          <w:szCs w:val="24"/>
        </w:rPr>
      </w:pPr>
      <w:r>
        <w:rPr>
          <w:rFonts w:ascii="Calibri" w:hAnsi="Calibri" w:cs="Calibri"/>
          <w:sz w:val="24"/>
          <w:szCs w:val="24"/>
        </w:rPr>
        <w:t>Across more than 10,000 diagnostic encounters</w:t>
      </w:r>
      <w:r w:rsidR="000A098B">
        <w:rPr>
          <w:rFonts w:ascii="Calibri" w:hAnsi="Calibri" w:cs="Calibri"/>
          <w:sz w:val="24"/>
          <w:szCs w:val="24"/>
        </w:rPr>
        <w:t xml:space="preserve"> in chiropractic practice in Australia and Canada</w:t>
      </w:r>
      <w:r>
        <w:rPr>
          <w:rFonts w:ascii="Calibri" w:hAnsi="Calibri" w:cs="Calibri"/>
          <w:sz w:val="24"/>
          <w:szCs w:val="24"/>
        </w:rPr>
        <w:t xml:space="preserve">, manipulation and soft tissue techniques were the most common therapeutic interventions to be selected, used in more than half of the encounters. Similar </w:t>
      </w:r>
      <w:r w:rsidR="00902910">
        <w:rPr>
          <w:rFonts w:ascii="Calibri" w:hAnsi="Calibri" w:cs="Calibri"/>
          <w:sz w:val="24"/>
          <w:szCs w:val="24"/>
        </w:rPr>
        <w:t>frequencies</w:t>
      </w:r>
      <w:r>
        <w:rPr>
          <w:rFonts w:ascii="Calibri" w:hAnsi="Calibri" w:cs="Calibri"/>
          <w:sz w:val="24"/>
          <w:szCs w:val="24"/>
        </w:rPr>
        <w:t xml:space="preserve"> in intervention selection were observed across </w:t>
      </w:r>
      <w:r w:rsidR="000A098B">
        <w:rPr>
          <w:rFonts w:ascii="Calibri" w:hAnsi="Calibri" w:cs="Calibri"/>
          <w:sz w:val="24"/>
          <w:szCs w:val="24"/>
        </w:rPr>
        <w:t>individual</w:t>
      </w:r>
      <w:r>
        <w:rPr>
          <w:rFonts w:ascii="Calibri" w:hAnsi="Calibri" w:cs="Calibri"/>
          <w:sz w:val="24"/>
          <w:szCs w:val="24"/>
        </w:rPr>
        <w:t xml:space="preserve"> diagnostic </w:t>
      </w:r>
      <w:r w:rsidR="000A098B">
        <w:rPr>
          <w:rFonts w:ascii="Calibri" w:hAnsi="Calibri" w:cs="Calibri"/>
          <w:sz w:val="24"/>
          <w:szCs w:val="24"/>
        </w:rPr>
        <w:t>groupings</w:t>
      </w:r>
      <w:r>
        <w:rPr>
          <w:rFonts w:ascii="Calibri" w:hAnsi="Calibri" w:cs="Calibri"/>
          <w:sz w:val="24"/>
          <w:szCs w:val="24"/>
        </w:rPr>
        <w:t>, except for extremity</w:t>
      </w:r>
      <w:r w:rsidR="003F0DDA">
        <w:rPr>
          <w:rFonts w:ascii="Calibri" w:hAnsi="Calibri" w:cs="Calibri"/>
          <w:sz w:val="24"/>
          <w:szCs w:val="24"/>
        </w:rPr>
        <w:t xml:space="preserve"> and </w:t>
      </w:r>
      <w:proofErr w:type="spellStart"/>
      <w:r w:rsidR="003F0DDA">
        <w:rPr>
          <w:rFonts w:ascii="Calibri" w:hAnsi="Calibri" w:cs="Calibri"/>
          <w:sz w:val="24"/>
          <w:szCs w:val="24"/>
        </w:rPr>
        <w:t>non region-specific</w:t>
      </w:r>
      <w:proofErr w:type="spellEnd"/>
      <w:r>
        <w:rPr>
          <w:rFonts w:ascii="Calibri" w:hAnsi="Calibri" w:cs="Calibri"/>
          <w:sz w:val="24"/>
          <w:szCs w:val="24"/>
        </w:rPr>
        <w:t xml:space="preserve"> </w:t>
      </w:r>
      <w:r w:rsidR="000A098B">
        <w:rPr>
          <w:rFonts w:ascii="Calibri" w:hAnsi="Calibri" w:cs="Calibri"/>
          <w:sz w:val="24"/>
          <w:szCs w:val="24"/>
        </w:rPr>
        <w:t xml:space="preserve">musculoskeletal </w:t>
      </w:r>
      <w:r>
        <w:rPr>
          <w:rFonts w:ascii="Calibri" w:hAnsi="Calibri" w:cs="Calibri"/>
          <w:sz w:val="24"/>
          <w:szCs w:val="24"/>
        </w:rPr>
        <w:t xml:space="preserve">conditions, where manipulation was </w:t>
      </w:r>
      <w:r w:rsidR="00093BB3">
        <w:rPr>
          <w:rFonts w:ascii="Calibri" w:hAnsi="Calibri" w:cs="Calibri"/>
          <w:sz w:val="24"/>
          <w:szCs w:val="24"/>
        </w:rPr>
        <w:t xml:space="preserve">used in </w:t>
      </w:r>
      <w:r w:rsidR="003F0DDA">
        <w:rPr>
          <w:rFonts w:ascii="Calibri" w:hAnsi="Calibri" w:cs="Calibri"/>
          <w:sz w:val="24"/>
          <w:szCs w:val="24"/>
        </w:rPr>
        <w:t>less than half</w:t>
      </w:r>
      <w:r w:rsidR="00093BB3">
        <w:rPr>
          <w:rFonts w:ascii="Calibri" w:hAnsi="Calibri" w:cs="Calibri"/>
          <w:sz w:val="24"/>
          <w:szCs w:val="24"/>
        </w:rPr>
        <w:t xml:space="preserve"> of </w:t>
      </w:r>
      <w:r w:rsidR="000A098B">
        <w:rPr>
          <w:rFonts w:ascii="Calibri" w:hAnsi="Calibri" w:cs="Calibri"/>
          <w:sz w:val="24"/>
          <w:szCs w:val="24"/>
        </w:rPr>
        <w:t>diagnostic</w:t>
      </w:r>
      <w:r w:rsidR="00093BB3">
        <w:rPr>
          <w:rFonts w:ascii="Calibri" w:hAnsi="Calibri" w:cs="Calibri"/>
          <w:sz w:val="24"/>
          <w:szCs w:val="24"/>
        </w:rPr>
        <w:t xml:space="preserve"> encounters.</w:t>
      </w:r>
    </w:p>
    <w:p w14:paraId="763B5DF1" w14:textId="16CDE8C3" w:rsidR="004F56A5" w:rsidRDefault="00902910" w:rsidP="006A648E">
      <w:pPr>
        <w:spacing w:line="360" w:lineRule="auto"/>
        <w:rPr>
          <w:rFonts w:ascii="Calibri" w:hAnsi="Calibri" w:cs="Calibri"/>
          <w:sz w:val="24"/>
          <w:szCs w:val="24"/>
        </w:rPr>
      </w:pPr>
      <w:r>
        <w:rPr>
          <w:rFonts w:ascii="Calibri" w:hAnsi="Calibri" w:cs="Calibri"/>
          <w:sz w:val="24"/>
          <w:szCs w:val="24"/>
        </w:rPr>
        <w:t>Across all conditions, p</w:t>
      </w:r>
      <w:r w:rsidR="004F56A5">
        <w:rPr>
          <w:rFonts w:ascii="Calibri" w:hAnsi="Calibri" w:cs="Calibri"/>
          <w:sz w:val="24"/>
          <w:szCs w:val="24"/>
        </w:rPr>
        <w:t xml:space="preserve">atients were less likely to receive </w:t>
      </w:r>
      <w:r w:rsidR="004F56A5" w:rsidRPr="00A82674">
        <w:rPr>
          <w:rFonts w:ascii="Calibri" w:hAnsi="Calibri" w:cs="Calibri"/>
          <w:sz w:val="24"/>
          <w:szCs w:val="24"/>
        </w:rPr>
        <w:t>manipulation</w:t>
      </w:r>
      <w:r w:rsidR="004F56A5">
        <w:rPr>
          <w:rFonts w:ascii="Calibri" w:hAnsi="Calibri" w:cs="Calibri"/>
          <w:sz w:val="24"/>
          <w:szCs w:val="24"/>
        </w:rPr>
        <w:t xml:space="preserve"> if they were female,</w:t>
      </w:r>
      <w:r w:rsidR="0010002A">
        <w:rPr>
          <w:rFonts w:ascii="Calibri" w:hAnsi="Calibri" w:cs="Calibri"/>
          <w:sz w:val="24"/>
          <w:szCs w:val="24"/>
        </w:rPr>
        <w:t xml:space="preserve"> of</w:t>
      </w:r>
      <w:r w:rsidR="004F56A5">
        <w:rPr>
          <w:rFonts w:ascii="Calibri" w:hAnsi="Calibri" w:cs="Calibri"/>
          <w:sz w:val="24"/>
          <w:szCs w:val="24"/>
        </w:rPr>
        <w:t xml:space="preserve"> older age, </w:t>
      </w:r>
      <w:r w:rsidR="0010002A">
        <w:rPr>
          <w:rFonts w:ascii="Calibri" w:hAnsi="Calibri" w:cs="Calibri"/>
          <w:sz w:val="24"/>
          <w:szCs w:val="24"/>
        </w:rPr>
        <w:t>presenting to the chiropractor for the first time</w:t>
      </w:r>
      <w:r w:rsidR="004F56A5" w:rsidRPr="00C9046A">
        <w:rPr>
          <w:rFonts w:ascii="Calibri" w:hAnsi="Calibri" w:cs="Calibri"/>
          <w:sz w:val="24"/>
          <w:szCs w:val="24"/>
        </w:rPr>
        <w:t xml:space="preserve">, had a new complaint, had one or more comorbidities, </w:t>
      </w:r>
      <w:r w:rsidR="004F56A5">
        <w:rPr>
          <w:rFonts w:ascii="Calibri" w:hAnsi="Calibri" w:cs="Calibri"/>
          <w:sz w:val="24"/>
          <w:szCs w:val="24"/>
        </w:rPr>
        <w:t xml:space="preserve">or </w:t>
      </w:r>
      <w:r w:rsidR="004F56A5" w:rsidRPr="00C9046A">
        <w:rPr>
          <w:rFonts w:ascii="Calibri" w:hAnsi="Calibri" w:cs="Calibri"/>
          <w:sz w:val="24"/>
          <w:szCs w:val="24"/>
        </w:rPr>
        <w:t>w</w:t>
      </w:r>
      <w:r w:rsidR="004F56A5">
        <w:rPr>
          <w:rFonts w:ascii="Calibri" w:hAnsi="Calibri" w:cs="Calibri"/>
          <w:sz w:val="24"/>
          <w:szCs w:val="24"/>
        </w:rPr>
        <w:t>ere</w:t>
      </w:r>
      <w:r w:rsidR="004F56A5" w:rsidRPr="00C9046A">
        <w:rPr>
          <w:rFonts w:ascii="Calibri" w:hAnsi="Calibri" w:cs="Calibri"/>
          <w:sz w:val="24"/>
          <w:szCs w:val="24"/>
        </w:rPr>
        <w:t xml:space="preserve"> underweight or obese</w:t>
      </w:r>
      <w:r w:rsidR="004F56A5">
        <w:rPr>
          <w:rFonts w:ascii="Calibri" w:hAnsi="Calibri" w:cs="Calibri"/>
          <w:sz w:val="24"/>
          <w:szCs w:val="24"/>
        </w:rPr>
        <w:t xml:space="preserve">. </w:t>
      </w:r>
      <w:r w:rsidR="004F56A5" w:rsidRPr="00C9046A">
        <w:rPr>
          <w:rFonts w:ascii="Calibri" w:hAnsi="Calibri" w:cs="Calibri"/>
          <w:sz w:val="24"/>
          <w:szCs w:val="24"/>
        </w:rPr>
        <w:t>Conversely, mobilisations, advice/education, other chiropractic techniques, and ancillary care were more likely to be used</w:t>
      </w:r>
      <w:r w:rsidR="004F56A5">
        <w:rPr>
          <w:rFonts w:ascii="Calibri" w:hAnsi="Calibri" w:cs="Calibri"/>
          <w:sz w:val="24"/>
          <w:szCs w:val="24"/>
        </w:rPr>
        <w:t xml:space="preserve"> for patients presenting with these characteristics</w:t>
      </w:r>
      <w:r w:rsidR="004F56A5" w:rsidRPr="00C9046A">
        <w:rPr>
          <w:rFonts w:ascii="Calibri" w:hAnsi="Calibri" w:cs="Calibri"/>
          <w:sz w:val="24"/>
          <w:szCs w:val="24"/>
        </w:rPr>
        <w:t>.</w:t>
      </w:r>
      <w:r w:rsidR="004F56A5">
        <w:rPr>
          <w:rFonts w:ascii="Calibri" w:hAnsi="Calibri" w:cs="Calibri"/>
          <w:sz w:val="24"/>
          <w:szCs w:val="24"/>
        </w:rPr>
        <w:t xml:space="preserve"> </w:t>
      </w:r>
      <w:r w:rsidR="0010002A">
        <w:rPr>
          <w:rFonts w:ascii="Calibri" w:hAnsi="Calibri" w:cs="Calibri"/>
          <w:sz w:val="24"/>
          <w:szCs w:val="24"/>
        </w:rPr>
        <w:t>Chiropractors</w:t>
      </w:r>
      <w:r w:rsidR="004F56A5">
        <w:rPr>
          <w:rFonts w:ascii="Calibri" w:hAnsi="Calibri" w:cs="Calibri"/>
          <w:sz w:val="24"/>
          <w:szCs w:val="24"/>
        </w:rPr>
        <w:t xml:space="preserve"> who had been in practice for </w:t>
      </w:r>
      <w:r w:rsidR="003F0DDA">
        <w:rPr>
          <w:rFonts w:ascii="Calibri" w:hAnsi="Calibri" w:cs="Calibri"/>
          <w:sz w:val="24"/>
          <w:szCs w:val="24"/>
        </w:rPr>
        <w:t xml:space="preserve">more than </w:t>
      </w:r>
      <w:r w:rsidR="004F56A5">
        <w:rPr>
          <w:rFonts w:ascii="Calibri" w:hAnsi="Calibri" w:cs="Calibri"/>
          <w:sz w:val="24"/>
          <w:szCs w:val="24"/>
        </w:rPr>
        <w:t xml:space="preserve">five years were less likely to report using </w:t>
      </w:r>
      <w:r w:rsidR="00EC5B9F">
        <w:rPr>
          <w:rFonts w:ascii="Calibri" w:hAnsi="Calibri" w:cs="Calibri"/>
          <w:sz w:val="24"/>
          <w:szCs w:val="24"/>
        </w:rPr>
        <w:t>advice/education or prescribe exercises.</w:t>
      </w:r>
    </w:p>
    <w:p w14:paraId="388E8CB4" w14:textId="0E0F4458" w:rsidR="004E4042" w:rsidRPr="004E4042" w:rsidRDefault="004E4042" w:rsidP="006A648E">
      <w:pPr>
        <w:spacing w:line="360" w:lineRule="auto"/>
        <w:rPr>
          <w:rFonts w:ascii="Calibri" w:hAnsi="Calibri" w:cs="Calibri"/>
          <w:i/>
          <w:sz w:val="24"/>
          <w:szCs w:val="24"/>
        </w:rPr>
      </w:pPr>
      <w:r w:rsidRPr="004E4042">
        <w:rPr>
          <w:rFonts w:ascii="Calibri" w:hAnsi="Calibri" w:cs="Calibri"/>
          <w:i/>
          <w:sz w:val="24"/>
          <w:szCs w:val="24"/>
        </w:rPr>
        <w:t>Comparison to previous literature</w:t>
      </w:r>
    </w:p>
    <w:p w14:paraId="60D2BF05" w14:textId="34557AB3" w:rsidR="008D7A76" w:rsidRDefault="006F655D" w:rsidP="006A648E">
      <w:pPr>
        <w:spacing w:line="360" w:lineRule="auto"/>
        <w:rPr>
          <w:rFonts w:ascii="Calibri" w:hAnsi="Calibri" w:cs="Calibri"/>
          <w:sz w:val="24"/>
          <w:szCs w:val="24"/>
        </w:rPr>
      </w:pPr>
      <w:r>
        <w:rPr>
          <w:rFonts w:ascii="Calibri" w:hAnsi="Calibri" w:cs="Calibri"/>
          <w:sz w:val="24"/>
          <w:szCs w:val="24"/>
        </w:rPr>
        <w:t xml:space="preserve">A 2017 scoping review </w:t>
      </w:r>
      <w:r w:rsidR="009E1C9C">
        <w:rPr>
          <w:rFonts w:ascii="Calibri" w:hAnsi="Calibri" w:cs="Calibri"/>
          <w:noProof/>
          <w:sz w:val="24"/>
          <w:szCs w:val="24"/>
        </w:rPr>
        <w:t>[3]</w:t>
      </w:r>
      <w:r>
        <w:rPr>
          <w:rFonts w:ascii="Calibri" w:hAnsi="Calibri" w:cs="Calibri"/>
          <w:sz w:val="24"/>
          <w:szCs w:val="24"/>
        </w:rPr>
        <w:t xml:space="preserve"> found 34 studies, including the COAST study </w:t>
      </w:r>
      <w:r w:rsidR="009E1C9C">
        <w:rPr>
          <w:rFonts w:ascii="Calibri" w:hAnsi="Calibri" w:cs="Calibri"/>
          <w:noProof/>
          <w:sz w:val="24"/>
          <w:szCs w:val="24"/>
        </w:rPr>
        <w:t>[8]</w:t>
      </w:r>
      <w:r>
        <w:rPr>
          <w:rFonts w:ascii="Calibri" w:hAnsi="Calibri" w:cs="Calibri"/>
          <w:sz w:val="24"/>
          <w:szCs w:val="24"/>
        </w:rPr>
        <w:t xml:space="preserve">, that assessed the types of therapeutic interventions selected by chiropractors. Similar to this study, joint manipulation and soft tissue techniques were the most frequent interventions provided in 79% and 35% of treatments respectively </w:t>
      </w:r>
      <w:r w:rsidR="009E1C9C">
        <w:rPr>
          <w:rFonts w:ascii="Calibri" w:hAnsi="Calibri" w:cs="Calibri"/>
          <w:noProof/>
          <w:sz w:val="24"/>
          <w:szCs w:val="24"/>
        </w:rPr>
        <w:t>[3]</w:t>
      </w:r>
      <w:r>
        <w:rPr>
          <w:rFonts w:ascii="Calibri" w:hAnsi="Calibri" w:cs="Calibri"/>
          <w:sz w:val="24"/>
          <w:szCs w:val="24"/>
        </w:rPr>
        <w:t xml:space="preserve">. </w:t>
      </w:r>
      <w:r w:rsidR="00EC7F96">
        <w:rPr>
          <w:rFonts w:ascii="Calibri" w:hAnsi="Calibri" w:cs="Calibri"/>
          <w:sz w:val="24"/>
          <w:szCs w:val="24"/>
        </w:rPr>
        <w:t xml:space="preserve">However, patient education and the use of supportive devices were more commonly reported in the scoping review compared to this study at 31% and 13% respectively </w:t>
      </w:r>
      <w:r w:rsidR="009E1C9C">
        <w:rPr>
          <w:rFonts w:ascii="Calibri" w:hAnsi="Calibri" w:cs="Calibri"/>
          <w:noProof/>
          <w:sz w:val="24"/>
          <w:szCs w:val="24"/>
        </w:rPr>
        <w:t>[3]</w:t>
      </w:r>
      <w:r w:rsidR="00EC7F96">
        <w:rPr>
          <w:rFonts w:ascii="Calibri" w:hAnsi="Calibri" w:cs="Calibri"/>
          <w:sz w:val="24"/>
          <w:szCs w:val="24"/>
        </w:rPr>
        <w:t xml:space="preserve">. Differences in reporting may be related to the method of data collection, where advice/education and supportive devices were coded from free-text entries in the COAST and O-COAST studies and may not have been consistently reported. However, </w:t>
      </w:r>
      <w:r w:rsidR="00902910">
        <w:rPr>
          <w:rFonts w:ascii="Calibri" w:hAnsi="Calibri" w:cs="Calibri"/>
          <w:sz w:val="24"/>
          <w:szCs w:val="24"/>
        </w:rPr>
        <w:t xml:space="preserve">use of </w:t>
      </w:r>
      <w:r w:rsidR="00EC7F96">
        <w:rPr>
          <w:rFonts w:ascii="Calibri" w:hAnsi="Calibri" w:cs="Calibri"/>
          <w:sz w:val="24"/>
          <w:szCs w:val="24"/>
        </w:rPr>
        <w:t xml:space="preserve">exercise prescription, which was also coded from free-text in the COAST and O-COAST studies, </w:t>
      </w:r>
      <w:r w:rsidR="00902910">
        <w:rPr>
          <w:rFonts w:ascii="Calibri" w:hAnsi="Calibri" w:cs="Calibri"/>
          <w:sz w:val="24"/>
          <w:szCs w:val="24"/>
        </w:rPr>
        <w:t xml:space="preserve">was consistent with </w:t>
      </w:r>
      <w:r w:rsidR="006329EA">
        <w:rPr>
          <w:rFonts w:ascii="Calibri" w:hAnsi="Calibri" w:cs="Calibri"/>
          <w:sz w:val="24"/>
          <w:szCs w:val="24"/>
        </w:rPr>
        <w:t xml:space="preserve">the </w:t>
      </w:r>
      <w:r w:rsidR="00EC7F96">
        <w:rPr>
          <w:rFonts w:ascii="Calibri" w:hAnsi="Calibri" w:cs="Calibri"/>
          <w:sz w:val="24"/>
          <w:szCs w:val="24"/>
        </w:rPr>
        <w:t xml:space="preserve">26% </w:t>
      </w:r>
      <w:r w:rsidR="006329EA">
        <w:rPr>
          <w:rFonts w:ascii="Calibri" w:hAnsi="Calibri" w:cs="Calibri"/>
          <w:sz w:val="24"/>
          <w:szCs w:val="24"/>
        </w:rPr>
        <w:t xml:space="preserve">usage </w:t>
      </w:r>
      <w:r w:rsidR="00EC7F96">
        <w:rPr>
          <w:rFonts w:ascii="Calibri" w:hAnsi="Calibri" w:cs="Calibri"/>
          <w:sz w:val="24"/>
          <w:szCs w:val="24"/>
        </w:rPr>
        <w:t>reported in</w:t>
      </w:r>
      <w:r w:rsidR="00BD49F6">
        <w:rPr>
          <w:rFonts w:ascii="Calibri" w:hAnsi="Calibri" w:cs="Calibri"/>
          <w:sz w:val="24"/>
          <w:szCs w:val="24"/>
        </w:rPr>
        <w:t xml:space="preserve"> 14 studies in</w:t>
      </w:r>
      <w:r w:rsidR="00EC7F96">
        <w:rPr>
          <w:rFonts w:ascii="Calibri" w:hAnsi="Calibri" w:cs="Calibri"/>
          <w:sz w:val="24"/>
          <w:szCs w:val="24"/>
        </w:rPr>
        <w:t xml:space="preserve"> the scoping review </w:t>
      </w:r>
      <w:r w:rsidR="009E1C9C">
        <w:rPr>
          <w:rFonts w:ascii="Calibri" w:hAnsi="Calibri" w:cs="Calibri"/>
          <w:noProof/>
          <w:sz w:val="24"/>
          <w:szCs w:val="24"/>
        </w:rPr>
        <w:t>[3]</w:t>
      </w:r>
      <w:r w:rsidR="00EC7F96">
        <w:rPr>
          <w:rFonts w:ascii="Calibri" w:hAnsi="Calibri" w:cs="Calibri"/>
          <w:sz w:val="24"/>
          <w:szCs w:val="24"/>
        </w:rPr>
        <w:t xml:space="preserve">. </w:t>
      </w:r>
      <w:r w:rsidR="008D7A76">
        <w:rPr>
          <w:rFonts w:ascii="Calibri" w:hAnsi="Calibri" w:cs="Calibri"/>
          <w:sz w:val="24"/>
          <w:szCs w:val="24"/>
        </w:rPr>
        <w:t xml:space="preserve">A survey of Australian chiropractors reported on therapeutic intervention selection for specific spinal conditions </w:t>
      </w:r>
      <w:r w:rsidR="009E1C9C">
        <w:rPr>
          <w:rFonts w:ascii="Calibri" w:hAnsi="Calibri" w:cs="Calibri"/>
          <w:noProof/>
          <w:sz w:val="24"/>
          <w:szCs w:val="24"/>
        </w:rPr>
        <w:t>[7]</w:t>
      </w:r>
      <w:r w:rsidR="008D7A76">
        <w:rPr>
          <w:rFonts w:ascii="Calibri" w:hAnsi="Calibri" w:cs="Calibri"/>
          <w:sz w:val="24"/>
          <w:szCs w:val="24"/>
        </w:rPr>
        <w:t>. Similar to this study,</w:t>
      </w:r>
      <w:r w:rsidR="00BD49F6">
        <w:rPr>
          <w:rFonts w:ascii="Calibri" w:hAnsi="Calibri" w:cs="Calibri"/>
          <w:sz w:val="24"/>
          <w:szCs w:val="24"/>
        </w:rPr>
        <w:t xml:space="preserve"> they reported</w:t>
      </w:r>
      <w:r w:rsidR="008D7A76">
        <w:rPr>
          <w:rFonts w:ascii="Calibri" w:hAnsi="Calibri" w:cs="Calibri"/>
          <w:sz w:val="24"/>
          <w:szCs w:val="24"/>
        </w:rPr>
        <w:t xml:space="preserve"> </w:t>
      </w:r>
      <w:r w:rsidR="00BD49F6">
        <w:rPr>
          <w:rFonts w:ascii="Calibri" w:hAnsi="Calibri" w:cs="Calibri"/>
          <w:sz w:val="24"/>
          <w:szCs w:val="24"/>
        </w:rPr>
        <w:t>that manipulation and soft tissue techniques were the most commonly selected interventions</w:t>
      </w:r>
      <w:r w:rsidR="0057543C">
        <w:rPr>
          <w:rFonts w:ascii="Calibri" w:hAnsi="Calibri" w:cs="Calibri"/>
          <w:sz w:val="24"/>
          <w:szCs w:val="24"/>
        </w:rPr>
        <w:t xml:space="preserve"> overall and that </w:t>
      </w:r>
      <w:r w:rsidR="008D7A76">
        <w:rPr>
          <w:rFonts w:ascii="Calibri" w:hAnsi="Calibri" w:cs="Calibri"/>
          <w:sz w:val="24"/>
          <w:szCs w:val="24"/>
        </w:rPr>
        <w:t>drop-piece and flexion-distraction were more commonly used in conditions in the back compared to those in th</w:t>
      </w:r>
      <w:r w:rsidR="00337A58">
        <w:rPr>
          <w:rFonts w:ascii="Calibri" w:hAnsi="Calibri" w:cs="Calibri"/>
          <w:sz w:val="24"/>
          <w:szCs w:val="24"/>
        </w:rPr>
        <w:t>e</w:t>
      </w:r>
      <w:r w:rsidR="008D7A76">
        <w:rPr>
          <w:rFonts w:ascii="Calibri" w:hAnsi="Calibri" w:cs="Calibri"/>
          <w:sz w:val="24"/>
          <w:szCs w:val="24"/>
        </w:rPr>
        <w:t xml:space="preserve"> neck. However, the survey reported increased use </w:t>
      </w:r>
      <w:r w:rsidR="00BD49F6">
        <w:rPr>
          <w:rFonts w:ascii="Calibri" w:hAnsi="Calibri" w:cs="Calibri"/>
          <w:sz w:val="24"/>
          <w:szCs w:val="24"/>
        </w:rPr>
        <w:t xml:space="preserve">of </w:t>
      </w:r>
      <w:r w:rsidR="008D7A76">
        <w:rPr>
          <w:rFonts w:ascii="Calibri" w:hAnsi="Calibri" w:cs="Calibri"/>
          <w:sz w:val="24"/>
          <w:szCs w:val="24"/>
        </w:rPr>
        <w:t>instrument adjusting in the neck compared to the back</w:t>
      </w:r>
      <w:r w:rsidR="00BD49F6">
        <w:rPr>
          <w:rFonts w:ascii="Calibri" w:hAnsi="Calibri" w:cs="Calibri"/>
          <w:sz w:val="24"/>
          <w:szCs w:val="24"/>
        </w:rPr>
        <w:t>,</w:t>
      </w:r>
      <w:r w:rsidR="008D7A76">
        <w:rPr>
          <w:rFonts w:ascii="Calibri" w:hAnsi="Calibri" w:cs="Calibri"/>
          <w:sz w:val="24"/>
          <w:szCs w:val="24"/>
        </w:rPr>
        <w:t xml:space="preserve"> which was not observed in this study </w:t>
      </w:r>
      <w:r w:rsidR="009E1C9C">
        <w:rPr>
          <w:rFonts w:ascii="Calibri" w:hAnsi="Calibri" w:cs="Calibri"/>
          <w:noProof/>
          <w:sz w:val="24"/>
          <w:szCs w:val="24"/>
        </w:rPr>
        <w:t>[7]</w:t>
      </w:r>
      <w:r w:rsidR="008D7A76">
        <w:rPr>
          <w:rFonts w:ascii="Calibri" w:hAnsi="Calibri" w:cs="Calibri"/>
          <w:sz w:val="24"/>
          <w:szCs w:val="24"/>
        </w:rPr>
        <w:t>.</w:t>
      </w:r>
      <w:r w:rsidR="00337A58">
        <w:rPr>
          <w:rFonts w:ascii="Calibri" w:hAnsi="Calibri" w:cs="Calibri"/>
          <w:sz w:val="24"/>
          <w:szCs w:val="24"/>
        </w:rPr>
        <w:t xml:space="preserve"> In particular,</w:t>
      </w:r>
      <w:r w:rsidR="00BD49F6">
        <w:rPr>
          <w:rFonts w:ascii="Calibri" w:hAnsi="Calibri" w:cs="Calibri"/>
          <w:sz w:val="24"/>
          <w:szCs w:val="24"/>
        </w:rPr>
        <w:t xml:space="preserve"> the survey reported</w:t>
      </w:r>
      <w:r w:rsidR="00337A58">
        <w:rPr>
          <w:rFonts w:ascii="Calibri" w:hAnsi="Calibri" w:cs="Calibri"/>
          <w:sz w:val="24"/>
          <w:szCs w:val="24"/>
        </w:rPr>
        <w:t xml:space="preserve"> instrument adjusting as the preferred therapeutic intervention for neck conditions with nerve involvement </w:t>
      </w:r>
      <w:r w:rsidR="009E1C9C">
        <w:rPr>
          <w:rFonts w:ascii="Calibri" w:hAnsi="Calibri" w:cs="Calibri"/>
          <w:noProof/>
          <w:sz w:val="24"/>
          <w:szCs w:val="24"/>
        </w:rPr>
        <w:t>[7]</w:t>
      </w:r>
      <w:r w:rsidR="00BD49F6">
        <w:rPr>
          <w:rFonts w:ascii="Calibri" w:hAnsi="Calibri" w:cs="Calibri"/>
          <w:sz w:val="24"/>
          <w:szCs w:val="24"/>
        </w:rPr>
        <w:t>.</w:t>
      </w:r>
      <w:r w:rsidR="00337A58">
        <w:rPr>
          <w:rFonts w:ascii="Calibri" w:hAnsi="Calibri" w:cs="Calibri"/>
          <w:sz w:val="24"/>
          <w:szCs w:val="24"/>
        </w:rPr>
        <w:t xml:space="preserve"> </w:t>
      </w:r>
      <w:r w:rsidR="00BD49F6">
        <w:rPr>
          <w:rFonts w:ascii="Calibri" w:hAnsi="Calibri" w:cs="Calibri"/>
          <w:sz w:val="24"/>
          <w:szCs w:val="24"/>
        </w:rPr>
        <w:t>I</w:t>
      </w:r>
      <w:r w:rsidR="00337A58">
        <w:rPr>
          <w:rFonts w:ascii="Calibri" w:hAnsi="Calibri" w:cs="Calibri"/>
          <w:sz w:val="24"/>
          <w:szCs w:val="24"/>
        </w:rPr>
        <w:t>n the current study</w:t>
      </w:r>
      <w:r w:rsidR="00BD49F6">
        <w:rPr>
          <w:rFonts w:ascii="Calibri" w:hAnsi="Calibri" w:cs="Calibri"/>
          <w:sz w:val="24"/>
          <w:szCs w:val="24"/>
        </w:rPr>
        <w:t>, due to the broad diagnostic categories used,</w:t>
      </w:r>
      <w:r w:rsidR="00337A58">
        <w:rPr>
          <w:rFonts w:ascii="Calibri" w:hAnsi="Calibri" w:cs="Calibri"/>
          <w:sz w:val="24"/>
          <w:szCs w:val="24"/>
        </w:rPr>
        <w:t xml:space="preserve"> it </w:t>
      </w:r>
      <w:r w:rsidR="0057543C">
        <w:rPr>
          <w:rFonts w:ascii="Calibri" w:hAnsi="Calibri" w:cs="Calibri"/>
          <w:sz w:val="24"/>
          <w:szCs w:val="24"/>
        </w:rPr>
        <w:t>was not possible to separate the neck conditions with nerve involvement from those without</w:t>
      </w:r>
      <w:r w:rsidR="00337A58">
        <w:rPr>
          <w:rFonts w:ascii="Calibri" w:hAnsi="Calibri" w:cs="Calibri"/>
          <w:sz w:val="24"/>
          <w:szCs w:val="24"/>
        </w:rPr>
        <w:t>.</w:t>
      </w:r>
      <w:r w:rsidR="00BD49F6">
        <w:rPr>
          <w:rFonts w:ascii="Calibri" w:hAnsi="Calibri" w:cs="Calibri"/>
          <w:sz w:val="24"/>
          <w:szCs w:val="24"/>
        </w:rPr>
        <w:t xml:space="preserve"> Therefore, it is unknown whether the presence or absence of nerve involvement was associated with intervention selection. </w:t>
      </w:r>
    </w:p>
    <w:p w14:paraId="1CA145DA" w14:textId="6935D7C4" w:rsidR="004E4042" w:rsidRPr="004E4042" w:rsidRDefault="004E4042" w:rsidP="006A648E">
      <w:pPr>
        <w:spacing w:line="360" w:lineRule="auto"/>
        <w:rPr>
          <w:rFonts w:ascii="Calibri" w:hAnsi="Calibri" w:cs="Calibri"/>
          <w:i/>
          <w:sz w:val="24"/>
          <w:szCs w:val="24"/>
        </w:rPr>
      </w:pPr>
      <w:r w:rsidRPr="004E4042">
        <w:rPr>
          <w:rFonts w:ascii="Calibri" w:hAnsi="Calibri" w:cs="Calibri"/>
          <w:i/>
          <w:sz w:val="24"/>
          <w:szCs w:val="24"/>
        </w:rPr>
        <w:t>Strengths and limitations</w:t>
      </w:r>
    </w:p>
    <w:p w14:paraId="2DB8C6B0" w14:textId="04E19CC8" w:rsidR="00C72C63" w:rsidRDefault="003D455D" w:rsidP="006A648E">
      <w:pPr>
        <w:spacing w:line="360" w:lineRule="auto"/>
        <w:rPr>
          <w:rFonts w:ascii="Calibri" w:hAnsi="Calibri" w:cs="Calibri"/>
          <w:sz w:val="24"/>
          <w:szCs w:val="24"/>
        </w:rPr>
      </w:pPr>
      <w:r>
        <w:rPr>
          <w:rFonts w:ascii="Calibri" w:hAnsi="Calibri" w:cs="Calibri"/>
          <w:sz w:val="24"/>
          <w:szCs w:val="24"/>
        </w:rPr>
        <w:t>Strengths of this study include the large data set, incorporating over 10,000 diagnostic encounters from</w:t>
      </w:r>
      <w:r w:rsidR="00715CAF">
        <w:rPr>
          <w:rFonts w:ascii="Calibri" w:hAnsi="Calibri" w:cs="Calibri"/>
          <w:sz w:val="24"/>
          <w:szCs w:val="24"/>
        </w:rPr>
        <w:t xml:space="preserve"> Victoria,</w:t>
      </w:r>
      <w:r>
        <w:rPr>
          <w:rFonts w:ascii="Calibri" w:hAnsi="Calibri" w:cs="Calibri"/>
          <w:sz w:val="24"/>
          <w:szCs w:val="24"/>
        </w:rPr>
        <w:t xml:space="preserve"> Australia and </w:t>
      </w:r>
      <w:r w:rsidR="00715CAF">
        <w:rPr>
          <w:rFonts w:ascii="Calibri" w:hAnsi="Calibri" w:cs="Calibri"/>
          <w:sz w:val="24"/>
          <w:szCs w:val="24"/>
        </w:rPr>
        <w:t xml:space="preserve">Ontario, </w:t>
      </w:r>
      <w:r>
        <w:rPr>
          <w:rFonts w:ascii="Calibri" w:hAnsi="Calibri" w:cs="Calibri"/>
          <w:sz w:val="24"/>
          <w:szCs w:val="24"/>
        </w:rPr>
        <w:t xml:space="preserve">Canada. The data </w:t>
      </w:r>
      <w:r w:rsidR="00803756">
        <w:rPr>
          <w:rFonts w:ascii="Calibri" w:hAnsi="Calibri" w:cs="Calibri"/>
          <w:sz w:val="24"/>
          <w:szCs w:val="24"/>
        </w:rPr>
        <w:t xml:space="preserve">were </w:t>
      </w:r>
      <w:r>
        <w:rPr>
          <w:rFonts w:ascii="Calibri" w:hAnsi="Calibri" w:cs="Calibri"/>
          <w:sz w:val="24"/>
          <w:szCs w:val="24"/>
        </w:rPr>
        <w:t xml:space="preserve">systematically collected using piloted data collection forms </w:t>
      </w:r>
      <w:r w:rsidR="00E83F42">
        <w:rPr>
          <w:rFonts w:ascii="Calibri" w:hAnsi="Calibri" w:cs="Calibri"/>
          <w:sz w:val="24"/>
          <w:szCs w:val="24"/>
        </w:rPr>
        <w:t>from up to</w:t>
      </w:r>
      <w:r>
        <w:rPr>
          <w:rFonts w:ascii="Calibri" w:hAnsi="Calibri" w:cs="Calibri"/>
          <w:sz w:val="24"/>
          <w:szCs w:val="24"/>
        </w:rPr>
        <w:t xml:space="preserve"> 100 consecutive patient visits</w:t>
      </w:r>
      <w:r w:rsidR="00C72C63">
        <w:rPr>
          <w:rFonts w:ascii="Calibri" w:hAnsi="Calibri" w:cs="Calibri"/>
          <w:sz w:val="24"/>
          <w:szCs w:val="24"/>
        </w:rPr>
        <w:t xml:space="preserve"> per participating chiropractor</w:t>
      </w:r>
      <w:r>
        <w:rPr>
          <w:rFonts w:ascii="Calibri" w:hAnsi="Calibri" w:cs="Calibri"/>
          <w:sz w:val="24"/>
          <w:szCs w:val="24"/>
        </w:rPr>
        <w:t xml:space="preserve">. </w:t>
      </w:r>
      <w:r w:rsidR="006C4795">
        <w:rPr>
          <w:rFonts w:ascii="Calibri" w:hAnsi="Calibri" w:cs="Calibri"/>
          <w:sz w:val="24"/>
          <w:szCs w:val="24"/>
        </w:rPr>
        <w:t xml:space="preserve">Data were collected prospectively, with the chiropractor completing the data collection form during the consult with the patient. </w:t>
      </w:r>
      <w:r w:rsidR="00E83F42">
        <w:rPr>
          <w:rFonts w:ascii="Calibri" w:hAnsi="Calibri" w:cs="Calibri"/>
          <w:sz w:val="24"/>
          <w:szCs w:val="24"/>
        </w:rPr>
        <w:t>Data on use of</w:t>
      </w:r>
      <w:r>
        <w:rPr>
          <w:rFonts w:ascii="Calibri" w:hAnsi="Calibri" w:cs="Calibri"/>
          <w:sz w:val="24"/>
          <w:szCs w:val="24"/>
        </w:rPr>
        <w:t xml:space="preserve"> therapeutic interventions </w:t>
      </w:r>
      <w:r w:rsidR="00803756">
        <w:rPr>
          <w:rFonts w:ascii="Calibri" w:hAnsi="Calibri" w:cs="Calibri"/>
          <w:sz w:val="24"/>
          <w:szCs w:val="24"/>
        </w:rPr>
        <w:t xml:space="preserve">were </w:t>
      </w:r>
      <w:r>
        <w:rPr>
          <w:rFonts w:ascii="Calibri" w:hAnsi="Calibri" w:cs="Calibri"/>
          <w:sz w:val="24"/>
          <w:szCs w:val="24"/>
        </w:rPr>
        <w:t>collected using a systematic tick-box approach</w:t>
      </w:r>
      <w:r w:rsidR="00E83F42">
        <w:rPr>
          <w:rFonts w:ascii="Calibri" w:hAnsi="Calibri" w:cs="Calibri"/>
          <w:sz w:val="24"/>
          <w:szCs w:val="24"/>
        </w:rPr>
        <w:t xml:space="preserve"> for most interventions assessed</w:t>
      </w:r>
      <w:r>
        <w:rPr>
          <w:rFonts w:ascii="Calibri" w:hAnsi="Calibri" w:cs="Calibri"/>
          <w:sz w:val="24"/>
          <w:szCs w:val="24"/>
        </w:rPr>
        <w:t xml:space="preserve">; however, free-text data entry </w:t>
      </w:r>
      <w:r w:rsidR="00E83F42">
        <w:rPr>
          <w:rFonts w:ascii="Calibri" w:hAnsi="Calibri" w:cs="Calibri"/>
          <w:sz w:val="24"/>
          <w:szCs w:val="24"/>
        </w:rPr>
        <w:t xml:space="preserve">for other interventions </w:t>
      </w:r>
      <w:r>
        <w:rPr>
          <w:rFonts w:ascii="Calibri" w:hAnsi="Calibri" w:cs="Calibri"/>
          <w:sz w:val="24"/>
          <w:szCs w:val="24"/>
        </w:rPr>
        <w:t>(e.g., advice/education, exercise prescription) may</w:t>
      </w:r>
      <w:r w:rsidR="00E83F42">
        <w:rPr>
          <w:rFonts w:ascii="Calibri" w:hAnsi="Calibri" w:cs="Calibri"/>
          <w:sz w:val="24"/>
          <w:szCs w:val="24"/>
        </w:rPr>
        <w:t xml:space="preserve"> have introduced measurement error with possible under-reporting of use</w:t>
      </w:r>
      <w:r>
        <w:rPr>
          <w:rFonts w:ascii="Calibri" w:hAnsi="Calibri" w:cs="Calibri"/>
          <w:sz w:val="24"/>
          <w:szCs w:val="24"/>
        </w:rPr>
        <w:t>.</w:t>
      </w:r>
      <w:r w:rsidR="00C72C63">
        <w:rPr>
          <w:rFonts w:ascii="Calibri" w:hAnsi="Calibri" w:cs="Calibri"/>
          <w:sz w:val="24"/>
          <w:szCs w:val="24"/>
        </w:rPr>
        <w:t xml:space="preserve"> Patient diagnosis was recorded using free-text due to the wide variety of potential diagnoses. </w:t>
      </w:r>
      <w:r w:rsidR="00E83F42">
        <w:rPr>
          <w:rFonts w:ascii="Calibri" w:hAnsi="Calibri" w:cs="Calibri"/>
          <w:sz w:val="24"/>
          <w:szCs w:val="24"/>
        </w:rPr>
        <w:t>However, potential v</w:t>
      </w:r>
      <w:r w:rsidR="00C72C63">
        <w:rPr>
          <w:rFonts w:ascii="Calibri" w:hAnsi="Calibri" w:cs="Calibri"/>
          <w:sz w:val="24"/>
          <w:szCs w:val="24"/>
        </w:rPr>
        <w:t>ariation</w:t>
      </w:r>
      <w:ins w:id="28" w:author="Hazel Jenkins" w:date="2023-08-15T17:22:00Z">
        <w:r w:rsidR="007703C6">
          <w:rPr>
            <w:rFonts w:ascii="Calibri" w:hAnsi="Calibri" w:cs="Calibri"/>
            <w:sz w:val="24"/>
            <w:szCs w:val="24"/>
          </w:rPr>
          <w:t>s</w:t>
        </w:r>
      </w:ins>
      <w:r w:rsidR="00C72C63">
        <w:rPr>
          <w:rFonts w:ascii="Calibri" w:hAnsi="Calibri" w:cs="Calibri"/>
          <w:sz w:val="24"/>
          <w:szCs w:val="24"/>
        </w:rPr>
        <w:t xml:space="preserve"> </w:t>
      </w:r>
      <w:ins w:id="29" w:author="Hazel Jenkins" w:date="2023-08-15T17:22:00Z">
        <w:r w:rsidR="007703C6">
          <w:rPr>
            <w:rFonts w:ascii="Calibri" w:hAnsi="Calibri" w:cs="Calibri"/>
            <w:sz w:val="24"/>
            <w:szCs w:val="24"/>
          </w:rPr>
          <w:t>in</w:t>
        </w:r>
      </w:ins>
      <w:del w:id="30" w:author="Hazel Jenkins" w:date="2023-08-15T17:22:00Z">
        <w:r w:rsidR="00C72C63" w:rsidDel="007703C6">
          <w:rPr>
            <w:rFonts w:ascii="Calibri" w:hAnsi="Calibri" w:cs="Calibri"/>
            <w:sz w:val="24"/>
            <w:szCs w:val="24"/>
          </w:rPr>
          <w:delText>of</w:delText>
        </w:r>
      </w:del>
      <w:r w:rsidR="00C72C63">
        <w:rPr>
          <w:rFonts w:ascii="Calibri" w:hAnsi="Calibri" w:cs="Calibri"/>
          <w:sz w:val="24"/>
          <w:szCs w:val="24"/>
        </w:rPr>
        <w:t xml:space="preserve"> interpretation of free-text data entries between</w:t>
      </w:r>
      <w:r>
        <w:rPr>
          <w:rFonts w:ascii="Calibri" w:hAnsi="Calibri" w:cs="Calibri"/>
          <w:sz w:val="24"/>
          <w:szCs w:val="24"/>
        </w:rPr>
        <w:t xml:space="preserve"> </w:t>
      </w:r>
      <w:r w:rsidR="00C72C63">
        <w:rPr>
          <w:rFonts w:ascii="Calibri" w:hAnsi="Calibri" w:cs="Calibri"/>
          <w:sz w:val="24"/>
          <w:szCs w:val="24"/>
        </w:rPr>
        <w:t xml:space="preserve">researchers categorising the data </w:t>
      </w:r>
      <w:del w:id="31" w:author="Hazel Jenkins" w:date="2023-08-15T16:07:00Z">
        <w:r w:rsidR="00C72C63" w:rsidDel="00356BDA">
          <w:rPr>
            <w:rFonts w:ascii="Calibri" w:hAnsi="Calibri" w:cs="Calibri"/>
            <w:sz w:val="24"/>
            <w:szCs w:val="24"/>
          </w:rPr>
          <w:delText>was</w:delText>
        </w:r>
      </w:del>
      <w:ins w:id="32" w:author="Hazel Jenkins" w:date="2023-08-15T16:07:00Z">
        <w:r w:rsidR="00356BDA">
          <w:rPr>
            <w:rFonts w:ascii="Calibri" w:hAnsi="Calibri" w:cs="Calibri"/>
            <w:sz w:val="24"/>
            <w:szCs w:val="24"/>
          </w:rPr>
          <w:t>were</w:t>
        </w:r>
      </w:ins>
      <w:r w:rsidR="00C72C63">
        <w:rPr>
          <w:rFonts w:ascii="Calibri" w:hAnsi="Calibri" w:cs="Calibri"/>
          <w:sz w:val="24"/>
          <w:szCs w:val="24"/>
        </w:rPr>
        <w:t xml:space="preserve"> limited by using an established coding system </w:t>
      </w:r>
      <w:r w:rsidR="009E1C9C">
        <w:rPr>
          <w:rFonts w:ascii="Calibri" w:hAnsi="Calibri" w:cs="Calibri"/>
          <w:noProof/>
          <w:sz w:val="24"/>
          <w:szCs w:val="24"/>
        </w:rPr>
        <w:t>[13]</w:t>
      </w:r>
      <w:r w:rsidR="00C72C63">
        <w:rPr>
          <w:rFonts w:ascii="Calibri" w:hAnsi="Calibri" w:cs="Calibri"/>
          <w:sz w:val="24"/>
          <w:szCs w:val="24"/>
        </w:rPr>
        <w:t>, with appropriate modifications for chiropractic-specific terminology</w:t>
      </w:r>
      <w:r w:rsidR="00C72C63" w:rsidRPr="00C9046A">
        <w:rPr>
          <w:rFonts w:ascii="Calibri" w:hAnsi="Calibri" w:cs="Calibri"/>
          <w:sz w:val="24"/>
          <w:szCs w:val="24"/>
        </w:rPr>
        <w:t xml:space="preserve"> </w:t>
      </w:r>
      <w:r w:rsidR="009E1C9C">
        <w:rPr>
          <w:rFonts w:ascii="Calibri" w:hAnsi="Calibri" w:cs="Calibri"/>
          <w:noProof/>
          <w:sz w:val="24"/>
          <w:szCs w:val="24"/>
        </w:rPr>
        <w:t>[11]</w:t>
      </w:r>
      <w:r w:rsidR="00C72C63">
        <w:rPr>
          <w:rFonts w:ascii="Calibri" w:hAnsi="Calibri" w:cs="Calibri"/>
          <w:sz w:val="24"/>
          <w:szCs w:val="24"/>
        </w:rPr>
        <w:t>.</w:t>
      </w:r>
      <w:r w:rsidR="00E93A73">
        <w:rPr>
          <w:rFonts w:ascii="Calibri" w:hAnsi="Calibri" w:cs="Calibri"/>
          <w:sz w:val="24"/>
          <w:szCs w:val="24"/>
        </w:rPr>
        <w:t xml:space="preserve"> </w:t>
      </w:r>
      <w:bookmarkStart w:id="33" w:name="_Hlk138336643"/>
      <w:r w:rsidR="006C4795">
        <w:rPr>
          <w:rFonts w:ascii="Calibri" w:hAnsi="Calibri" w:cs="Calibri"/>
          <w:sz w:val="24"/>
          <w:szCs w:val="24"/>
        </w:rPr>
        <w:t xml:space="preserve">A cross-sectional study design was used, with the independent and outcome variables collected during the same patient visit. Cross-sectional study designs are typically limited in their ability to capture the temporality of an association, i.e., it is unknown whether the independent variable preceded the outcome variable or not. </w:t>
      </w:r>
      <w:r w:rsidR="001C4EE8">
        <w:rPr>
          <w:rFonts w:ascii="Calibri" w:hAnsi="Calibri" w:cs="Calibri"/>
          <w:sz w:val="24"/>
          <w:szCs w:val="24"/>
        </w:rPr>
        <w:t>However, i</w:t>
      </w:r>
      <w:r w:rsidR="000D68D4">
        <w:rPr>
          <w:rFonts w:ascii="Calibri" w:hAnsi="Calibri" w:cs="Calibri"/>
          <w:sz w:val="24"/>
          <w:szCs w:val="24"/>
        </w:rPr>
        <w:t>n this study the outcome variable</w:t>
      </w:r>
      <w:r w:rsidR="00A77C7C">
        <w:rPr>
          <w:rFonts w:ascii="Calibri" w:hAnsi="Calibri" w:cs="Calibri"/>
          <w:sz w:val="24"/>
          <w:szCs w:val="24"/>
        </w:rPr>
        <w:t xml:space="preserve"> (choice of treatment)</w:t>
      </w:r>
      <w:r w:rsidR="000D68D4">
        <w:rPr>
          <w:rFonts w:ascii="Calibri" w:hAnsi="Calibri" w:cs="Calibri"/>
          <w:sz w:val="24"/>
          <w:szCs w:val="24"/>
        </w:rPr>
        <w:t xml:space="preserve"> is related to</w:t>
      </w:r>
      <w:r w:rsidR="00A77C7C">
        <w:rPr>
          <w:rFonts w:ascii="Calibri" w:hAnsi="Calibri" w:cs="Calibri"/>
          <w:sz w:val="24"/>
          <w:szCs w:val="24"/>
        </w:rPr>
        <w:t xml:space="preserve"> a clinical decision made by the </w:t>
      </w:r>
      <w:r w:rsidR="000D68D4">
        <w:rPr>
          <w:rFonts w:ascii="Calibri" w:hAnsi="Calibri" w:cs="Calibri"/>
          <w:sz w:val="24"/>
          <w:szCs w:val="24"/>
        </w:rPr>
        <w:t>chiropractor</w:t>
      </w:r>
      <w:r w:rsidR="00A77C7C">
        <w:rPr>
          <w:rFonts w:ascii="Calibri" w:hAnsi="Calibri" w:cs="Calibri"/>
          <w:sz w:val="24"/>
          <w:szCs w:val="24"/>
        </w:rPr>
        <w:t>,</w:t>
      </w:r>
      <w:r w:rsidR="000D68D4">
        <w:rPr>
          <w:rFonts w:ascii="Calibri" w:hAnsi="Calibri" w:cs="Calibri"/>
          <w:sz w:val="24"/>
          <w:szCs w:val="24"/>
        </w:rPr>
        <w:t xml:space="preserve"> </w:t>
      </w:r>
      <w:r w:rsidR="00A77C7C">
        <w:rPr>
          <w:rFonts w:ascii="Calibri" w:hAnsi="Calibri" w:cs="Calibri"/>
          <w:sz w:val="24"/>
          <w:szCs w:val="24"/>
        </w:rPr>
        <w:t>where they would already be aware of the collected independent variables (e.g., patient age, sex, work-related complaint). Therefore, it is likely that temporal associations between the independent and outcome variables are present.</w:t>
      </w:r>
      <w:bookmarkEnd w:id="33"/>
    </w:p>
    <w:p w14:paraId="343AB65D" w14:textId="1A58D004" w:rsidR="002D0D15" w:rsidRDefault="00826E7F" w:rsidP="006A648E">
      <w:pPr>
        <w:spacing w:line="360" w:lineRule="auto"/>
        <w:rPr>
          <w:rFonts w:ascii="Calibri" w:hAnsi="Calibri" w:cs="Calibri"/>
          <w:sz w:val="24"/>
          <w:szCs w:val="24"/>
        </w:rPr>
      </w:pPr>
      <w:bookmarkStart w:id="34" w:name="_Hlk138346533"/>
      <w:r>
        <w:rPr>
          <w:rFonts w:ascii="Calibri" w:hAnsi="Calibri" w:cs="Calibri"/>
          <w:sz w:val="24"/>
          <w:szCs w:val="24"/>
        </w:rPr>
        <w:t xml:space="preserve">A random selection of chiropractors was approached to participate in the COAST and O-COAST studies; however, participant response rates of </w:t>
      </w:r>
      <w:r w:rsidR="000342B4">
        <w:rPr>
          <w:rFonts w:ascii="Calibri" w:hAnsi="Calibri" w:cs="Calibri"/>
          <w:sz w:val="24"/>
          <w:szCs w:val="24"/>
        </w:rPr>
        <w:t>33</w:t>
      </w:r>
      <w:r>
        <w:rPr>
          <w:rFonts w:ascii="Calibri" w:hAnsi="Calibri" w:cs="Calibri"/>
          <w:sz w:val="24"/>
          <w:szCs w:val="24"/>
        </w:rPr>
        <w:t xml:space="preserve">% </w:t>
      </w:r>
      <w:r w:rsidR="009E1C9C">
        <w:rPr>
          <w:rFonts w:ascii="Calibri" w:hAnsi="Calibri" w:cs="Calibri"/>
          <w:noProof/>
          <w:sz w:val="24"/>
          <w:szCs w:val="24"/>
        </w:rPr>
        <w:t>[8]</w:t>
      </w:r>
      <w:r>
        <w:rPr>
          <w:rFonts w:ascii="Calibri" w:hAnsi="Calibri" w:cs="Calibri"/>
          <w:sz w:val="24"/>
          <w:szCs w:val="24"/>
        </w:rPr>
        <w:t xml:space="preserve"> and 35% </w:t>
      </w:r>
      <w:r w:rsidR="009E1C9C">
        <w:rPr>
          <w:rFonts w:ascii="Calibri" w:hAnsi="Calibri" w:cs="Calibri"/>
          <w:noProof/>
          <w:sz w:val="24"/>
          <w:szCs w:val="24"/>
        </w:rPr>
        <w:t>[9]</w:t>
      </w:r>
      <w:r w:rsidR="00715CAF">
        <w:rPr>
          <w:rFonts w:ascii="Calibri" w:hAnsi="Calibri" w:cs="Calibri"/>
          <w:sz w:val="24"/>
          <w:szCs w:val="24"/>
        </w:rPr>
        <w:t>,</w:t>
      </w:r>
      <w:r>
        <w:rPr>
          <w:rFonts w:ascii="Calibri" w:hAnsi="Calibri" w:cs="Calibri"/>
          <w:sz w:val="24"/>
          <w:szCs w:val="24"/>
        </w:rPr>
        <w:t xml:space="preserve"> respectively</w:t>
      </w:r>
      <w:r w:rsidR="00715CAF">
        <w:rPr>
          <w:rFonts w:ascii="Calibri" w:hAnsi="Calibri" w:cs="Calibri"/>
          <w:sz w:val="24"/>
          <w:szCs w:val="24"/>
        </w:rPr>
        <w:t>,</w:t>
      </w:r>
      <w:r>
        <w:rPr>
          <w:rFonts w:ascii="Calibri" w:hAnsi="Calibri" w:cs="Calibri"/>
          <w:sz w:val="24"/>
          <w:szCs w:val="24"/>
        </w:rPr>
        <w:t xml:space="preserve"> may have introduced selection bias. </w:t>
      </w:r>
      <w:r>
        <w:rPr>
          <w:rFonts w:cs="Calibri"/>
          <w:bCs/>
          <w:sz w:val="24"/>
          <w:szCs w:val="24"/>
        </w:rPr>
        <w:t>Participating c</w:t>
      </w:r>
      <w:r w:rsidRPr="00554A87">
        <w:rPr>
          <w:rFonts w:cs="Calibri"/>
          <w:bCs/>
          <w:sz w:val="24"/>
          <w:szCs w:val="24"/>
        </w:rPr>
        <w:t xml:space="preserve">hiropractors were </w:t>
      </w:r>
      <w:r w:rsidR="006F7B5F">
        <w:rPr>
          <w:rFonts w:cs="Calibri"/>
          <w:bCs/>
          <w:sz w:val="24"/>
          <w:szCs w:val="24"/>
        </w:rPr>
        <w:t xml:space="preserve">broadly </w:t>
      </w:r>
      <w:r w:rsidRPr="00554A87">
        <w:rPr>
          <w:rFonts w:cs="Calibri"/>
          <w:bCs/>
          <w:sz w:val="24"/>
          <w:szCs w:val="24"/>
        </w:rPr>
        <w:t>representative of chiropractors in Victoria and Ontario</w:t>
      </w:r>
      <w:r>
        <w:rPr>
          <w:rFonts w:cs="Calibri"/>
          <w:bCs/>
          <w:sz w:val="24"/>
          <w:szCs w:val="24"/>
        </w:rPr>
        <w:t xml:space="preserve"> in terms of age, sex, and years in practice</w:t>
      </w:r>
      <w:r w:rsidR="006F7B5F">
        <w:rPr>
          <w:rFonts w:cs="Calibri"/>
          <w:bCs/>
          <w:sz w:val="24"/>
          <w:szCs w:val="24"/>
        </w:rPr>
        <w:t xml:space="preserve"> </w:t>
      </w:r>
      <w:r w:rsidR="009E1C9C">
        <w:rPr>
          <w:rFonts w:cs="Calibri"/>
          <w:bCs/>
          <w:noProof/>
          <w:sz w:val="24"/>
          <w:szCs w:val="24"/>
        </w:rPr>
        <w:t>[8, 12]</w:t>
      </w:r>
      <w:r w:rsidRPr="00554A87">
        <w:rPr>
          <w:rFonts w:cs="Calibri"/>
          <w:bCs/>
          <w:sz w:val="24"/>
          <w:szCs w:val="24"/>
        </w:rPr>
        <w:t>.</w:t>
      </w:r>
      <w:r>
        <w:rPr>
          <w:rFonts w:cs="Calibri"/>
          <w:bCs/>
          <w:sz w:val="24"/>
          <w:szCs w:val="24"/>
        </w:rPr>
        <w:t xml:space="preserve"> </w:t>
      </w:r>
      <w:bookmarkStart w:id="35" w:name="_Hlk138347548"/>
      <w:r>
        <w:rPr>
          <w:rFonts w:cs="Calibri"/>
          <w:bCs/>
          <w:sz w:val="24"/>
          <w:szCs w:val="24"/>
        </w:rPr>
        <w:t xml:space="preserve">A higher percentage of chiropractors in COAST and O-COAST were involved in teaching compared to Australian registered chiropractors, where approximately 1% are involved in teaching </w:t>
      </w:r>
      <w:r w:rsidR="009E1C9C">
        <w:rPr>
          <w:rFonts w:cs="Calibri"/>
          <w:bCs/>
          <w:noProof/>
          <w:sz w:val="24"/>
          <w:szCs w:val="24"/>
        </w:rPr>
        <w:t>[19]</w:t>
      </w:r>
      <w:r>
        <w:rPr>
          <w:rFonts w:cs="Calibri"/>
          <w:bCs/>
          <w:sz w:val="24"/>
          <w:szCs w:val="24"/>
        </w:rPr>
        <w:t xml:space="preserve">. </w:t>
      </w:r>
      <w:bookmarkEnd w:id="34"/>
      <w:bookmarkEnd w:id="35"/>
      <w:r>
        <w:rPr>
          <w:rFonts w:cs="Calibri"/>
          <w:bCs/>
          <w:sz w:val="24"/>
          <w:szCs w:val="24"/>
        </w:rPr>
        <w:t>Data collected in Australia and Canada were combined in this analysis to</w:t>
      </w:r>
      <w:r w:rsidR="006E29DC">
        <w:rPr>
          <w:rFonts w:cs="Calibri"/>
          <w:bCs/>
          <w:sz w:val="24"/>
          <w:szCs w:val="24"/>
        </w:rPr>
        <w:t xml:space="preserve"> enable</w:t>
      </w:r>
      <w:r>
        <w:rPr>
          <w:rFonts w:cs="Calibri"/>
          <w:bCs/>
          <w:sz w:val="24"/>
          <w:szCs w:val="24"/>
        </w:rPr>
        <w:t xml:space="preserve"> explor</w:t>
      </w:r>
      <w:r w:rsidR="006E29DC">
        <w:rPr>
          <w:rFonts w:cs="Calibri"/>
          <w:bCs/>
          <w:sz w:val="24"/>
          <w:szCs w:val="24"/>
        </w:rPr>
        <w:t>ation of</w:t>
      </w:r>
      <w:r>
        <w:rPr>
          <w:rFonts w:cs="Calibri"/>
          <w:bCs/>
          <w:sz w:val="24"/>
          <w:szCs w:val="24"/>
        </w:rPr>
        <w:t xml:space="preserve"> differences between </w:t>
      </w:r>
      <w:r w:rsidR="006E29DC">
        <w:rPr>
          <w:rFonts w:cs="Calibri"/>
          <w:bCs/>
          <w:sz w:val="24"/>
          <w:szCs w:val="24"/>
        </w:rPr>
        <w:t xml:space="preserve">regions. While the study processes and data collection methods were </w:t>
      </w:r>
      <w:r w:rsidR="00715CAF">
        <w:rPr>
          <w:rFonts w:cs="Calibri"/>
          <w:bCs/>
          <w:sz w:val="24"/>
          <w:szCs w:val="24"/>
        </w:rPr>
        <w:t xml:space="preserve">similar, </w:t>
      </w:r>
      <w:r w:rsidR="006E29DC">
        <w:rPr>
          <w:rFonts w:cs="Calibri"/>
          <w:bCs/>
          <w:sz w:val="24"/>
          <w:szCs w:val="24"/>
        </w:rPr>
        <w:t xml:space="preserve">two therapeutic interventions (modalities, acupuncture) were collected with free-text entry in COAST and tick-box entry in O-COAST, potentially explaining some of the differences in intervention use for modalities and </w:t>
      </w:r>
      <w:r w:rsidR="006E29DC" w:rsidRPr="00666F6A">
        <w:rPr>
          <w:rFonts w:cs="Calibri"/>
          <w:bCs/>
          <w:sz w:val="24"/>
          <w:szCs w:val="24"/>
        </w:rPr>
        <w:t>acupuncture</w:t>
      </w:r>
      <w:r w:rsidR="006E29DC">
        <w:rPr>
          <w:rFonts w:cs="Calibri"/>
          <w:bCs/>
          <w:sz w:val="24"/>
          <w:szCs w:val="24"/>
        </w:rPr>
        <w:t xml:space="preserve"> observed between the two cohorts. </w:t>
      </w:r>
    </w:p>
    <w:p w14:paraId="1BCBD4A0" w14:textId="534DAC1B" w:rsidR="004E4042" w:rsidRPr="004E4042" w:rsidRDefault="00994CC0" w:rsidP="006A648E">
      <w:pPr>
        <w:spacing w:line="360" w:lineRule="auto"/>
        <w:rPr>
          <w:rFonts w:ascii="Calibri" w:hAnsi="Calibri" w:cs="Calibri"/>
          <w:i/>
          <w:sz w:val="24"/>
          <w:szCs w:val="24"/>
        </w:rPr>
      </w:pPr>
      <w:r>
        <w:rPr>
          <w:rFonts w:ascii="Calibri" w:hAnsi="Calibri" w:cs="Calibri"/>
          <w:i/>
          <w:sz w:val="24"/>
          <w:szCs w:val="24"/>
        </w:rPr>
        <w:t>I</w:t>
      </w:r>
      <w:r w:rsidR="004E4042" w:rsidRPr="004E4042">
        <w:rPr>
          <w:rFonts w:ascii="Calibri" w:hAnsi="Calibri" w:cs="Calibri"/>
          <w:i/>
          <w:sz w:val="24"/>
          <w:szCs w:val="24"/>
        </w:rPr>
        <w:t>mplications</w:t>
      </w:r>
    </w:p>
    <w:p w14:paraId="241A6CD6" w14:textId="6A61B82C" w:rsidR="00194A57" w:rsidRDefault="00994CC0" w:rsidP="006A648E">
      <w:pPr>
        <w:spacing w:line="360" w:lineRule="auto"/>
        <w:rPr>
          <w:rFonts w:ascii="Calibri" w:hAnsi="Calibri" w:cs="Calibri"/>
          <w:sz w:val="24"/>
          <w:szCs w:val="24"/>
        </w:rPr>
      </w:pPr>
      <w:r>
        <w:rPr>
          <w:rFonts w:ascii="Calibri" w:hAnsi="Calibri" w:cs="Calibri"/>
          <w:sz w:val="24"/>
          <w:szCs w:val="24"/>
        </w:rPr>
        <w:t xml:space="preserve">This study </w:t>
      </w:r>
      <w:r w:rsidR="006329EA">
        <w:rPr>
          <w:rFonts w:ascii="Calibri" w:hAnsi="Calibri" w:cs="Calibri"/>
          <w:sz w:val="24"/>
          <w:szCs w:val="24"/>
        </w:rPr>
        <w:t>summarises the</w:t>
      </w:r>
      <w:r w:rsidR="00194A57">
        <w:rPr>
          <w:rFonts w:ascii="Calibri" w:hAnsi="Calibri" w:cs="Calibri"/>
          <w:sz w:val="24"/>
          <w:szCs w:val="24"/>
        </w:rPr>
        <w:t xml:space="preserve"> </w:t>
      </w:r>
      <w:r>
        <w:rPr>
          <w:rFonts w:ascii="Calibri" w:hAnsi="Calibri" w:cs="Calibri"/>
          <w:sz w:val="24"/>
          <w:szCs w:val="24"/>
        </w:rPr>
        <w:t xml:space="preserve">therapeutic interventions selected for different diagnostic </w:t>
      </w:r>
      <w:r w:rsidR="00194A57">
        <w:rPr>
          <w:rFonts w:ascii="Calibri" w:hAnsi="Calibri" w:cs="Calibri"/>
          <w:sz w:val="24"/>
          <w:szCs w:val="24"/>
        </w:rPr>
        <w:t>presentations</w:t>
      </w:r>
      <w:r>
        <w:rPr>
          <w:rFonts w:ascii="Calibri" w:hAnsi="Calibri" w:cs="Calibri"/>
          <w:sz w:val="24"/>
          <w:szCs w:val="24"/>
        </w:rPr>
        <w:t xml:space="preserve"> by chiropractors in </w:t>
      </w:r>
      <w:r w:rsidR="00715CAF">
        <w:rPr>
          <w:rFonts w:ascii="Calibri" w:hAnsi="Calibri" w:cs="Calibri"/>
          <w:sz w:val="24"/>
          <w:szCs w:val="24"/>
        </w:rPr>
        <w:t xml:space="preserve">Victoria, </w:t>
      </w:r>
      <w:r>
        <w:rPr>
          <w:rFonts w:ascii="Calibri" w:hAnsi="Calibri" w:cs="Calibri"/>
          <w:sz w:val="24"/>
          <w:szCs w:val="24"/>
        </w:rPr>
        <w:t xml:space="preserve">Australia and </w:t>
      </w:r>
      <w:r w:rsidR="00715CAF">
        <w:rPr>
          <w:rFonts w:ascii="Calibri" w:hAnsi="Calibri" w:cs="Calibri"/>
          <w:sz w:val="24"/>
          <w:szCs w:val="24"/>
        </w:rPr>
        <w:t xml:space="preserve">Ontario, </w:t>
      </w:r>
      <w:r>
        <w:rPr>
          <w:rFonts w:ascii="Calibri" w:hAnsi="Calibri" w:cs="Calibri"/>
          <w:sz w:val="24"/>
          <w:szCs w:val="24"/>
        </w:rPr>
        <w:t>Canada</w:t>
      </w:r>
      <w:r w:rsidR="00715CAF">
        <w:rPr>
          <w:rFonts w:ascii="Calibri" w:hAnsi="Calibri" w:cs="Calibri"/>
          <w:sz w:val="24"/>
          <w:szCs w:val="24"/>
        </w:rPr>
        <w:t>,</w:t>
      </w:r>
      <w:r>
        <w:rPr>
          <w:rFonts w:ascii="Calibri" w:hAnsi="Calibri" w:cs="Calibri"/>
          <w:sz w:val="24"/>
          <w:szCs w:val="24"/>
        </w:rPr>
        <w:t xml:space="preserve"> and describes patient and </w:t>
      </w:r>
      <w:r w:rsidR="00194A57">
        <w:rPr>
          <w:rFonts w:ascii="Calibri" w:hAnsi="Calibri" w:cs="Calibri"/>
          <w:sz w:val="24"/>
          <w:szCs w:val="24"/>
        </w:rPr>
        <w:t>provider</w:t>
      </w:r>
      <w:r>
        <w:rPr>
          <w:rFonts w:ascii="Calibri" w:hAnsi="Calibri" w:cs="Calibri"/>
          <w:sz w:val="24"/>
          <w:szCs w:val="24"/>
        </w:rPr>
        <w:t xml:space="preserve"> characteristics that may </w:t>
      </w:r>
      <w:r w:rsidR="00194A57">
        <w:rPr>
          <w:rFonts w:ascii="Calibri" w:hAnsi="Calibri" w:cs="Calibri"/>
          <w:sz w:val="24"/>
          <w:szCs w:val="24"/>
        </w:rPr>
        <w:t>be associated with</w:t>
      </w:r>
      <w:r>
        <w:rPr>
          <w:rFonts w:ascii="Calibri" w:hAnsi="Calibri" w:cs="Calibri"/>
          <w:sz w:val="24"/>
          <w:szCs w:val="24"/>
        </w:rPr>
        <w:t xml:space="preserve"> </w:t>
      </w:r>
      <w:r w:rsidR="00194A57">
        <w:rPr>
          <w:rFonts w:ascii="Calibri" w:hAnsi="Calibri" w:cs="Calibri"/>
          <w:sz w:val="24"/>
          <w:szCs w:val="24"/>
        </w:rPr>
        <w:t>intervention</w:t>
      </w:r>
      <w:r>
        <w:rPr>
          <w:rFonts w:ascii="Calibri" w:hAnsi="Calibri" w:cs="Calibri"/>
          <w:sz w:val="24"/>
          <w:szCs w:val="24"/>
        </w:rPr>
        <w:t xml:space="preserve"> selection. </w:t>
      </w:r>
      <w:r w:rsidR="0003628E">
        <w:rPr>
          <w:rFonts w:ascii="Calibri" w:hAnsi="Calibri" w:cs="Calibri"/>
          <w:sz w:val="24"/>
          <w:szCs w:val="24"/>
        </w:rPr>
        <w:t xml:space="preserve">Clinical practice guidelines for the treatment of musculoskeletal conditions commonly recommend the use of advice/education, exercise prescription, and joint manipulation/mobilisation </w:t>
      </w:r>
      <w:r w:rsidR="009E1C9C">
        <w:rPr>
          <w:rFonts w:ascii="Calibri" w:hAnsi="Calibri" w:cs="Calibri"/>
          <w:noProof/>
          <w:sz w:val="24"/>
          <w:szCs w:val="24"/>
        </w:rPr>
        <w:t>[6, 20-22]</w:t>
      </w:r>
      <w:r w:rsidR="0003628E">
        <w:rPr>
          <w:rFonts w:ascii="Calibri" w:hAnsi="Calibri" w:cs="Calibri"/>
          <w:sz w:val="24"/>
          <w:szCs w:val="24"/>
        </w:rPr>
        <w:t xml:space="preserve">. While joint manipulation/mobilisation were commonly used in this study, provision of advice/education and exercises were less frequently reported and may </w:t>
      </w:r>
      <w:r w:rsidR="0003628E" w:rsidRPr="00D8332D">
        <w:rPr>
          <w:rFonts w:ascii="Calibri" w:hAnsi="Calibri" w:cs="Calibri"/>
          <w:sz w:val="24"/>
          <w:szCs w:val="24"/>
        </w:rPr>
        <w:t>indicate inconsistencies with clinical practice guideline recommendations that need to be</w:t>
      </w:r>
      <w:r w:rsidR="00194A57" w:rsidRPr="00D8332D">
        <w:rPr>
          <w:rFonts w:ascii="Calibri" w:hAnsi="Calibri" w:cs="Calibri"/>
          <w:sz w:val="24"/>
          <w:szCs w:val="24"/>
        </w:rPr>
        <w:t xml:space="preserve"> further studied and</w:t>
      </w:r>
      <w:r w:rsidR="0003628E" w:rsidRPr="00D8332D">
        <w:rPr>
          <w:rFonts w:ascii="Calibri" w:hAnsi="Calibri" w:cs="Calibri"/>
          <w:sz w:val="24"/>
          <w:szCs w:val="24"/>
        </w:rPr>
        <w:t xml:space="preserve"> addressed.</w:t>
      </w:r>
      <w:r w:rsidR="0003628E">
        <w:rPr>
          <w:rFonts w:ascii="Calibri" w:hAnsi="Calibri" w:cs="Calibri"/>
          <w:sz w:val="24"/>
          <w:szCs w:val="24"/>
        </w:rPr>
        <w:t xml:space="preserve"> </w:t>
      </w:r>
      <w:bookmarkStart w:id="36" w:name="_Hlk143013024"/>
      <w:bookmarkStart w:id="37" w:name="_Hlk143506642"/>
      <w:r w:rsidR="00194A57">
        <w:rPr>
          <w:rFonts w:ascii="Calibri" w:hAnsi="Calibri" w:cs="Calibri"/>
          <w:sz w:val="24"/>
          <w:szCs w:val="24"/>
        </w:rPr>
        <w:t xml:space="preserve">Measurement of the use of advice/education and exercise prescription may have been </w:t>
      </w:r>
      <w:r w:rsidR="00715CAF">
        <w:rPr>
          <w:rFonts w:ascii="Calibri" w:hAnsi="Calibri" w:cs="Calibri"/>
          <w:sz w:val="24"/>
          <w:szCs w:val="24"/>
        </w:rPr>
        <w:t>affected</w:t>
      </w:r>
      <w:r w:rsidR="00194A57">
        <w:rPr>
          <w:rFonts w:ascii="Calibri" w:hAnsi="Calibri" w:cs="Calibri"/>
          <w:sz w:val="24"/>
          <w:szCs w:val="24"/>
        </w:rPr>
        <w:t xml:space="preserve"> by the data collection method (free-text entry)</w:t>
      </w:r>
      <w:ins w:id="38" w:author="Hazel Jenkins" w:date="2023-08-15T17:27:00Z">
        <w:r w:rsidR="007F4557">
          <w:rPr>
            <w:rFonts w:ascii="Calibri" w:hAnsi="Calibri" w:cs="Calibri"/>
            <w:sz w:val="24"/>
            <w:szCs w:val="24"/>
          </w:rPr>
          <w:t>.</w:t>
        </w:r>
      </w:ins>
      <w:r w:rsidR="00194A57">
        <w:rPr>
          <w:rFonts w:ascii="Calibri" w:hAnsi="Calibri" w:cs="Calibri"/>
          <w:sz w:val="24"/>
          <w:szCs w:val="24"/>
        </w:rPr>
        <w:t xml:space="preserve"> </w:t>
      </w:r>
      <w:del w:id="39" w:author="Hazel Jenkins" w:date="2023-08-15T17:27:00Z">
        <w:r w:rsidR="00194A57" w:rsidDel="007F4557">
          <w:rPr>
            <w:rFonts w:ascii="Calibri" w:hAnsi="Calibri" w:cs="Calibri"/>
            <w:sz w:val="24"/>
            <w:szCs w:val="24"/>
          </w:rPr>
          <w:delText>and f</w:delText>
        </w:r>
      </w:del>
      <w:ins w:id="40" w:author="Hazel Jenkins" w:date="2023-08-15T17:27:00Z">
        <w:r w:rsidR="007F4557">
          <w:rPr>
            <w:rFonts w:ascii="Calibri" w:hAnsi="Calibri" w:cs="Calibri"/>
            <w:sz w:val="24"/>
            <w:szCs w:val="24"/>
          </w:rPr>
          <w:t>F</w:t>
        </w:r>
      </w:ins>
      <w:r w:rsidR="00194A57">
        <w:rPr>
          <w:rFonts w:ascii="Calibri" w:hAnsi="Calibri" w:cs="Calibri"/>
          <w:sz w:val="24"/>
          <w:szCs w:val="24"/>
        </w:rPr>
        <w:t>uture research in this area is warranted</w:t>
      </w:r>
      <w:ins w:id="41" w:author="Hazel Jenkins" w:date="2023-08-15T17:25:00Z">
        <w:r w:rsidR="007F4557">
          <w:rPr>
            <w:rFonts w:ascii="Calibri" w:hAnsi="Calibri" w:cs="Calibri"/>
            <w:sz w:val="24"/>
            <w:szCs w:val="24"/>
          </w:rPr>
          <w:t xml:space="preserve"> to </w:t>
        </w:r>
      </w:ins>
      <w:ins w:id="42" w:author="Hazel Jenkins" w:date="2023-08-15T17:26:00Z">
        <w:r w:rsidR="007F4557">
          <w:rPr>
            <w:rFonts w:ascii="Calibri" w:hAnsi="Calibri" w:cs="Calibri"/>
            <w:sz w:val="24"/>
            <w:szCs w:val="24"/>
          </w:rPr>
          <w:t>understand how frequently chiropractors use advice/edu</w:t>
        </w:r>
      </w:ins>
      <w:ins w:id="43" w:author="Hazel Jenkins" w:date="2023-08-15T17:27:00Z">
        <w:r w:rsidR="007F4557">
          <w:rPr>
            <w:rFonts w:ascii="Calibri" w:hAnsi="Calibri" w:cs="Calibri"/>
            <w:sz w:val="24"/>
            <w:szCs w:val="24"/>
          </w:rPr>
          <w:t>cation and exercise prescription in clinical practic</w:t>
        </w:r>
      </w:ins>
      <w:ins w:id="44" w:author="Hazel Jenkins" w:date="2023-08-15T17:28:00Z">
        <w:r w:rsidR="007F4557">
          <w:rPr>
            <w:rFonts w:ascii="Calibri" w:hAnsi="Calibri" w:cs="Calibri"/>
            <w:sz w:val="24"/>
            <w:szCs w:val="24"/>
          </w:rPr>
          <w:t>e</w:t>
        </w:r>
      </w:ins>
      <w:ins w:id="45" w:author="Hazel Jenkins" w:date="2023-08-21T10:28:00Z">
        <w:r w:rsidR="0059799D">
          <w:rPr>
            <w:rFonts w:ascii="Calibri" w:hAnsi="Calibri" w:cs="Calibri"/>
            <w:sz w:val="24"/>
            <w:szCs w:val="24"/>
          </w:rPr>
          <w:t>,</w:t>
        </w:r>
      </w:ins>
      <w:ins w:id="46" w:author="Hazel Jenkins" w:date="2023-08-15T17:27:00Z">
        <w:r w:rsidR="007F4557">
          <w:rPr>
            <w:rFonts w:ascii="Calibri" w:hAnsi="Calibri" w:cs="Calibri"/>
            <w:sz w:val="24"/>
            <w:szCs w:val="24"/>
          </w:rPr>
          <w:t xml:space="preserve"> assess alignment </w:t>
        </w:r>
      </w:ins>
      <w:ins w:id="47" w:author="Hazel Jenkins" w:date="2023-08-15T17:29:00Z">
        <w:r w:rsidR="007F4557">
          <w:rPr>
            <w:rFonts w:ascii="Calibri" w:hAnsi="Calibri" w:cs="Calibri"/>
            <w:sz w:val="24"/>
            <w:szCs w:val="24"/>
          </w:rPr>
          <w:t>with</w:t>
        </w:r>
      </w:ins>
      <w:ins w:id="48" w:author="Hazel Jenkins" w:date="2023-08-15T17:27:00Z">
        <w:r w:rsidR="007F4557">
          <w:rPr>
            <w:rFonts w:ascii="Calibri" w:hAnsi="Calibri" w:cs="Calibri"/>
            <w:sz w:val="24"/>
            <w:szCs w:val="24"/>
          </w:rPr>
          <w:t xml:space="preserve"> </w:t>
        </w:r>
      </w:ins>
      <w:ins w:id="49" w:author="Hazel Jenkins" w:date="2023-08-21T10:28:00Z">
        <w:r w:rsidR="0059799D">
          <w:rPr>
            <w:rFonts w:ascii="Calibri" w:hAnsi="Calibri" w:cs="Calibri"/>
            <w:sz w:val="24"/>
            <w:szCs w:val="24"/>
          </w:rPr>
          <w:t xml:space="preserve">current </w:t>
        </w:r>
      </w:ins>
      <w:ins w:id="50" w:author="Hazel Jenkins" w:date="2023-08-15T17:27:00Z">
        <w:r w:rsidR="007F4557">
          <w:rPr>
            <w:rFonts w:ascii="Calibri" w:hAnsi="Calibri" w:cs="Calibri"/>
            <w:sz w:val="24"/>
            <w:szCs w:val="24"/>
          </w:rPr>
          <w:t>guideline recommendations</w:t>
        </w:r>
      </w:ins>
      <w:ins w:id="51" w:author="Hazel Jenkins" w:date="2023-08-21T10:29:00Z">
        <w:r w:rsidR="0059799D">
          <w:rPr>
            <w:rFonts w:ascii="Calibri" w:hAnsi="Calibri" w:cs="Calibri"/>
            <w:sz w:val="24"/>
            <w:szCs w:val="24"/>
          </w:rPr>
          <w:t>, and understand why some chiropractors do not prescribe exercises or provide advice</w:t>
        </w:r>
      </w:ins>
      <w:r w:rsidR="00194A57">
        <w:rPr>
          <w:rFonts w:ascii="Calibri" w:hAnsi="Calibri" w:cs="Calibri"/>
          <w:sz w:val="24"/>
          <w:szCs w:val="24"/>
        </w:rPr>
        <w:t xml:space="preserve">. </w:t>
      </w:r>
      <w:bookmarkEnd w:id="36"/>
      <w:r w:rsidR="00855C22">
        <w:rPr>
          <w:rFonts w:ascii="Calibri" w:hAnsi="Calibri" w:cs="Calibri"/>
          <w:sz w:val="24"/>
          <w:szCs w:val="24"/>
        </w:rPr>
        <w:t xml:space="preserve">Of note, the provision of advice/education and exercises was associated with the clinical experience of the provider, </w:t>
      </w:r>
      <w:r w:rsidR="00715CAF">
        <w:rPr>
          <w:rFonts w:ascii="Calibri" w:hAnsi="Calibri" w:cs="Calibri"/>
          <w:sz w:val="24"/>
          <w:szCs w:val="24"/>
        </w:rPr>
        <w:t>whereby</w:t>
      </w:r>
      <w:r w:rsidR="00855C22">
        <w:rPr>
          <w:rFonts w:ascii="Calibri" w:hAnsi="Calibri" w:cs="Calibri"/>
          <w:sz w:val="24"/>
          <w:szCs w:val="24"/>
        </w:rPr>
        <w:t xml:space="preserve"> those with less </w:t>
      </w:r>
      <w:r w:rsidR="006329EA">
        <w:rPr>
          <w:rFonts w:ascii="Calibri" w:hAnsi="Calibri" w:cs="Calibri"/>
          <w:sz w:val="24"/>
          <w:szCs w:val="24"/>
        </w:rPr>
        <w:t xml:space="preserve">clinical </w:t>
      </w:r>
      <w:r w:rsidR="00855C22">
        <w:rPr>
          <w:rFonts w:ascii="Calibri" w:hAnsi="Calibri" w:cs="Calibri"/>
          <w:sz w:val="24"/>
          <w:szCs w:val="24"/>
        </w:rPr>
        <w:t xml:space="preserve">experience </w:t>
      </w:r>
      <w:r w:rsidR="006329EA">
        <w:rPr>
          <w:rFonts w:ascii="Calibri" w:hAnsi="Calibri" w:cs="Calibri"/>
          <w:sz w:val="24"/>
          <w:szCs w:val="24"/>
        </w:rPr>
        <w:t xml:space="preserve">were </w:t>
      </w:r>
      <w:r w:rsidR="00855C22">
        <w:rPr>
          <w:rFonts w:ascii="Calibri" w:hAnsi="Calibri" w:cs="Calibri"/>
          <w:sz w:val="24"/>
          <w:szCs w:val="24"/>
        </w:rPr>
        <w:t>more likely to provide these interventions.</w:t>
      </w:r>
      <w:r w:rsidR="00735506">
        <w:rPr>
          <w:rFonts w:ascii="Calibri" w:hAnsi="Calibri" w:cs="Calibri"/>
          <w:sz w:val="24"/>
          <w:szCs w:val="24"/>
        </w:rPr>
        <w:t xml:space="preserve"> The differences in intervention selection observed between more recent and more experienced clinicians may reflect changing education content for newer graduates and potential need for further implementation strategies </w:t>
      </w:r>
      <w:r w:rsidR="00735506" w:rsidRPr="00D8332D">
        <w:rPr>
          <w:rFonts w:ascii="Calibri" w:hAnsi="Calibri" w:cs="Calibri"/>
          <w:sz w:val="24"/>
          <w:szCs w:val="24"/>
        </w:rPr>
        <w:t>to promote the uptake of clinical guidelines with more experienced chiropractors</w:t>
      </w:r>
      <w:r w:rsidR="00735506">
        <w:rPr>
          <w:rFonts w:ascii="Calibri" w:hAnsi="Calibri" w:cs="Calibri"/>
          <w:sz w:val="24"/>
          <w:szCs w:val="24"/>
        </w:rPr>
        <w:t xml:space="preserve">. The COAST and O-COAST data </w:t>
      </w:r>
      <w:del w:id="52" w:author="Hazel Jenkins" w:date="2023-08-15T16:08:00Z">
        <w:r w:rsidR="00735506" w:rsidDel="00356BDA">
          <w:rPr>
            <w:rFonts w:ascii="Calibri" w:hAnsi="Calibri" w:cs="Calibri"/>
            <w:sz w:val="24"/>
            <w:szCs w:val="24"/>
          </w:rPr>
          <w:delText>was</w:delText>
        </w:r>
      </w:del>
      <w:ins w:id="53" w:author="Hazel Jenkins" w:date="2023-08-15T16:08:00Z">
        <w:r w:rsidR="00356BDA">
          <w:rPr>
            <w:rFonts w:ascii="Calibri" w:hAnsi="Calibri" w:cs="Calibri"/>
            <w:sz w:val="24"/>
            <w:szCs w:val="24"/>
          </w:rPr>
          <w:t>were</w:t>
        </w:r>
      </w:ins>
      <w:r w:rsidR="00735506">
        <w:rPr>
          <w:rFonts w:ascii="Calibri" w:hAnsi="Calibri" w:cs="Calibri"/>
          <w:sz w:val="24"/>
          <w:szCs w:val="24"/>
        </w:rPr>
        <w:t xml:space="preserve"> collected between 2010-2015 and it is unknown whether greater alignment between guideline recommendations and intervention selection</w:t>
      </w:r>
      <w:ins w:id="54" w:author="Hazel Jenkins" w:date="2023-08-21T10:27:00Z">
        <w:r w:rsidR="0059799D">
          <w:rPr>
            <w:rFonts w:ascii="Calibri" w:hAnsi="Calibri" w:cs="Calibri"/>
            <w:sz w:val="24"/>
            <w:szCs w:val="24"/>
          </w:rPr>
          <w:t xml:space="preserve"> (such as exercise prescription and advice)</w:t>
        </w:r>
      </w:ins>
      <w:r w:rsidR="00735506">
        <w:rPr>
          <w:rFonts w:ascii="Calibri" w:hAnsi="Calibri" w:cs="Calibri"/>
          <w:sz w:val="24"/>
          <w:szCs w:val="24"/>
        </w:rPr>
        <w:t xml:space="preserve"> may have occurred since then. However, c</w:t>
      </w:r>
      <w:r w:rsidR="005034BD">
        <w:rPr>
          <w:rFonts w:ascii="Calibri" w:hAnsi="Calibri" w:cs="Calibri"/>
          <w:sz w:val="24"/>
          <w:szCs w:val="24"/>
        </w:rPr>
        <w:t xml:space="preserve">hallenges related to the delivery of high-quality education/advice in clinical practice and the need for the development of tools or training </w:t>
      </w:r>
      <w:r w:rsidR="00735506">
        <w:rPr>
          <w:rFonts w:ascii="Calibri" w:hAnsi="Calibri" w:cs="Calibri"/>
          <w:sz w:val="24"/>
          <w:szCs w:val="24"/>
        </w:rPr>
        <w:t>continue to be</w:t>
      </w:r>
      <w:r w:rsidR="005034BD">
        <w:rPr>
          <w:rFonts w:ascii="Calibri" w:hAnsi="Calibri" w:cs="Calibri"/>
          <w:sz w:val="24"/>
          <w:szCs w:val="24"/>
        </w:rPr>
        <w:t xml:space="preserve"> identified </w:t>
      </w:r>
      <w:r w:rsidR="009E1C9C">
        <w:rPr>
          <w:rFonts w:ascii="Calibri" w:hAnsi="Calibri" w:cs="Calibri"/>
          <w:noProof/>
          <w:sz w:val="24"/>
          <w:szCs w:val="24"/>
        </w:rPr>
        <w:t>[23]</w:t>
      </w:r>
      <w:r w:rsidR="00735506">
        <w:rPr>
          <w:rFonts w:ascii="Calibri" w:hAnsi="Calibri" w:cs="Calibri"/>
          <w:sz w:val="24"/>
          <w:szCs w:val="24"/>
        </w:rPr>
        <w:t xml:space="preserve"> and it is likely that implementation challenges still remain in this area</w:t>
      </w:r>
      <w:r w:rsidR="005034BD">
        <w:rPr>
          <w:rFonts w:ascii="Calibri" w:hAnsi="Calibri" w:cs="Calibri"/>
          <w:sz w:val="24"/>
          <w:szCs w:val="24"/>
        </w:rPr>
        <w:t>.</w:t>
      </w:r>
      <w:bookmarkEnd w:id="37"/>
      <w:r w:rsidR="00735506">
        <w:rPr>
          <w:rFonts w:ascii="Calibri" w:hAnsi="Calibri" w:cs="Calibri"/>
          <w:sz w:val="24"/>
          <w:szCs w:val="24"/>
        </w:rPr>
        <w:t xml:space="preserve"> </w:t>
      </w:r>
      <w:r w:rsidR="007139F4">
        <w:rPr>
          <w:rFonts w:ascii="Calibri" w:hAnsi="Calibri" w:cs="Calibri"/>
          <w:sz w:val="24"/>
          <w:szCs w:val="24"/>
        </w:rPr>
        <w:t xml:space="preserve"> </w:t>
      </w:r>
    </w:p>
    <w:p w14:paraId="193FDBA2" w14:textId="1AD0A4E9" w:rsidR="004E4042" w:rsidRPr="008D7D4E" w:rsidRDefault="00653BA4" w:rsidP="006A648E">
      <w:pPr>
        <w:spacing w:line="360" w:lineRule="auto"/>
        <w:rPr>
          <w:rFonts w:ascii="Calibri" w:hAnsi="Calibri" w:cs="Calibri"/>
          <w:sz w:val="24"/>
          <w:szCs w:val="24"/>
        </w:rPr>
      </w:pPr>
      <w:r>
        <w:rPr>
          <w:rFonts w:ascii="Calibri" w:hAnsi="Calibri" w:cs="Calibri"/>
          <w:sz w:val="24"/>
          <w:szCs w:val="24"/>
        </w:rPr>
        <w:t xml:space="preserve">This study identified differences in </w:t>
      </w:r>
      <w:r w:rsidR="000851F2">
        <w:rPr>
          <w:rFonts w:ascii="Calibri" w:hAnsi="Calibri" w:cs="Calibri"/>
          <w:sz w:val="24"/>
          <w:szCs w:val="24"/>
        </w:rPr>
        <w:t>therapeutic intervention selection</w:t>
      </w:r>
      <w:r>
        <w:rPr>
          <w:rFonts w:ascii="Calibri" w:hAnsi="Calibri" w:cs="Calibri"/>
          <w:sz w:val="24"/>
          <w:szCs w:val="24"/>
        </w:rPr>
        <w:t xml:space="preserve"> between chiropractors in Australia and Canada. </w:t>
      </w:r>
      <w:r w:rsidR="000851F2">
        <w:rPr>
          <w:rFonts w:ascii="Calibri" w:hAnsi="Calibri" w:cs="Calibri"/>
          <w:sz w:val="24"/>
          <w:szCs w:val="24"/>
        </w:rPr>
        <w:t xml:space="preserve">These differences may be related to </w:t>
      </w:r>
      <w:r w:rsidR="00194A57">
        <w:rPr>
          <w:rFonts w:ascii="Calibri" w:hAnsi="Calibri" w:cs="Calibri"/>
          <w:sz w:val="24"/>
          <w:szCs w:val="24"/>
        </w:rPr>
        <w:t xml:space="preserve">regional </w:t>
      </w:r>
      <w:r w:rsidR="000851F2">
        <w:rPr>
          <w:rFonts w:ascii="Calibri" w:hAnsi="Calibri" w:cs="Calibri"/>
          <w:sz w:val="24"/>
          <w:szCs w:val="24"/>
        </w:rPr>
        <w:t>differences in</w:t>
      </w:r>
      <w:r w:rsidR="00194A57">
        <w:rPr>
          <w:rFonts w:ascii="Calibri" w:hAnsi="Calibri" w:cs="Calibri"/>
          <w:sz w:val="24"/>
          <w:szCs w:val="24"/>
        </w:rPr>
        <w:t xml:space="preserve"> culture,</w:t>
      </w:r>
      <w:r w:rsidR="000851F2">
        <w:rPr>
          <w:rFonts w:ascii="Calibri" w:hAnsi="Calibri" w:cs="Calibri"/>
          <w:sz w:val="24"/>
          <w:szCs w:val="24"/>
        </w:rPr>
        <w:t xml:space="preserve"> education, healthcare systems, or the different time-periods of data collection. However, it is </w:t>
      </w:r>
      <w:r w:rsidR="00566B71">
        <w:rPr>
          <w:rFonts w:ascii="Calibri" w:hAnsi="Calibri" w:cs="Calibri"/>
          <w:sz w:val="24"/>
          <w:szCs w:val="24"/>
        </w:rPr>
        <w:t>possible</w:t>
      </w:r>
      <w:r w:rsidR="000851F2">
        <w:rPr>
          <w:rFonts w:ascii="Calibri" w:hAnsi="Calibri" w:cs="Calibri"/>
          <w:sz w:val="24"/>
          <w:szCs w:val="24"/>
        </w:rPr>
        <w:t xml:space="preserve"> that there are differences in clinical practice behaviour between geographic regions which </w:t>
      </w:r>
      <w:r w:rsidR="00566B71">
        <w:rPr>
          <w:rFonts w:ascii="Calibri" w:hAnsi="Calibri" w:cs="Calibri"/>
          <w:sz w:val="24"/>
          <w:szCs w:val="24"/>
        </w:rPr>
        <w:t>should</w:t>
      </w:r>
      <w:r w:rsidR="000851F2">
        <w:rPr>
          <w:rFonts w:ascii="Calibri" w:hAnsi="Calibri" w:cs="Calibri"/>
          <w:sz w:val="24"/>
          <w:szCs w:val="24"/>
        </w:rPr>
        <w:t xml:space="preserve"> be considered in recommendations for future research to</w:t>
      </w:r>
      <w:r w:rsidR="00566B71">
        <w:rPr>
          <w:rFonts w:ascii="Calibri" w:hAnsi="Calibri" w:cs="Calibri"/>
          <w:sz w:val="24"/>
          <w:szCs w:val="24"/>
        </w:rPr>
        <w:t xml:space="preserve"> inform</w:t>
      </w:r>
      <w:r w:rsidR="000851F2">
        <w:rPr>
          <w:rFonts w:ascii="Calibri" w:hAnsi="Calibri" w:cs="Calibri"/>
          <w:sz w:val="24"/>
          <w:szCs w:val="24"/>
        </w:rPr>
        <w:t xml:space="preserve"> clinical practice. </w:t>
      </w:r>
      <w:r w:rsidR="006158B5">
        <w:rPr>
          <w:rFonts w:ascii="Calibri" w:hAnsi="Calibri" w:cs="Calibri"/>
          <w:sz w:val="24"/>
          <w:szCs w:val="24"/>
        </w:rPr>
        <w:t>Findings suggest that s</w:t>
      </w:r>
      <w:r w:rsidR="000851F2">
        <w:rPr>
          <w:rFonts w:ascii="Calibri" w:hAnsi="Calibri" w:cs="Calibri"/>
          <w:sz w:val="24"/>
          <w:szCs w:val="24"/>
        </w:rPr>
        <w:t xml:space="preserve">everal patient and </w:t>
      </w:r>
      <w:r w:rsidR="00566B71">
        <w:rPr>
          <w:rFonts w:ascii="Calibri" w:hAnsi="Calibri" w:cs="Calibri"/>
          <w:sz w:val="24"/>
          <w:szCs w:val="24"/>
        </w:rPr>
        <w:t>provider</w:t>
      </w:r>
      <w:r w:rsidR="000851F2">
        <w:rPr>
          <w:rFonts w:ascii="Calibri" w:hAnsi="Calibri" w:cs="Calibri"/>
          <w:sz w:val="24"/>
          <w:szCs w:val="24"/>
        </w:rPr>
        <w:t xml:space="preserve"> characteristics </w:t>
      </w:r>
      <w:r w:rsidR="00566B71">
        <w:rPr>
          <w:rFonts w:ascii="Calibri" w:hAnsi="Calibri" w:cs="Calibri"/>
          <w:sz w:val="24"/>
          <w:szCs w:val="24"/>
        </w:rPr>
        <w:t>were associated with</w:t>
      </w:r>
      <w:r w:rsidR="000851F2">
        <w:rPr>
          <w:rFonts w:ascii="Calibri" w:hAnsi="Calibri" w:cs="Calibri"/>
          <w:sz w:val="24"/>
          <w:szCs w:val="24"/>
        </w:rPr>
        <w:t xml:space="preserve"> the selection of therapeutic interventions. </w:t>
      </w:r>
      <w:r w:rsidR="00465F0A">
        <w:rPr>
          <w:rFonts w:ascii="Calibri" w:hAnsi="Calibri" w:cs="Calibri"/>
          <w:sz w:val="24"/>
          <w:szCs w:val="24"/>
        </w:rPr>
        <w:t xml:space="preserve">In particular, a number of patient characteristics </w:t>
      </w:r>
      <w:r w:rsidR="006158B5">
        <w:rPr>
          <w:rFonts w:ascii="Calibri" w:hAnsi="Calibri" w:cs="Calibri"/>
          <w:sz w:val="24"/>
          <w:szCs w:val="24"/>
        </w:rPr>
        <w:t xml:space="preserve">(e.g., older age, one or more comorbidities) </w:t>
      </w:r>
      <w:r w:rsidR="00465F0A">
        <w:rPr>
          <w:rFonts w:ascii="Calibri" w:hAnsi="Calibri" w:cs="Calibri"/>
          <w:sz w:val="24"/>
          <w:szCs w:val="24"/>
        </w:rPr>
        <w:t xml:space="preserve">were associated with </w:t>
      </w:r>
      <w:r w:rsidR="006158B5">
        <w:rPr>
          <w:rFonts w:ascii="Calibri" w:hAnsi="Calibri" w:cs="Calibri"/>
          <w:sz w:val="24"/>
          <w:szCs w:val="24"/>
        </w:rPr>
        <w:t>lower</w:t>
      </w:r>
      <w:r w:rsidR="00465F0A">
        <w:rPr>
          <w:rFonts w:ascii="Calibri" w:hAnsi="Calibri" w:cs="Calibri"/>
          <w:sz w:val="24"/>
          <w:szCs w:val="24"/>
        </w:rPr>
        <w:t xml:space="preserve"> odds </w:t>
      </w:r>
      <w:r w:rsidR="006158B5">
        <w:rPr>
          <w:rFonts w:ascii="Calibri" w:hAnsi="Calibri" w:cs="Calibri"/>
          <w:sz w:val="24"/>
          <w:szCs w:val="24"/>
        </w:rPr>
        <w:t xml:space="preserve">of receiving </w:t>
      </w:r>
      <w:r w:rsidR="00465F0A">
        <w:rPr>
          <w:rFonts w:ascii="Calibri" w:hAnsi="Calibri" w:cs="Calibri"/>
          <w:sz w:val="24"/>
          <w:szCs w:val="24"/>
        </w:rPr>
        <w:t xml:space="preserve">joint manipulation. While the reasons for chiropractors being less likely to perform manipulation when these characteristics are present are unknown, they may represent situations </w:t>
      </w:r>
      <w:r w:rsidR="003519A9">
        <w:rPr>
          <w:rFonts w:ascii="Calibri" w:hAnsi="Calibri" w:cs="Calibri"/>
          <w:sz w:val="24"/>
          <w:szCs w:val="24"/>
        </w:rPr>
        <w:t>with</w:t>
      </w:r>
      <w:r w:rsidR="00465F0A">
        <w:rPr>
          <w:rFonts w:ascii="Calibri" w:hAnsi="Calibri" w:cs="Calibri"/>
          <w:sz w:val="24"/>
          <w:szCs w:val="24"/>
        </w:rPr>
        <w:t xml:space="preserve"> a higher perceived risk or lower perceived benefit of performing joint manipulation</w:t>
      </w:r>
      <w:r w:rsidR="00704856">
        <w:rPr>
          <w:rFonts w:ascii="Calibri" w:hAnsi="Calibri" w:cs="Calibri"/>
          <w:sz w:val="24"/>
          <w:szCs w:val="24"/>
        </w:rPr>
        <w:t>.</w:t>
      </w:r>
      <w:r w:rsidR="00465F0A">
        <w:rPr>
          <w:rFonts w:ascii="Calibri" w:hAnsi="Calibri" w:cs="Calibri"/>
          <w:sz w:val="24"/>
          <w:szCs w:val="24"/>
        </w:rPr>
        <w:t xml:space="preserve"> Further investigation into these patient characteristics may be warranted to assess the effectiveness </w:t>
      </w:r>
      <w:r w:rsidR="006158B5">
        <w:rPr>
          <w:rFonts w:ascii="Calibri" w:hAnsi="Calibri" w:cs="Calibri"/>
          <w:sz w:val="24"/>
          <w:szCs w:val="24"/>
        </w:rPr>
        <w:t>and</w:t>
      </w:r>
      <w:r w:rsidR="00465F0A">
        <w:rPr>
          <w:rFonts w:ascii="Calibri" w:hAnsi="Calibri" w:cs="Calibri"/>
          <w:sz w:val="24"/>
          <w:szCs w:val="24"/>
        </w:rPr>
        <w:t xml:space="preserve"> safety of performing joint manipulation</w:t>
      </w:r>
      <w:r w:rsidR="006158B5">
        <w:rPr>
          <w:rFonts w:ascii="Calibri" w:hAnsi="Calibri" w:cs="Calibri"/>
          <w:sz w:val="24"/>
          <w:szCs w:val="24"/>
        </w:rPr>
        <w:t xml:space="preserve"> (versus other types of interventions) in these patient groups</w:t>
      </w:r>
      <w:r w:rsidR="00465F0A">
        <w:rPr>
          <w:rFonts w:ascii="Calibri" w:hAnsi="Calibri" w:cs="Calibri"/>
          <w:sz w:val="24"/>
          <w:szCs w:val="24"/>
        </w:rPr>
        <w:t>.</w:t>
      </w:r>
    </w:p>
    <w:p w14:paraId="3906A129" w14:textId="1F498ABF" w:rsidR="00F065EC" w:rsidRPr="00C9046A" w:rsidRDefault="00F065EC" w:rsidP="006A648E">
      <w:pPr>
        <w:spacing w:line="360" w:lineRule="auto"/>
        <w:rPr>
          <w:rFonts w:ascii="Calibri" w:hAnsi="Calibri" w:cs="Calibri"/>
          <w:b/>
          <w:sz w:val="24"/>
          <w:szCs w:val="24"/>
        </w:rPr>
      </w:pPr>
      <w:r w:rsidRPr="00C9046A">
        <w:rPr>
          <w:rFonts w:ascii="Calibri" w:hAnsi="Calibri" w:cs="Calibri"/>
          <w:b/>
          <w:sz w:val="24"/>
          <w:szCs w:val="24"/>
        </w:rPr>
        <w:t>Conclusions</w:t>
      </w:r>
    </w:p>
    <w:p w14:paraId="12D7DEA3" w14:textId="1B4B4293" w:rsidR="008640B1" w:rsidRDefault="002A6FCD" w:rsidP="006A648E">
      <w:pPr>
        <w:spacing w:line="360" w:lineRule="auto"/>
        <w:rPr>
          <w:rFonts w:ascii="Calibri" w:hAnsi="Calibri" w:cs="Calibri"/>
          <w:sz w:val="24"/>
          <w:szCs w:val="24"/>
        </w:rPr>
      </w:pPr>
      <w:r w:rsidRPr="00C9046A">
        <w:rPr>
          <w:rFonts w:ascii="Calibri" w:hAnsi="Calibri" w:cs="Calibri"/>
          <w:sz w:val="24"/>
          <w:szCs w:val="24"/>
        </w:rPr>
        <w:t xml:space="preserve">In </w:t>
      </w:r>
      <w:r w:rsidR="009A6885">
        <w:rPr>
          <w:rFonts w:ascii="Calibri" w:hAnsi="Calibri" w:cs="Calibri"/>
          <w:sz w:val="24"/>
          <w:szCs w:val="24"/>
        </w:rPr>
        <w:t xml:space="preserve">a sample of </w:t>
      </w:r>
      <w:r w:rsidRPr="00C9046A">
        <w:rPr>
          <w:rFonts w:ascii="Calibri" w:hAnsi="Calibri" w:cs="Calibri"/>
          <w:sz w:val="24"/>
          <w:szCs w:val="24"/>
        </w:rPr>
        <w:t>more than 10,000 diagnostic encounters with chiropractors</w:t>
      </w:r>
      <w:r w:rsidR="00E83F42">
        <w:rPr>
          <w:rFonts w:ascii="Calibri" w:hAnsi="Calibri" w:cs="Calibri"/>
          <w:sz w:val="24"/>
          <w:szCs w:val="24"/>
        </w:rPr>
        <w:t xml:space="preserve"> in </w:t>
      </w:r>
      <w:r w:rsidR="00933FDD">
        <w:rPr>
          <w:rFonts w:ascii="Calibri" w:hAnsi="Calibri" w:cs="Calibri"/>
          <w:sz w:val="24"/>
          <w:szCs w:val="24"/>
        </w:rPr>
        <w:t xml:space="preserve">Victoria, </w:t>
      </w:r>
      <w:r w:rsidR="00E83F42">
        <w:rPr>
          <w:rFonts w:ascii="Calibri" w:hAnsi="Calibri" w:cs="Calibri"/>
          <w:sz w:val="24"/>
          <w:szCs w:val="24"/>
        </w:rPr>
        <w:t xml:space="preserve">Australia and </w:t>
      </w:r>
      <w:r w:rsidR="00933FDD">
        <w:rPr>
          <w:rFonts w:ascii="Calibri" w:hAnsi="Calibri" w:cs="Calibri"/>
          <w:sz w:val="24"/>
          <w:szCs w:val="24"/>
        </w:rPr>
        <w:t xml:space="preserve">Ontario, </w:t>
      </w:r>
      <w:r w:rsidR="00E83F42">
        <w:rPr>
          <w:rFonts w:ascii="Calibri" w:hAnsi="Calibri" w:cs="Calibri"/>
          <w:sz w:val="24"/>
          <w:szCs w:val="24"/>
        </w:rPr>
        <w:t>Canada</w:t>
      </w:r>
      <w:r w:rsidRPr="00C9046A">
        <w:rPr>
          <w:rFonts w:ascii="Calibri" w:hAnsi="Calibri" w:cs="Calibri"/>
          <w:sz w:val="24"/>
          <w:szCs w:val="24"/>
        </w:rPr>
        <w:t xml:space="preserve">, joint manipulation was the most common therapeutic intervention for spine-related problems, whereas soft tissue therapies were more common for extremity problems. Several patient and </w:t>
      </w:r>
      <w:r w:rsidR="00E83F42">
        <w:rPr>
          <w:rFonts w:ascii="Calibri" w:hAnsi="Calibri" w:cs="Calibri"/>
          <w:sz w:val="24"/>
          <w:szCs w:val="24"/>
        </w:rPr>
        <w:t>provider</w:t>
      </w:r>
      <w:r w:rsidRPr="00C9046A">
        <w:rPr>
          <w:rFonts w:ascii="Calibri" w:hAnsi="Calibri" w:cs="Calibri"/>
          <w:sz w:val="24"/>
          <w:szCs w:val="24"/>
        </w:rPr>
        <w:t xml:space="preserve"> characteristics</w:t>
      </w:r>
      <w:r w:rsidR="00E83F42">
        <w:rPr>
          <w:rFonts w:ascii="Calibri" w:hAnsi="Calibri" w:cs="Calibri"/>
          <w:sz w:val="24"/>
          <w:szCs w:val="24"/>
        </w:rPr>
        <w:t xml:space="preserve"> were associated</w:t>
      </w:r>
      <w:r w:rsidR="000851F2">
        <w:rPr>
          <w:rFonts w:ascii="Calibri" w:hAnsi="Calibri" w:cs="Calibri"/>
          <w:sz w:val="24"/>
          <w:szCs w:val="24"/>
        </w:rPr>
        <w:t xml:space="preserve"> </w:t>
      </w:r>
      <w:r w:rsidR="00E83F42">
        <w:rPr>
          <w:rFonts w:ascii="Calibri" w:hAnsi="Calibri" w:cs="Calibri"/>
          <w:sz w:val="24"/>
          <w:szCs w:val="24"/>
        </w:rPr>
        <w:t xml:space="preserve">with </w:t>
      </w:r>
      <w:r w:rsidR="000851F2">
        <w:rPr>
          <w:rFonts w:ascii="Calibri" w:hAnsi="Calibri" w:cs="Calibri"/>
          <w:sz w:val="24"/>
          <w:szCs w:val="24"/>
        </w:rPr>
        <w:t>therapeutic</w:t>
      </w:r>
      <w:r w:rsidRPr="00C9046A">
        <w:rPr>
          <w:rFonts w:ascii="Calibri" w:hAnsi="Calibri" w:cs="Calibri"/>
          <w:sz w:val="24"/>
          <w:szCs w:val="24"/>
        </w:rPr>
        <w:t xml:space="preserve"> intervention selection. These data may be used to support further research on appropriate selection of therapeutic interventions for common musculoskeletal complaints.</w:t>
      </w:r>
    </w:p>
    <w:p w14:paraId="271C8A75" w14:textId="77777777" w:rsidR="000342B4" w:rsidRDefault="000342B4" w:rsidP="000342B4">
      <w:pPr>
        <w:spacing w:line="360" w:lineRule="auto"/>
        <w:rPr>
          <w:rFonts w:cstheme="minorHAnsi"/>
          <w:b/>
          <w:sz w:val="24"/>
          <w:szCs w:val="24"/>
          <w:lang w:val="en-US"/>
        </w:rPr>
      </w:pPr>
      <w:r>
        <w:rPr>
          <w:rFonts w:cstheme="minorHAnsi"/>
          <w:b/>
          <w:sz w:val="24"/>
          <w:szCs w:val="24"/>
          <w:lang w:val="en-US"/>
        </w:rPr>
        <w:t>Declarations</w:t>
      </w:r>
    </w:p>
    <w:p w14:paraId="0CF86434" w14:textId="77777777" w:rsidR="000342B4" w:rsidRPr="00B56F0A" w:rsidRDefault="000342B4" w:rsidP="000342B4">
      <w:pPr>
        <w:spacing w:line="360" w:lineRule="auto"/>
        <w:rPr>
          <w:rFonts w:cstheme="minorHAnsi"/>
          <w:i/>
          <w:sz w:val="24"/>
          <w:szCs w:val="24"/>
        </w:rPr>
      </w:pPr>
      <w:r w:rsidRPr="00B56F0A">
        <w:rPr>
          <w:rFonts w:cstheme="minorHAnsi"/>
          <w:i/>
          <w:sz w:val="24"/>
          <w:szCs w:val="24"/>
        </w:rPr>
        <w:t>Ethic</w:t>
      </w:r>
      <w:r>
        <w:rPr>
          <w:rFonts w:cstheme="minorHAnsi"/>
          <w:i/>
          <w:sz w:val="24"/>
          <w:szCs w:val="24"/>
        </w:rPr>
        <w:t>al</w:t>
      </w:r>
      <w:r w:rsidRPr="00B56F0A">
        <w:rPr>
          <w:rFonts w:cstheme="minorHAnsi"/>
          <w:i/>
          <w:sz w:val="24"/>
          <w:szCs w:val="24"/>
        </w:rPr>
        <w:t xml:space="preserve"> approval</w:t>
      </w:r>
      <w:r>
        <w:rPr>
          <w:rFonts w:cstheme="minorHAnsi"/>
          <w:i/>
          <w:sz w:val="24"/>
          <w:szCs w:val="24"/>
        </w:rPr>
        <w:t xml:space="preserve"> and Consent to participate</w:t>
      </w:r>
    </w:p>
    <w:p w14:paraId="3028CD1F" w14:textId="4933492A" w:rsidR="000342B4" w:rsidRDefault="000342B4" w:rsidP="000342B4">
      <w:pPr>
        <w:spacing w:line="360" w:lineRule="auto"/>
        <w:rPr>
          <w:rFonts w:cstheme="minorHAnsi"/>
          <w:sz w:val="24"/>
          <w:szCs w:val="24"/>
        </w:rPr>
      </w:pPr>
      <w:r w:rsidRPr="00C9046A">
        <w:rPr>
          <w:rFonts w:ascii="Calibri" w:hAnsi="Calibri" w:cs="Calibri"/>
          <w:sz w:val="24"/>
          <w:szCs w:val="24"/>
        </w:rPr>
        <w:t>Ethics approval for COAST was provided by the University of Melbourne Human Research Ethics Committee (HREC: 0931651) and for O-COAST by the Canadian Memorial Chiropractic College (REB: 1404X03) and Queen’s University (REB: 6012853) ethics boards.</w:t>
      </w:r>
    </w:p>
    <w:p w14:paraId="6C122A54" w14:textId="77777777" w:rsidR="000342B4" w:rsidRPr="003B53F9" w:rsidRDefault="000342B4" w:rsidP="000342B4">
      <w:pPr>
        <w:spacing w:line="360" w:lineRule="auto"/>
        <w:rPr>
          <w:rFonts w:cstheme="minorHAnsi"/>
          <w:i/>
          <w:sz w:val="24"/>
          <w:szCs w:val="24"/>
        </w:rPr>
      </w:pPr>
      <w:r w:rsidRPr="003B53F9">
        <w:rPr>
          <w:rFonts w:cstheme="minorHAnsi"/>
          <w:i/>
          <w:sz w:val="24"/>
          <w:szCs w:val="24"/>
        </w:rPr>
        <w:t>Consent for publication</w:t>
      </w:r>
    </w:p>
    <w:p w14:paraId="0FEED93F" w14:textId="77777777" w:rsidR="000342B4" w:rsidRDefault="000342B4" w:rsidP="000342B4">
      <w:pPr>
        <w:spacing w:line="360" w:lineRule="auto"/>
        <w:rPr>
          <w:rFonts w:cstheme="minorHAnsi"/>
          <w:sz w:val="24"/>
          <w:szCs w:val="24"/>
        </w:rPr>
      </w:pPr>
      <w:r>
        <w:rPr>
          <w:rFonts w:cstheme="minorHAnsi"/>
          <w:sz w:val="24"/>
          <w:szCs w:val="24"/>
        </w:rPr>
        <w:t>Not applicable</w:t>
      </w:r>
    </w:p>
    <w:p w14:paraId="7B973251" w14:textId="77777777" w:rsidR="000342B4" w:rsidRPr="00B56F0A" w:rsidRDefault="000342B4" w:rsidP="000342B4">
      <w:pPr>
        <w:spacing w:line="360" w:lineRule="auto"/>
        <w:rPr>
          <w:rFonts w:cstheme="minorHAnsi"/>
          <w:i/>
          <w:sz w:val="24"/>
          <w:szCs w:val="24"/>
          <w:lang w:val="en-US"/>
        </w:rPr>
      </w:pPr>
      <w:r>
        <w:rPr>
          <w:rFonts w:cstheme="minorHAnsi"/>
          <w:i/>
          <w:sz w:val="24"/>
          <w:szCs w:val="24"/>
          <w:lang w:val="en-US"/>
        </w:rPr>
        <w:t>Availability of data and materials</w:t>
      </w:r>
    </w:p>
    <w:p w14:paraId="72723C64" w14:textId="3F0AC36E" w:rsidR="000342B4" w:rsidRPr="00E948C1" w:rsidRDefault="007F2D2F" w:rsidP="000342B4">
      <w:pPr>
        <w:spacing w:line="360" w:lineRule="auto"/>
        <w:rPr>
          <w:rFonts w:cstheme="minorHAnsi"/>
          <w:sz w:val="24"/>
          <w:szCs w:val="24"/>
        </w:rPr>
      </w:pPr>
      <w:r w:rsidRPr="00E948C1">
        <w:rPr>
          <w:rStyle w:val="normaltextrun"/>
          <w:color w:val="000000"/>
          <w:sz w:val="24"/>
          <w:szCs w:val="24"/>
          <w:bdr w:val="none" w:sz="0" w:space="0" w:color="auto" w:frame="1"/>
        </w:rPr>
        <w:t>The datasets used and/or analysed during the current study are available from the corresponding author on reasonable request</w:t>
      </w:r>
    </w:p>
    <w:p w14:paraId="11C21A61" w14:textId="77777777" w:rsidR="000342B4" w:rsidRPr="00B56F0A" w:rsidRDefault="000342B4" w:rsidP="000342B4">
      <w:pPr>
        <w:spacing w:line="360" w:lineRule="auto"/>
        <w:rPr>
          <w:rFonts w:cstheme="minorHAnsi"/>
          <w:i/>
          <w:sz w:val="24"/>
          <w:szCs w:val="24"/>
          <w:lang w:val="en-US"/>
        </w:rPr>
      </w:pPr>
      <w:r w:rsidRPr="00B56F0A">
        <w:rPr>
          <w:rFonts w:cstheme="minorHAnsi"/>
          <w:i/>
          <w:sz w:val="24"/>
          <w:szCs w:val="24"/>
          <w:lang w:val="en-US"/>
        </w:rPr>
        <w:t>Co</w:t>
      </w:r>
      <w:r>
        <w:rPr>
          <w:rFonts w:cstheme="minorHAnsi"/>
          <w:i/>
          <w:sz w:val="24"/>
          <w:szCs w:val="24"/>
          <w:lang w:val="en-US"/>
        </w:rPr>
        <w:t>mpeting</w:t>
      </w:r>
      <w:r w:rsidRPr="00B56F0A">
        <w:rPr>
          <w:rFonts w:cstheme="minorHAnsi"/>
          <w:i/>
          <w:sz w:val="24"/>
          <w:szCs w:val="24"/>
          <w:lang w:val="en-US"/>
        </w:rPr>
        <w:t xml:space="preserve"> interest</w:t>
      </w:r>
      <w:r>
        <w:rPr>
          <w:rFonts w:cstheme="minorHAnsi"/>
          <w:i/>
          <w:sz w:val="24"/>
          <w:szCs w:val="24"/>
          <w:lang w:val="en-US"/>
        </w:rPr>
        <w:t>s</w:t>
      </w:r>
    </w:p>
    <w:p w14:paraId="5E7AC2DE" w14:textId="4D6AE9F9" w:rsidR="000342B4" w:rsidRPr="003519A9" w:rsidRDefault="000342B4" w:rsidP="000342B4">
      <w:pPr>
        <w:spacing w:line="360" w:lineRule="auto"/>
        <w:rPr>
          <w:rFonts w:cstheme="minorHAnsi"/>
          <w:sz w:val="24"/>
          <w:szCs w:val="24"/>
          <w:lang w:val="en-US"/>
        </w:rPr>
      </w:pPr>
      <w:r w:rsidRPr="003A1631">
        <w:rPr>
          <w:rFonts w:cstheme="minorHAnsi"/>
          <w:sz w:val="24"/>
          <w:szCs w:val="24"/>
          <w:lang w:val="en-US"/>
        </w:rPr>
        <w:t xml:space="preserve">SDF is Co-Editor-in-Chief of Chiropractic &amp; Manual Therapies. The editorial management </w:t>
      </w:r>
      <w:r w:rsidRPr="003519A9">
        <w:rPr>
          <w:rFonts w:cstheme="minorHAnsi"/>
          <w:sz w:val="24"/>
          <w:szCs w:val="24"/>
          <w:lang w:val="en-US"/>
        </w:rPr>
        <w:t xml:space="preserve">system automatically </w:t>
      </w:r>
      <w:r w:rsidR="004E359A" w:rsidRPr="003519A9">
        <w:rPr>
          <w:rFonts w:cstheme="minorHAnsi"/>
          <w:sz w:val="24"/>
          <w:szCs w:val="24"/>
          <w:lang w:val="en-US"/>
        </w:rPr>
        <w:t xml:space="preserve">blinded </w:t>
      </w:r>
      <w:r w:rsidRPr="003519A9">
        <w:rPr>
          <w:rFonts w:cstheme="minorHAnsi"/>
          <w:sz w:val="24"/>
          <w:szCs w:val="24"/>
          <w:lang w:val="en-US"/>
        </w:rPr>
        <w:t xml:space="preserve">him from the submitted manuscript, and </w:t>
      </w:r>
      <w:r w:rsidR="00905F84" w:rsidRPr="003519A9">
        <w:rPr>
          <w:rFonts w:cstheme="minorHAnsi"/>
          <w:sz w:val="24"/>
          <w:szCs w:val="24"/>
          <w:lang w:val="en-US"/>
        </w:rPr>
        <w:t xml:space="preserve">he </w:t>
      </w:r>
      <w:r w:rsidR="004E359A" w:rsidRPr="003519A9">
        <w:rPr>
          <w:rFonts w:cstheme="minorHAnsi"/>
          <w:sz w:val="24"/>
          <w:szCs w:val="24"/>
          <w:lang w:val="en-US"/>
        </w:rPr>
        <w:t xml:space="preserve">had </w:t>
      </w:r>
      <w:r w:rsidR="00905F84" w:rsidRPr="003519A9">
        <w:rPr>
          <w:rFonts w:cstheme="minorHAnsi"/>
          <w:sz w:val="24"/>
          <w:szCs w:val="24"/>
          <w:lang w:val="en-US"/>
        </w:rPr>
        <w:t>no</w:t>
      </w:r>
      <w:r w:rsidRPr="003519A9">
        <w:rPr>
          <w:rFonts w:cstheme="minorHAnsi"/>
          <w:sz w:val="24"/>
          <w:szCs w:val="24"/>
          <w:lang w:val="en-US"/>
        </w:rPr>
        <w:t xml:space="preserve"> part in the editorial or peer-review process of this manuscript.</w:t>
      </w:r>
    </w:p>
    <w:p w14:paraId="67A88960" w14:textId="77777777" w:rsidR="003519A9" w:rsidRDefault="00040322" w:rsidP="000342B4">
      <w:pPr>
        <w:spacing w:line="360" w:lineRule="auto"/>
        <w:rPr>
          <w:sz w:val="24"/>
          <w:szCs w:val="24"/>
        </w:rPr>
      </w:pPr>
      <w:r w:rsidRPr="003519A9">
        <w:rPr>
          <w:rFonts w:cstheme="minorHAnsi"/>
          <w:sz w:val="24"/>
          <w:szCs w:val="24"/>
          <w:lang w:val="en-US"/>
        </w:rPr>
        <w:t>JJY is supported by Arthritis Society Canada and the</w:t>
      </w:r>
      <w:r w:rsidRPr="003519A9">
        <w:rPr>
          <w:sz w:val="24"/>
          <w:szCs w:val="24"/>
        </w:rPr>
        <w:t xml:space="preserve"> Danish Foundation for Chiropractic Research and Post-graduate Education, both outside the submitted work.</w:t>
      </w:r>
      <w:r w:rsidR="005E2C48" w:rsidRPr="003519A9">
        <w:rPr>
          <w:sz w:val="24"/>
          <w:szCs w:val="24"/>
        </w:rPr>
        <w:t xml:space="preserve"> </w:t>
      </w:r>
    </w:p>
    <w:p w14:paraId="63C08BC6" w14:textId="6DEAE6E3" w:rsidR="00040322" w:rsidRPr="003519A9" w:rsidRDefault="005E2C48" w:rsidP="000342B4">
      <w:pPr>
        <w:spacing w:line="360" w:lineRule="auto"/>
        <w:rPr>
          <w:rFonts w:cstheme="minorHAnsi"/>
          <w:sz w:val="24"/>
          <w:szCs w:val="24"/>
          <w:lang w:val="en-US"/>
        </w:rPr>
      </w:pPr>
      <w:r w:rsidRPr="003519A9">
        <w:rPr>
          <w:sz w:val="24"/>
          <w:szCs w:val="24"/>
        </w:rPr>
        <w:t>JJW is funded by a Banting Postdoctoral Fellowship from the Canadian Institutes of Health Research; and reports grants from the Canadian Institutes of Health Research and Canadian Chiropractic Research Foundation (paid to university) outside the submitted work.</w:t>
      </w:r>
    </w:p>
    <w:p w14:paraId="2692B15E" w14:textId="7932C105" w:rsidR="000342B4" w:rsidRDefault="000342B4" w:rsidP="000342B4">
      <w:pPr>
        <w:spacing w:line="360" w:lineRule="auto"/>
        <w:rPr>
          <w:rFonts w:cstheme="minorHAnsi"/>
          <w:sz w:val="24"/>
          <w:szCs w:val="24"/>
          <w:lang w:val="en-US"/>
        </w:rPr>
      </w:pPr>
      <w:r w:rsidRPr="003519A9">
        <w:rPr>
          <w:rFonts w:cstheme="minorHAnsi"/>
          <w:sz w:val="24"/>
          <w:szCs w:val="24"/>
          <w:lang w:val="en-US"/>
        </w:rPr>
        <w:t>The other authors declare that they have no competing interests</w:t>
      </w:r>
      <w:r w:rsidR="00040322">
        <w:rPr>
          <w:rFonts w:cstheme="minorHAnsi"/>
          <w:sz w:val="24"/>
          <w:szCs w:val="24"/>
          <w:lang w:val="en-US"/>
        </w:rPr>
        <w:t>.</w:t>
      </w:r>
    </w:p>
    <w:p w14:paraId="1316E3B9" w14:textId="77777777" w:rsidR="000342B4" w:rsidRPr="00B56F0A" w:rsidRDefault="000342B4" w:rsidP="000342B4">
      <w:pPr>
        <w:spacing w:line="360" w:lineRule="auto"/>
        <w:rPr>
          <w:rFonts w:cstheme="minorHAnsi"/>
          <w:i/>
          <w:sz w:val="24"/>
          <w:szCs w:val="24"/>
          <w:lang w:val="en-US"/>
        </w:rPr>
      </w:pPr>
      <w:r>
        <w:rPr>
          <w:rFonts w:cstheme="minorHAnsi"/>
          <w:i/>
          <w:sz w:val="24"/>
          <w:szCs w:val="24"/>
          <w:lang w:val="en-US"/>
        </w:rPr>
        <w:t>F</w:t>
      </w:r>
      <w:r w:rsidRPr="00B56F0A">
        <w:rPr>
          <w:rFonts w:cstheme="minorHAnsi"/>
          <w:i/>
          <w:sz w:val="24"/>
          <w:szCs w:val="24"/>
          <w:lang w:val="en-US"/>
        </w:rPr>
        <w:t>unding</w:t>
      </w:r>
    </w:p>
    <w:p w14:paraId="702AE15B" w14:textId="57D3325C" w:rsidR="000342B4" w:rsidRDefault="000342B4" w:rsidP="000342B4">
      <w:pPr>
        <w:spacing w:line="360" w:lineRule="auto"/>
        <w:rPr>
          <w:rFonts w:cstheme="minorHAnsi"/>
          <w:sz w:val="24"/>
          <w:szCs w:val="24"/>
          <w:lang w:val="en-US"/>
        </w:rPr>
      </w:pPr>
      <w:r w:rsidRPr="000342B4">
        <w:rPr>
          <w:rFonts w:cstheme="minorHAnsi"/>
          <w:sz w:val="24"/>
          <w:szCs w:val="24"/>
          <w:lang w:val="en-US"/>
        </w:rPr>
        <w:t xml:space="preserve">This </w:t>
      </w:r>
      <w:r>
        <w:rPr>
          <w:rFonts w:cstheme="minorHAnsi"/>
          <w:sz w:val="24"/>
          <w:szCs w:val="24"/>
          <w:lang w:val="en-US"/>
        </w:rPr>
        <w:t xml:space="preserve">COAST </w:t>
      </w:r>
      <w:r w:rsidRPr="000342B4">
        <w:rPr>
          <w:rFonts w:cstheme="minorHAnsi"/>
          <w:sz w:val="24"/>
          <w:szCs w:val="24"/>
          <w:lang w:val="en-US"/>
        </w:rPr>
        <w:t xml:space="preserve">study was funded by the Chiropractors Registration Board of Victoria and the Chiropractors Association of Australia. The funding bodies provided general advice about the design of the project but had no role in the conduct of the study or in the decisions about publication of the results. </w:t>
      </w:r>
      <w:r w:rsidRPr="00400E20">
        <w:rPr>
          <w:rFonts w:cstheme="minorHAnsi"/>
          <w:sz w:val="24"/>
          <w:szCs w:val="24"/>
          <w:lang w:val="en-US"/>
        </w:rPr>
        <w:t xml:space="preserve"> </w:t>
      </w:r>
    </w:p>
    <w:p w14:paraId="5C3FD281" w14:textId="259DD2B8" w:rsidR="000342B4" w:rsidRDefault="000342B4" w:rsidP="000342B4">
      <w:pPr>
        <w:spacing w:line="360" w:lineRule="auto"/>
        <w:rPr>
          <w:rFonts w:cstheme="minorHAnsi"/>
          <w:sz w:val="24"/>
          <w:szCs w:val="24"/>
          <w:lang w:val="en-US"/>
        </w:rPr>
      </w:pPr>
      <w:r w:rsidRPr="000342B4">
        <w:rPr>
          <w:rFonts w:cstheme="minorHAnsi"/>
          <w:sz w:val="24"/>
          <w:szCs w:val="24"/>
          <w:lang w:val="en-US"/>
        </w:rPr>
        <w:t xml:space="preserve">This </w:t>
      </w:r>
      <w:r>
        <w:rPr>
          <w:rFonts w:cstheme="minorHAnsi"/>
          <w:sz w:val="24"/>
          <w:szCs w:val="24"/>
          <w:lang w:val="en-US"/>
        </w:rPr>
        <w:t xml:space="preserve">O-COAST </w:t>
      </w:r>
      <w:r w:rsidRPr="000342B4">
        <w:rPr>
          <w:rFonts w:cstheme="minorHAnsi"/>
          <w:sz w:val="24"/>
          <w:szCs w:val="24"/>
          <w:lang w:val="en-US"/>
        </w:rPr>
        <w:t>study was funded by the Ontario Chiropractic Association (OCA) and Queen’s University. The OCA provided general advice about the design of the project, but was not involved in the collection of data, data analysis, interpretation of data or drafting of the manuscript. The funder Queen’s University did not have any involvement in the project.</w:t>
      </w:r>
    </w:p>
    <w:p w14:paraId="38146642" w14:textId="77777777" w:rsidR="000342B4" w:rsidRDefault="000342B4" w:rsidP="000342B4">
      <w:pPr>
        <w:spacing w:line="360" w:lineRule="auto"/>
        <w:rPr>
          <w:rFonts w:cstheme="minorHAnsi"/>
          <w:sz w:val="24"/>
          <w:szCs w:val="24"/>
          <w:lang w:val="en-US"/>
        </w:rPr>
      </w:pPr>
      <w:r>
        <w:rPr>
          <w:rFonts w:cstheme="minorHAnsi"/>
          <w:sz w:val="24"/>
          <w:szCs w:val="24"/>
          <w:lang w:val="en-US"/>
        </w:rPr>
        <w:t>No additional funding was obtained for this study</w:t>
      </w:r>
    </w:p>
    <w:p w14:paraId="7FE68F99" w14:textId="77777777" w:rsidR="000342B4" w:rsidRPr="00B56F0A" w:rsidRDefault="000342B4" w:rsidP="000342B4">
      <w:pPr>
        <w:spacing w:line="360" w:lineRule="auto"/>
        <w:rPr>
          <w:rFonts w:cstheme="minorHAnsi"/>
          <w:i/>
          <w:sz w:val="24"/>
          <w:szCs w:val="24"/>
          <w:lang w:val="en-US"/>
        </w:rPr>
      </w:pPr>
      <w:r w:rsidRPr="00B56F0A">
        <w:rPr>
          <w:rFonts w:cstheme="minorHAnsi"/>
          <w:i/>
          <w:sz w:val="24"/>
          <w:szCs w:val="24"/>
          <w:lang w:val="en-US"/>
        </w:rPr>
        <w:t>Author contributions</w:t>
      </w:r>
    </w:p>
    <w:p w14:paraId="4B1FEF06" w14:textId="4E0EF012" w:rsidR="000342B4" w:rsidRDefault="000342B4" w:rsidP="000342B4">
      <w:pPr>
        <w:spacing w:line="360" w:lineRule="auto"/>
        <w:rPr>
          <w:rFonts w:cstheme="minorHAnsi"/>
          <w:sz w:val="24"/>
          <w:szCs w:val="24"/>
          <w:lang w:val="en-US"/>
        </w:rPr>
      </w:pPr>
      <w:r>
        <w:rPr>
          <w:rFonts w:cstheme="minorHAnsi"/>
          <w:sz w:val="24"/>
          <w:szCs w:val="24"/>
          <w:lang w:val="en-US"/>
        </w:rPr>
        <w:t>H</w:t>
      </w:r>
      <w:r w:rsidR="00905F84">
        <w:rPr>
          <w:rFonts w:cstheme="minorHAnsi"/>
          <w:sz w:val="24"/>
          <w:szCs w:val="24"/>
          <w:lang w:val="en-US"/>
        </w:rPr>
        <w:t>J</w:t>
      </w:r>
      <w:r>
        <w:rPr>
          <w:rFonts w:cstheme="minorHAnsi"/>
          <w:sz w:val="24"/>
          <w:szCs w:val="24"/>
          <w:lang w:val="en-US"/>
        </w:rPr>
        <w:t>J was involved in the design of the study, performed the data synthesis and analysis, performed and agreed upon the data interpretation, and drafted, reviewed, and approved the final manuscript.</w:t>
      </w:r>
    </w:p>
    <w:p w14:paraId="232183BC" w14:textId="41BB6DAF" w:rsidR="000342B4" w:rsidRDefault="000342B4" w:rsidP="000342B4">
      <w:pPr>
        <w:spacing w:line="360" w:lineRule="auto"/>
        <w:rPr>
          <w:rFonts w:cstheme="minorHAnsi"/>
          <w:sz w:val="24"/>
          <w:szCs w:val="24"/>
          <w:lang w:val="en-US"/>
        </w:rPr>
      </w:pPr>
      <w:r>
        <w:rPr>
          <w:rFonts w:cstheme="minorHAnsi"/>
          <w:sz w:val="24"/>
          <w:szCs w:val="24"/>
          <w:lang w:val="en-US"/>
        </w:rPr>
        <w:t>A</w:t>
      </w:r>
      <w:r w:rsidR="00905F84">
        <w:rPr>
          <w:rFonts w:cstheme="minorHAnsi"/>
          <w:sz w:val="24"/>
          <w:szCs w:val="24"/>
          <w:lang w:val="en-US"/>
        </w:rPr>
        <w:t>D</w:t>
      </w:r>
      <w:r>
        <w:rPr>
          <w:rFonts w:cstheme="minorHAnsi"/>
          <w:sz w:val="24"/>
          <w:szCs w:val="24"/>
          <w:lang w:val="en-US"/>
        </w:rPr>
        <w:t xml:space="preserve"> was involved in the design of the study, reviewed and agreed upon the data interpretation, and reviewed and approved the final manuscript.</w:t>
      </w:r>
    </w:p>
    <w:p w14:paraId="57C792DF" w14:textId="622C06D4" w:rsidR="000342B4" w:rsidRDefault="00905F84" w:rsidP="000342B4">
      <w:pPr>
        <w:spacing w:line="360" w:lineRule="auto"/>
        <w:rPr>
          <w:rFonts w:cstheme="minorHAnsi"/>
          <w:sz w:val="24"/>
          <w:szCs w:val="24"/>
          <w:lang w:val="en-US"/>
        </w:rPr>
      </w:pPr>
      <w:r>
        <w:rPr>
          <w:rFonts w:cstheme="minorHAnsi"/>
          <w:sz w:val="24"/>
          <w:szCs w:val="24"/>
          <w:lang w:val="en-US"/>
        </w:rPr>
        <w:t>JJW</w:t>
      </w:r>
      <w:r w:rsidR="000342B4" w:rsidRPr="00ED3519">
        <w:rPr>
          <w:rFonts w:cstheme="minorHAnsi"/>
          <w:sz w:val="24"/>
          <w:szCs w:val="24"/>
          <w:lang w:val="en-US"/>
        </w:rPr>
        <w:t xml:space="preserve"> </w:t>
      </w:r>
      <w:r w:rsidR="000342B4">
        <w:rPr>
          <w:rFonts w:cstheme="minorHAnsi"/>
          <w:sz w:val="24"/>
          <w:szCs w:val="24"/>
          <w:lang w:val="en-US"/>
        </w:rPr>
        <w:t>was involved in the design of the study, reviewed and agreed upon the data interpretation, and reviewed and approved the final manuscript.</w:t>
      </w:r>
    </w:p>
    <w:p w14:paraId="1E5A4B1B" w14:textId="0B0111EC" w:rsidR="000342B4" w:rsidRDefault="00905F84" w:rsidP="000342B4">
      <w:pPr>
        <w:spacing w:line="360" w:lineRule="auto"/>
        <w:rPr>
          <w:rFonts w:cstheme="minorHAnsi"/>
          <w:sz w:val="24"/>
          <w:szCs w:val="24"/>
          <w:lang w:val="en-US"/>
        </w:rPr>
      </w:pPr>
      <w:r>
        <w:rPr>
          <w:rFonts w:cstheme="minorHAnsi"/>
          <w:sz w:val="24"/>
          <w:szCs w:val="24"/>
          <w:lang w:val="en-US"/>
        </w:rPr>
        <w:t>JJY</w:t>
      </w:r>
      <w:r w:rsidR="000342B4">
        <w:rPr>
          <w:rFonts w:cstheme="minorHAnsi"/>
          <w:sz w:val="24"/>
          <w:szCs w:val="24"/>
          <w:lang w:val="en-US"/>
        </w:rPr>
        <w:t xml:space="preserve"> was involved in the design of the study, reviewed and agreed upon the data interpretation, and reviewed and approved the final manuscript.</w:t>
      </w:r>
    </w:p>
    <w:p w14:paraId="09001956" w14:textId="1F2CCB0E" w:rsidR="000342B4" w:rsidRDefault="00905F84" w:rsidP="000342B4">
      <w:pPr>
        <w:spacing w:line="360" w:lineRule="auto"/>
        <w:rPr>
          <w:rFonts w:cstheme="minorHAnsi"/>
          <w:sz w:val="24"/>
          <w:szCs w:val="24"/>
          <w:lang w:val="en-US"/>
        </w:rPr>
      </w:pPr>
      <w:r>
        <w:rPr>
          <w:rFonts w:cstheme="minorHAnsi"/>
          <w:sz w:val="24"/>
          <w:szCs w:val="24"/>
          <w:lang w:val="en-US"/>
        </w:rPr>
        <w:t>EJR</w:t>
      </w:r>
      <w:r w:rsidR="000342B4">
        <w:rPr>
          <w:rFonts w:cstheme="minorHAnsi"/>
          <w:sz w:val="24"/>
          <w:szCs w:val="24"/>
          <w:lang w:val="en-US"/>
        </w:rPr>
        <w:t xml:space="preserve"> was involved in the design of the study, reviewed and agreed upon the data interpretation, and reviewed and approved the final manuscript.</w:t>
      </w:r>
    </w:p>
    <w:p w14:paraId="63D8B981" w14:textId="6EEB710F" w:rsidR="000342B4" w:rsidRDefault="00905F84" w:rsidP="000342B4">
      <w:pPr>
        <w:spacing w:line="360" w:lineRule="auto"/>
        <w:rPr>
          <w:rFonts w:cstheme="minorHAnsi"/>
          <w:sz w:val="24"/>
          <w:szCs w:val="24"/>
          <w:lang w:val="en-US"/>
        </w:rPr>
      </w:pPr>
      <w:r>
        <w:rPr>
          <w:rFonts w:cstheme="minorHAnsi"/>
          <w:sz w:val="24"/>
          <w:szCs w:val="24"/>
          <w:lang w:val="en-US"/>
        </w:rPr>
        <w:t>CGN</w:t>
      </w:r>
      <w:r w:rsidR="000342B4">
        <w:rPr>
          <w:rFonts w:cstheme="minorHAnsi"/>
          <w:sz w:val="24"/>
          <w:szCs w:val="24"/>
          <w:lang w:val="en-US"/>
        </w:rPr>
        <w:t xml:space="preserve"> was involved in the design of the study, reviewed and agreed upon the data interpretation, and reviewed and approved the final manuscript.</w:t>
      </w:r>
    </w:p>
    <w:p w14:paraId="0C516BB9" w14:textId="429B70DE" w:rsidR="000342B4" w:rsidRDefault="00905F84" w:rsidP="000342B4">
      <w:pPr>
        <w:spacing w:line="360" w:lineRule="auto"/>
        <w:rPr>
          <w:rFonts w:cstheme="minorHAnsi"/>
          <w:sz w:val="24"/>
          <w:szCs w:val="24"/>
          <w:lang w:val="en-US"/>
        </w:rPr>
      </w:pPr>
      <w:r>
        <w:rPr>
          <w:rFonts w:cstheme="minorHAnsi"/>
          <w:sz w:val="24"/>
          <w:szCs w:val="24"/>
          <w:lang w:val="en-US"/>
        </w:rPr>
        <w:t>DM</w:t>
      </w:r>
      <w:r w:rsidR="000342B4">
        <w:rPr>
          <w:rFonts w:cstheme="minorHAnsi"/>
          <w:sz w:val="24"/>
          <w:szCs w:val="24"/>
          <w:lang w:val="en-US"/>
        </w:rPr>
        <w:t xml:space="preserve"> was involved in the design of the study, reviewed and agreed upon the data interpretation, and reviewed and approved the final manuscript.</w:t>
      </w:r>
    </w:p>
    <w:p w14:paraId="6045BC6E" w14:textId="610DF256" w:rsidR="00905F84" w:rsidRDefault="00905F84" w:rsidP="000342B4">
      <w:pPr>
        <w:spacing w:line="360" w:lineRule="auto"/>
        <w:rPr>
          <w:rFonts w:cstheme="minorHAnsi"/>
          <w:sz w:val="24"/>
          <w:szCs w:val="24"/>
          <w:lang w:val="en-US"/>
        </w:rPr>
      </w:pPr>
      <w:r>
        <w:rPr>
          <w:rFonts w:cstheme="minorHAnsi"/>
          <w:sz w:val="24"/>
          <w:szCs w:val="24"/>
          <w:lang w:val="en-US"/>
        </w:rPr>
        <w:t>CK</w:t>
      </w:r>
      <w:r>
        <w:rPr>
          <w:rFonts w:cs="Calibri"/>
          <w:sz w:val="24"/>
          <w:szCs w:val="24"/>
        </w:rPr>
        <w:t xml:space="preserve">Ø </w:t>
      </w:r>
      <w:r>
        <w:rPr>
          <w:rFonts w:cstheme="minorHAnsi"/>
          <w:sz w:val="24"/>
          <w:szCs w:val="24"/>
          <w:lang w:val="en-US"/>
        </w:rPr>
        <w:t>was involved in the design of the study, reviewed and agreed upon the data interpretation, and reviewed and approved the final manuscript.</w:t>
      </w:r>
    </w:p>
    <w:p w14:paraId="330B6B2D" w14:textId="55894CE7" w:rsidR="00905F84" w:rsidRDefault="00905F84" w:rsidP="000342B4">
      <w:pPr>
        <w:spacing w:line="360" w:lineRule="auto"/>
        <w:rPr>
          <w:rFonts w:cstheme="minorHAnsi"/>
          <w:sz w:val="24"/>
          <w:szCs w:val="24"/>
          <w:lang w:val="en-US"/>
        </w:rPr>
      </w:pPr>
      <w:r>
        <w:rPr>
          <w:rFonts w:cstheme="minorHAnsi"/>
          <w:sz w:val="24"/>
          <w:szCs w:val="24"/>
          <w:lang w:val="en-US"/>
        </w:rPr>
        <w:t>JH was involved in the design of the study, reviewed and agreed upon the data interpretation, and reviewed and approved the final manuscript.</w:t>
      </w:r>
    </w:p>
    <w:p w14:paraId="4ED1DD3A" w14:textId="0B2B711D" w:rsidR="00905F84" w:rsidRDefault="00905F84" w:rsidP="000342B4">
      <w:pPr>
        <w:spacing w:line="360" w:lineRule="auto"/>
        <w:rPr>
          <w:rFonts w:cstheme="minorHAnsi"/>
          <w:sz w:val="24"/>
          <w:szCs w:val="24"/>
          <w:lang w:val="en-US"/>
        </w:rPr>
      </w:pPr>
      <w:r>
        <w:rPr>
          <w:rFonts w:cstheme="minorHAnsi"/>
          <w:sz w:val="24"/>
          <w:szCs w:val="24"/>
          <w:lang w:val="en-US"/>
        </w:rPr>
        <w:t>SM was involved in the design of the study, reviewed and agreed upon the data interpretation, and reviewed and approved the final manuscript. SM was the lead investigator for the O-COAST study.</w:t>
      </w:r>
    </w:p>
    <w:p w14:paraId="7301E122" w14:textId="167E398E" w:rsidR="00905F84" w:rsidRDefault="00905F84" w:rsidP="000342B4">
      <w:pPr>
        <w:spacing w:line="360" w:lineRule="auto"/>
        <w:rPr>
          <w:rFonts w:cstheme="minorHAnsi"/>
          <w:sz w:val="24"/>
          <w:szCs w:val="24"/>
          <w:lang w:val="en-US"/>
        </w:rPr>
      </w:pPr>
      <w:r>
        <w:rPr>
          <w:rFonts w:cstheme="minorHAnsi"/>
          <w:sz w:val="24"/>
          <w:szCs w:val="24"/>
          <w:lang w:val="en-US"/>
        </w:rPr>
        <w:t>SDF was involved in the design of the study, reviewed and agreed upon the data interpretation, and reviewed and approved the final manuscript. SDF was the lead investigator for the COAST study.</w:t>
      </w:r>
    </w:p>
    <w:p w14:paraId="1711FB81" w14:textId="77777777" w:rsidR="000342B4" w:rsidRPr="003B53F9" w:rsidRDefault="000342B4" w:rsidP="000342B4">
      <w:pPr>
        <w:spacing w:line="360" w:lineRule="auto"/>
        <w:rPr>
          <w:rFonts w:cstheme="minorHAnsi"/>
          <w:i/>
          <w:sz w:val="24"/>
          <w:szCs w:val="24"/>
          <w:lang w:val="en-US"/>
        </w:rPr>
      </w:pPr>
      <w:r w:rsidRPr="003B53F9">
        <w:rPr>
          <w:rFonts w:cstheme="minorHAnsi"/>
          <w:i/>
          <w:sz w:val="24"/>
          <w:szCs w:val="24"/>
          <w:lang w:val="en-US"/>
        </w:rPr>
        <w:t>Acknowledgements</w:t>
      </w:r>
    </w:p>
    <w:p w14:paraId="7472DD4A" w14:textId="77777777" w:rsidR="00F860AA" w:rsidRDefault="000342B4" w:rsidP="00F860AA">
      <w:pPr>
        <w:spacing w:line="360" w:lineRule="auto"/>
        <w:rPr>
          <w:rFonts w:ascii="Calibri" w:hAnsi="Calibri" w:cs="Calibri"/>
          <w:b/>
          <w:sz w:val="24"/>
          <w:szCs w:val="24"/>
        </w:rPr>
      </w:pPr>
      <w:r>
        <w:rPr>
          <w:rFonts w:cstheme="minorHAnsi"/>
          <w:sz w:val="24"/>
          <w:szCs w:val="24"/>
          <w:lang w:val="en-US"/>
        </w:rPr>
        <w:t>Not applicable</w:t>
      </w:r>
    </w:p>
    <w:p w14:paraId="55510A82" w14:textId="1A70CCF0" w:rsidR="00E56367" w:rsidRPr="00EC175F" w:rsidRDefault="00F065EC" w:rsidP="00F860AA">
      <w:pPr>
        <w:spacing w:line="360" w:lineRule="auto"/>
        <w:rPr>
          <w:rFonts w:cstheme="minorHAnsi"/>
          <w:b/>
          <w:sz w:val="24"/>
          <w:szCs w:val="24"/>
        </w:rPr>
      </w:pPr>
      <w:r w:rsidRPr="00EC175F">
        <w:rPr>
          <w:rFonts w:cstheme="minorHAnsi"/>
          <w:b/>
          <w:sz w:val="24"/>
          <w:szCs w:val="24"/>
        </w:rPr>
        <w:t>References</w:t>
      </w:r>
    </w:p>
    <w:p w14:paraId="4CF09351" w14:textId="10A38BC0"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w:t>
      </w:r>
      <w:r w:rsidRPr="00EC175F">
        <w:rPr>
          <w:rFonts w:asciiTheme="minorHAnsi" w:hAnsiTheme="minorHAnsi" w:cstheme="minorHAnsi"/>
          <w:sz w:val="24"/>
          <w:szCs w:val="24"/>
        </w:rPr>
        <w:tab/>
        <w:t xml:space="preserve">World Health Organisation: </w:t>
      </w:r>
      <w:r w:rsidRPr="00EC175F">
        <w:rPr>
          <w:rFonts w:asciiTheme="minorHAnsi" w:hAnsiTheme="minorHAnsi" w:cstheme="minorHAnsi"/>
          <w:b/>
          <w:sz w:val="24"/>
          <w:szCs w:val="24"/>
        </w:rPr>
        <w:t>WHO guidelines on basic training and safety in chiropractic.</w:t>
      </w:r>
      <w:r w:rsidRPr="00EC175F">
        <w:rPr>
          <w:rFonts w:asciiTheme="minorHAnsi" w:hAnsiTheme="minorHAnsi" w:cstheme="minorHAnsi"/>
          <w:sz w:val="24"/>
          <w:szCs w:val="24"/>
        </w:rPr>
        <w:t xml:space="preserve"> Geneva: World Health Organisation; 2005.</w:t>
      </w:r>
    </w:p>
    <w:p w14:paraId="0936D756"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2.</w:t>
      </w:r>
      <w:r w:rsidRPr="00EC175F">
        <w:rPr>
          <w:rFonts w:asciiTheme="minorHAnsi" w:hAnsiTheme="minorHAnsi" w:cstheme="minorHAnsi"/>
          <w:sz w:val="24"/>
          <w:szCs w:val="24"/>
        </w:rPr>
        <w:tab/>
        <w:t xml:space="preserve">Stochkendahl MJ, Rezai M, Torres P, Sutton D, Tuchin P, Brown R, Côté P: </w:t>
      </w:r>
      <w:r w:rsidRPr="00EC175F">
        <w:rPr>
          <w:rFonts w:asciiTheme="minorHAnsi" w:hAnsiTheme="minorHAnsi" w:cstheme="minorHAnsi"/>
          <w:b/>
          <w:sz w:val="24"/>
          <w:szCs w:val="24"/>
        </w:rPr>
        <w:t>The chiropractic workforce: a global review.</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Chiropractic &amp;</w:t>
      </w:r>
      <w:del w:id="55" w:author="Hazel Jenkins" w:date="2023-08-15T16:11:00Z">
        <w:r w:rsidRPr="00EC175F" w:rsidDel="00DD35F4">
          <w:rPr>
            <w:rFonts w:asciiTheme="minorHAnsi" w:hAnsiTheme="minorHAnsi" w:cstheme="minorHAnsi"/>
            <w:i/>
            <w:sz w:val="24"/>
            <w:szCs w:val="24"/>
          </w:rPr>
          <w:delText>amp;</w:delText>
        </w:r>
      </w:del>
      <w:r w:rsidRPr="00EC175F">
        <w:rPr>
          <w:rFonts w:asciiTheme="minorHAnsi" w:hAnsiTheme="minorHAnsi" w:cstheme="minorHAnsi"/>
          <w:i/>
          <w:sz w:val="24"/>
          <w:szCs w:val="24"/>
        </w:rPr>
        <w:t xml:space="preserve"> Manual Therapies </w:t>
      </w:r>
      <w:r w:rsidRPr="00EC175F">
        <w:rPr>
          <w:rFonts w:asciiTheme="minorHAnsi" w:hAnsiTheme="minorHAnsi" w:cstheme="minorHAnsi"/>
          <w:sz w:val="24"/>
          <w:szCs w:val="24"/>
        </w:rPr>
        <w:t xml:space="preserve">2019, </w:t>
      </w:r>
      <w:r w:rsidRPr="00EC175F">
        <w:rPr>
          <w:rFonts w:asciiTheme="minorHAnsi" w:hAnsiTheme="minorHAnsi" w:cstheme="minorHAnsi"/>
          <w:b/>
          <w:sz w:val="24"/>
          <w:szCs w:val="24"/>
        </w:rPr>
        <w:t>27</w:t>
      </w:r>
      <w:r w:rsidRPr="00EC175F">
        <w:rPr>
          <w:rFonts w:asciiTheme="minorHAnsi" w:hAnsiTheme="minorHAnsi" w:cstheme="minorHAnsi"/>
          <w:sz w:val="24"/>
          <w:szCs w:val="24"/>
        </w:rPr>
        <w:t>.</w:t>
      </w:r>
    </w:p>
    <w:p w14:paraId="5794DA9A" w14:textId="1490B4BD"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3.</w:t>
      </w:r>
      <w:r w:rsidRPr="00EC175F">
        <w:rPr>
          <w:rFonts w:asciiTheme="minorHAnsi" w:hAnsiTheme="minorHAnsi" w:cstheme="minorHAnsi"/>
          <w:sz w:val="24"/>
          <w:szCs w:val="24"/>
        </w:rPr>
        <w:tab/>
        <w:t xml:space="preserve">Beliveau PJ, Wong JJ, Sutton DA, Simon NB, Bussières AE, Mior SA, French SD: </w:t>
      </w:r>
      <w:r w:rsidRPr="00EC175F">
        <w:rPr>
          <w:rFonts w:asciiTheme="minorHAnsi" w:hAnsiTheme="minorHAnsi" w:cstheme="minorHAnsi"/>
          <w:b/>
          <w:sz w:val="24"/>
          <w:szCs w:val="24"/>
        </w:rPr>
        <w:t>The chiropractic profession: a scoping review of utilization rates, reasons for seeking care, patient profiles, and care provided.</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Chiropractic &amp; </w:t>
      </w:r>
      <w:del w:id="56" w:author="Hazel Jenkins" w:date="2023-08-15T16:11:00Z">
        <w:r w:rsidRPr="00EC175F" w:rsidDel="00DD35F4">
          <w:rPr>
            <w:rFonts w:asciiTheme="minorHAnsi" w:hAnsiTheme="minorHAnsi" w:cstheme="minorHAnsi"/>
            <w:i/>
            <w:sz w:val="24"/>
            <w:szCs w:val="24"/>
          </w:rPr>
          <w:delText>m</w:delText>
        </w:r>
      </w:del>
      <w:ins w:id="57" w:author="Hazel Jenkins" w:date="2023-08-15T16:11:00Z">
        <w:r w:rsidR="00DD35F4">
          <w:rPr>
            <w:rFonts w:asciiTheme="minorHAnsi" w:hAnsiTheme="minorHAnsi" w:cstheme="minorHAnsi"/>
            <w:i/>
            <w:sz w:val="24"/>
            <w:szCs w:val="24"/>
          </w:rPr>
          <w:t>M</w:t>
        </w:r>
      </w:ins>
      <w:r w:rsidRPr="00EC175F">
        <w:rPr>
          <w:rFonts w:asciiTheme="minorHAnsi" w:hAnsiTheme="minorHAnsi" w:cstheme="minorHAnsi"/>
          <w:i/>
          <w:sz w:val="24"/>
          <w:szCs w:val="24"/>
        </w:rPr>
        <w:t xml:space="preserve">anual </w:t>
      </w:r>
      <w:del w:id="58" w:author="Hazel Jenkins" w:date="2023-08-15T16:11:00Z">
        <w:r w:rsidRPr="00EC175F" w:rsidDel="00DD35F4">
          <w:rPr>
            <w:rFonts w:asciiTheme="minorHAnsi" w:hAnsiTheme="minorHAnsi" w:cstheme="minorHAnsi"/>
            <w:i/>
            <w:sz w:val="24"/>
            <w:szCs w:val="24"/>
          </w:rPr>
          <w:delText>t</w:delText>
        </w:r>
      </w:del>
      <w:ins w:id="59" w:author="Hazel Jenkins" w:date="2023-08-15T16:11:00Z">
        <w:r w:rsidR="00DD35F4">
          <w:rPr>
            <w:rFonts w:asciiTheme="minorHAnsi" w:hAnsiTheme="minorHAnsi" w:cstheme="minorHAnsi"/>
            <w:i/>
            <w:sz w:val="24"/>
            <w:szCs w:val="24"/>
          </w:rPr>
          <w:t>T</w:t>
        </w:r>
      </w:ins>
      <w:r w:rsidRPr="00EC175F">
        <w:rPr>
          <w:rFonts w:asciiTheme="minorHAnsi" w:hAnsiTheme="minorHAnsi" w:cstheme="minorHAnsi"/>
          <w:i/>
          <w:sz w:val="24"/>
          <w:szCs w:val="24"/>
        </w:rPr>
        <w:t xml:space="preserve">herapies </w:t>
      </w:r>
      <w:r w:rsidRPr="00EC175F">
        <w:rPr>
          <w:rFonts w:asciiTheme="minorHAnsi" w:hAnsiTheme="minorHAnsi" w:cstheme="minorHAnsi"/>
          <w:sz w:val="24"/>
          <w:szCs w:val="24"/>
        </w:rPr>
        <w:t xml:space="preserve">2017, </w:t>
      </w:r>
      <w:r w:rsidRPr="00EC175F">
        <w:rPr>
          <w:rFonts w:asciiTheme="minorHAnsi" w:hAnsiTheme="minorHAnsi" w:cstheme="minorHAnsi"/>
          <w:b/>
          <w:sz w:val="24"/>
          <w:szCs w:val="24"/>
        </w:rPr>
        <w:t>25:</w:t>
      </w:r>
      <w:r w:rsidRPr="00EC175F">
        <w:rPr>
          <w:rFonts w:asciiTheme="minorHAnsi" w:hAnsiTheme="minorHAnsi" w:cstheme="minorHAnsi"/>
          <w:sz w:val="24"/>
          <w:szCs w:val="24"/>
        </w:rPr>
        <w:t>35.</w:t>
      </w:r>
    </w:p>
    <w:p w14:paraId="1B98EF4C" w14:textId="3D2E23AA"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4.</w:t>
      </w:r>
      <w:r w:rsidRPr="00EC175F">
        <w:rPr>
          <w:rFonts w:asciiTheme="minorHAnsi" w:hAnsiTheme="minorHAnsi" w:cstheme="minorHAnsi"/>
          <w:sz w:val="24"/>
          <w:szCs w:val="24"/>
        </w:rPr>
        <w:tab/>
        <w:t xml:space="preserve">Walker BF, French SD, Grant W, Green S: </w:t>
      </w:r>
      <w:r w:rsidRPr="00EC175F">
        <w:rPr>
          <w:rFonts w:asciiTheme="minorHAnsi" w:hAnsiTheme="minorHAnsi" w:cstheme="minorHAnsi"/>
          <w:b/>
          <w:sz w:val="24"/>
          <w:szCs w:val="24"/>
        </w:rPr>
        <w:t>Combined chiropractic interventions for low-back pain.</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Cochrane Database </w:t>
      </w:r>
      <w:ins w:id="60" w:author="Hazel Jenkins" w:date="2023-08-15T16:12:00Z">
        <w:r w:rsidR="00DD35F4">
          <w:rPr>
            <w:rFonts w:asciiTheme="minorHAnsi" w:hAnsiTheme="minorHAnsi" w:cstheme="minorHAnsi"/>
            <w:i/>
            <w:sz w:val="24"/>
            <w:szCs w:val="24"/>
          </w:rPr>
          <w:t xml:space="preserve">of </w:t>
        </w:r>
      </w:ins>
      <w:r w:rsidRPr="00EC175F">
        <w:rPr>
          <w:rFonts w:asciiTheme="minorHAnsi" w:hAnsiTheme="minorHAnsi" w:cstheme="minorHAnsi"/>
          <w:i/>
          <w:sz w:val="24"/>
          <w:szCs w:val="24"/>
        </w:rPr>
        <w:t>Syst</w:t>
      </w:r>
      <w:ins w:id="61" w:author="Hazel Jenkins" w:date="2023-08-15T16:12:00Z">
        <w:r w:rsidR="00DD35F4">
          <w:rPr>
            <w:rFonts w:asciiTheme="minorHAnsi" w:hAnsiTheme="minorHAnsi" w:cstheme="minorHAnsi"/>
            <w:i/>
            <w:sz w:val="24"/>
            <w:szCs w:val="24"/>
          </w:rPr>
          <w:t xml:space="preserve">ematic </w:t>
        </w:r>
      </w:ins>
      <w:r w:rsidRPr="00EC175F">
        <w:rPr>
          <w:rFonts w:asciiTheme="minorHAnsi" w:hAnsiTheme="minorHAnsi" w:cstheme="minorHAnsi"/>
          <w:i/>
          <w:sz w:val="24"/>
          <w:szCs w:val="24"/>
        </w:rPr>
        <w:t xml:space="preserve"> Rev</w:t>
      </w:r>
      <w:ins w:id="62" w:author="Hazel Jenkins" w:date="2023-08-15T16:12:00Z">
        <w:r w:rsidR="00DD35F4">
          <w:rPr>
            <w:rFonts w:asciiTheme="minorHAnsi" w:hAnsiTheme="minorHAnsi" w:cstheme="minorHAnsi"/>
            <w:i/>
            <w:sz w:val="24"/>
            <w:szCs w:val="24"/>
          </w:rPr>
          <w:t>iews</w:t>
        </w:r>
      </w:ins>
      <w:r w:rsidRPr="00EC175F">
        <w:rPr>
          <w:rFonts w:asciiTheme="minorHAnsi" w:hAnsiTheme="minorHAnsi" w:cstheme="minorHAnsi"/>
          <w:i/>
          <w:sz w:val="24"/>
          <w:szCs w:val="24"/>
        </w:rPr>
        <w:t xml:space="preserve"> </w:t>
      </w:r>
      <w:r w:rsidRPr="00EC175F">
        <w:rPr>
          <w:rFonts w:asciiTheme="minorHAnsi" w:hAnsiTheme="minorHAnsi" w:cstheme="minorHAnsi"/>
          <w:sz w:val="24"/>
          <w:szCs w:val="24"/>
        </w:rPr>
        <w:t xml:space="preserve">2010, </w:t>
      </w:r>
      <w:r w:rsidRPr="00EC175F">
        <w:rPr>
          <w:rFonts w:asciiTheme="minorHAnsi" w:hAnsiTheme="minorHAnsi" w:cstheme="minorHAnsi"/>
          <w:b/>
          <w:sz w:val="24"/>
          <w:szCs w:val="24"/>
        </w:rPr>
        <w:t>2010:</w:t>
      </w:r>
      <w:r w:rsidRPr="00EC175F">
        <w:rPr>
          <w:rFonts w:asciiTheme="minorHAnsi" w:hAnsiTheme="minorHAnsi" w:cstheme="minorHAnsi"/>
          <w:sz w:val="24"/>
          <w:szCs w:val="24"/>
        </w:rPr>
        <w:t>Cd005427.</w:t>
      </w:r>
    </w:p>
    <w:p w14:paraId="2537BB58"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5.</w:t>
      </w:r>
      <w:r w:rsidRPr="00EC175F">
        <w:rPr>
          <w:rFonts w:asciiTheme="minorHAnsi" w:hAnsiTheme="minorHAnsi" w:cstheme="minorHAnsi"/>
          <w:sz w:val="24"/>
          <w:szCs w:val="24"/>
        </w:rPr>
        <w:tab/>
        <w:t xml:space="preserve">Sackett DL, Rosenberg WMC, Gray JAM, Haynes RB, Richardson WS: </w:t>
      </w:r>
      <w:r w:rsidRPr="00EC175F">
        <w:rPr>
          <w:rFonts w:asciiTheme="minorHAnsi" w:hAnsiTheme="minorHAnsi" w:cstheme="minorHAnsi"/>
          <w:b/>
          <w:sz w:val="24"/>
          <w:szCs w:val="24"/>
        </w:rPr>
        <w:t>Evidence based medicine: what it is and what it isn't.</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BMJ </w:t>
      </w:r>
      <w:r w:rsidRPr="00EC175F">
        <w:rPr>
          <w:rFonts w:asciiTheme="minorHAnsi" w:hAnsiTheme="minorHAnsi" w:cstheme="minorHAnsi"/>
          <w:sz w:val="24"/>
          <w:szCs w:val="24"/>
        </w:rPr>
        <w:t xml:space="preserve">1996, </w:t>
      </w:r>
      <w:r w:rsidRPr="00EC175F">
        <w:rPr>
          <w:rFonts w:asciiTheme="minorHAnsi" w:hAnsiTheme="minorHAnsi" w:cstheme="minorHAnsi"/>
          <w:b/>
          <w:sz w:val="24"/>
          <w:szCs w:val="24"/>
        </w:rPr>
        <w:t>312:</w:t>
      </w:r>
      <w:r w:rsidRPr="00EC175F">
        <w:rPr>
          <w:rFonts w:asciiTheme="minorHAnsi" w:hAnsiTheme="minorHAnsi" w:cstheme="minorHAnsi"/>
          <w:sz w:val="24"/>
          <w:szCs w:val="24"/>
        </w:rPr>
        <w:t>71-72.</w:t>
      </w:r>
    </w:p>
    <w:p w14:paraId="1CAC312C"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6.</w:t>
      </w:r>
      <w:r w:rsidRPr="00EC175F">
        <w:rPr>
          <w:rFonts w:asciiTheme="minorHAnsi" w:hAnsiTheme="minorHAnsi" w:cstheme="minorHAnsi"/>
          <w:sz w:val="24"/>
          <w:szCs w:val="24"/>
        </w:rPr>
        <w:tab/>
        <w:t xml:space="preserve">Vining RD, Shannon ZK, Salsbury SA, Corber L, Minkalis AL, Goertz CM: </w:t>
      </w:r>
      <w:r w:rsidRPr="00EC175F">
        <w:rPr>
          <w:rFonts w:asciiTheme="minorHAnsi" w:hAnsiTheme="minorHAnsi" w:cstheme="minorHAnsi"/>
          <w:b/>
          <w:sz w:val="24"/>
          <w:szCs w:val="24"/>
        </w:rPr>
        <w:t>Development of a Clinical Decision Aid for Chiropractic Management of Common Conditions Causing Low Back Pain in Veterans: Results of a Consensus Process.</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Journal of Manipulative and Physiological Therapeutics </w:t>
      </w:r>
      <w:r w:rsidRPr="00EC175F">
        <w:rPr>
          <w:rFonts w:asciiTheme="minorHAnsi" w:hAnsiTheme="minorHAnsi" w:cstheme="minorHAnsi"/>
          <w:sz w:val="24"/>
          <w:szCs w:val="24"/>
        </w:rPr>
        <w:t xml:space="preserve">2019, </w:t>
      </w:r>
      <w:r w:rsidRPr="00EC175F">
        <w:rPr>
          <w:rFonts w:asciiTheme="minorHAnsi" w:hAnsiTheme="minorHAnsi" w:cstheme="minorHAnsi"/>
          <w:b/>
          <w:sz w:val="24"/>
          <w:szCs w:val="24"/>
        </w:rPr>
        <w:t>42:</w:t>
      </w:r>
      <w:r w:rsidRPr="00EC175F">
        <w:rPr>
          <w:rFonts w:asciiTheme="minorHAnsi" w:hAnsiTheme="minorHAnsi" w:cstheme="minorHAnsi"/>
          <w:sz w:val="24"/>
          <w:szCs w:val="24"/>
        </w:rPr>
        <w:t>677-693.</w:t>
      </w:r>
    </w:p>
    <w:p w14:paraId="6FB73464" w14:textId="7868FC11"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7.</w:t>
      </w:r>
      <w:r w:rsidRPr="00EC175F">
        <w:rPr>
          <w:rFonts w:asciiTheme="minorHAnsi" w:hAnsiTheme="minorHAnsi" w:cstheme="minorHAnsi"/>
          <w:sz w:val="24"/>
          <w:szCs w:val="24"/>
        </w:rPr>
        <w:tab/>
        <w:t xml:space="preserve">Clijsters M, Fronzoni F, Jenkins H: </w:t>
      </w:r>
      <w:r w:rsidRPr="00EC175F">
        <w:rPr>
          <w:rFonts w:asciiTheme="minorHAnsi" w:hAnsiTheme="minorHAnsi" w:cstheme="minorHAnsi"/>
          <w:b/>
          <w:sz w:val="24"/>
          <w:szCs w:val="24"/>
        </w:rPr>
        <w:t>Chiropractic treatment approaches for spinal musculoskeletal conditions: a cross-sectional survey.</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Chiropractic &amp; </w:t>
      </w:r>
      <w:ins w:id="63" w:author="Hazel Jenkins" w:date="2023-08-15T16:12:00Z">
        <w:r w:rsidR="00DD35F4">
          <w:rPr>
            <w:rFonts w:asciiTheme="minorHAnsi" w:hAnsiTheme="minorHAnsi" w:cstheme="minorHAnsi"/>
            <w:i/>
            <w:sz w:val="24"/>
            <w:szCs w:val="24"/>
          </w:rPr>
          <w:t>M</w:t>
        </w:r>
      </w:ins>
      <w:del w:id="64" w:author="Hazel Jenkins" w:date="2023-08-15T16:12:00Z">
        <w:r w:rsidRPr="00EC175F" w:rsidDel="00DD35F4">
          <w:rPr>
            <w:rFonts w:asciiTheme="minorHAnsi" w:hAnsiTheme="minorHAnsi" w:cstheme="minorHAnsi"/>
            <w:i/>
            <w:sz w:val="24"/>
            <w:szCs w:val="24"/>
          </w:rPr>
          <w:delText>m</w:delText>
        </w:r>
      </w:del>
      <w:r w:rsidRPr="00EC175F">
        <w:rPr>
          <w:rFonts w:asciiTheme="minorHAnsi" w:hAnsiTheme="minorHAnsi" w:cstheme="minorHAnsi"/>
          <w:i/>
          <w:sz w:val="24"/>
          <w:szCs w:val="24"/>
        </w:rPr>
        <w:t xml:space="preserve">anual </w:t>
      </w:r>
      <w:ins w:id="65" w:author="Hazel Jenkins" w:date="2023-08-15T16:12:00Z">
        <w:r w:rsidR="00DD35F4">
          <w:rPr>
            <w:rFonts w:asciiTheme="minorHAnsi" w:hAnsiTheme="minorHAnsi" w:cstheme="minorHAnsi"/>
            <w:i/>
            <w:sz w:val="24"/>
            <w:szCs w:val="24"/>
          </w:rPr>
          <w:t>T</w:t>
        </w:r>
      </w:ins>
      <w:del w:id="66" w:author="Hazel Jenkins" w:date="2023-08-15T16:12:00Z">
        <w:r w:rsidRPr="00EC175F" w:rsidDel="00DD35F4">
          <w:rPr>
            <w:rFonts w:asciiTheme="minorHAnsi" w:hAnsiTheme="minorHAnsi" w:cstheme="minorHAnsi"/>
            <w:i/>
            <w:sz w:val="24"/>
            <w:szCs w:val="24"/>
          </w:rPr>
          <w:delText>t</w:delText>
        </w:r>
      </w:del>
      <w:r w:rsidRPr="00EC175F">
        <w:rPr>
          <w:rFonts w:asciiTheme="minorHAnsi" w:hAnsiTheme="minorHAnsi" w:cstheme="minorHAnsi"/>
          <w:i/>
          <w:sz w:val="24"/>
          <w:szCs w:val="24"/>
        </w:rPr>
        <w:t xml:space="preserve">herapies </w:t>
      </w:r>
      <w:r w:rsidRPr="00EC175F">
        <w:rPr>
          <w:rFonts w:asciiTheme="minorHAnsi" w:hAnsiTheme="minorHAnsi" w:cstheme="minorHAnsi"/>
          <w:sz w:val="24"/>
          <w:szCs w:val="24"/>
        </w:rPr>
        <w:t xml:space="preserve">2014, </w:t>
      </w:r>
      <w:r w:rsidRPr="00EC175F">
        <w:rPr>
          <w:rFonts w:asciiTheme="minorHAnsi" w:hAnsiTheme="minorHAnsi" w:cstheme="minorHAnsi"/>
          <w:b/>
          <w:sz w:val="24"/>
          <w:szCs w:val="24"/>
        </w:rPr>
        <w:t>22:</w:t>
      </w:r>
      <w:r w:rsidRPr="00EC175F">
        <w:rPr>
          <w:rFonts w:asciiTheme="minorHAnsi" w:hAnsiTheme="minorHAnsi" w:cstheme="minorHAnsi"/>
          <w:sz w:val="24"/>
          <w:szCs w:val="24"/>
        </w:rPr>
        <w:t>1-10.</w:t>
      </w:r>
    </w:p>
    <w:p w14:paraId="348452C5"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8.</w:t>
      </w:r>
      <w:r w:rsidRPr="00EC175F">
        <w:rPr>
          <w:rFonts w:asciiTheme="minorHAnsi" w:hAnsiTheme="minorHAnsi" w:cstheme="minorHAnsi"/>
          <w:sz w:val="24"/>
          <w:szCs w:val="24"/>
        </w:rPr>
        <w:tab/>
        <w:t xml:space="preserve">French SD, Charity MJ, Forsdike K, Gunn JM, Polus BI, Walker BF, Chondros P, Britt HC: </w:t>
      </w:r>
      <w:r w:rsidRPr="00EC175F">
        <w:rPr>
          <w:rFonts w:asciiTheme="minorHAnsi" w:hAnsiTheme="minorHAnsi" w:cstheme="minorHAnsi"/>
          <w:b/>
          <w:sz w:val="24"/>
          <w:szCs w:val="24"/>
        </w:rPr>
        <w:t>Chiropractic Observation and Analysis Study (COAST): providing an understanding of current chiropractic practice.</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Medical Journal of Australia </w:t>
      </w:r>
      <w:r w:rsidRPr="00EC175F">
        <w:rPr>
          <w:rFonts w:asciiTheme="minorHAnsi" w:hAnsiTheme="minorHAnsi" w:cstheme="minorHAnsi"/>
          <w:sz w:val="24"/>
          <w:szCs w:val="24"/>
        </w:rPr>
        <w:t xml:space="preserve">2013, </w:t>
      </w:r>
      <w:r w:rsidRPr="00EC175F">
        <w:rPr>
          <w:rFonts w:asciiTheme="minorHAnsi" w:hAnsiTheme="minorHAnsi" w:cstheme="minorHAnsi"/>
          <w:b/>
          <w:sz w:val="24"/>
          <w:szCs w:val="24"/>
        </w:rPr>
        <w:t>199:</w:t>
      </w:r>
      <w:r w:rsidRPr="00EC175F">
        <w:rPr>
          <w:rFonts w:asciiTheme="minorHAnsi" w:hAnsiTheme="minorHAnsi" w:cstheme="minorHAnsi"/>
          <w:sz w:val="24"/>
          <w:szCs w:val="24"/>
        </w:rPr>
        <w:t>687-691.</w:t>
      </w:r>
    </w:p>
    <w:p w14:paraId="379F8ABF" w14:textId="7F391BB8"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9.</w:t>
      </w:r>
      <w:r w:rsidRPr="00EC175F">
        <w:rPr>
          <w:rFonts w:asciiTheme="minorHAnsi" w:hAnsiTheme="minorHAnsi" w:cstheme="minorHAnsi"/>
          <w:sz w:val="24"/>
          <w:szCs w:val="24"/>
        </w:rPr>
        <w:tab/>
        <w:t xml:space="preserve">Mior S, Wong J, Sutton D, Beliveau PJ, Bussières A, Hogg-Johnson S, French S: </w:t>
      </w:r>
      <w:r w:rsidRPr="00EC175F">
        <w:rPr>
          <w:rFonts w:asciiTheme="minorHAnsi" w:hAnsiTheme="minorHAnsi" w:cstheme="minorHAnsi"/>
          <w:b/>
          <w:sz w:val="24"/>
          <w:szCs w:val="24"/>
        </w:rPr>
        <w:t>Understanding patient profiles and characteristics of current chiropractic practice: a cross-sectional Ontario Chiropractic Observation and Analysis STudy (O-COAST).</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BMJ </w:t>
      </w:r>
      <w:ins w:id="67" w:author="Hazel Jenkins" w:date="2023-08-15T16:12:00Z">
        <w:r w:rsidR="00DD35F4">
          <w:rPr>
            <w:rFonts w:asciiTheme="minorHAnsi" w:hAnsiTheme="minorHAnsi" w:cstheme="minorHAnsi"/>
            <w:i/>
            <w:sz w:val="24"/>
            <w:szCs w:val="24"/>
          </w:rPr>
          <w:t>O</w:t>
        </w:r>
      </w:ins>
      <w:del w:id="68" w:author="Hazel Jenkins" w:date="2023-08-15T16:12:00Z">
        <w:r w:rsidRPr="00EC175F" w:rsidDel="00DD35F4">
          <w:rPr>
            <w:rFonts w:asciiTheme="minorHAnsi" w:hAnsiTheme="minorHAnsi" w:cstheme="minorHAnsi"/>
            <w:i/>
            <w:sz w:val="24"/>
            <w:szCs w:val="24"/>
          </w:rPr>
          <w:delText>o</w:delText>
        </w:r>
      </w:del>
      <w:r w:rsidRPr="00EC175F">
        <w:rPr>
          <w:rFonts w:asciiTheme="minorHAnsi" w:hAnsiTheme="minorHAnsi" w:cstheme="minorHAnsi"/>
          <w:i/>
          <w:sz w:val="24"/>
          <w:szCs w:val="24"/>
        </w:rPr>
        <w:t xml:space="preserve">pen </w:t>
      </w:r>
      <w:r w:rsidRPr="00EC175F">
        <w:rPr>
          <w:rFonts w:asciiTheme="minorHAnsi" w:hAnsiTheme="minorHAnsi" w:cstheme="minorHAnsi"/>
          <w:sz w:val="24"/>
          <w:szCs w:val="24"/>
        </w:rPr>
        <w:t xml:space="preserve">2019, </w:t>
      </w:r>
      <w:r w:rsidRPr="00EC175F">
        <w:rPr>
          <w:rFonts w:asciiTheme="minorHAnsi" w:hAnsiTheme="minorHAnsi" w:cstheme="minorHAnsi"/>
          <w:b/>
          <w:sz w:val="24"/>
          <w:szCs w:val="24"/>
        </w:rPr>
        <w:t>9:</w:t>
      </w:r>
      <w:r w:rsidRPr="00EC175F">
        <w:rPr>
          <w:rFonts w:asciiTheme="minorHAnsi" w:hAnsiTheme="minorHAnsi" w:cstheme="minorHAnsi"/>
          <w:sz w:val="24"/>
          <w:szCs w:val="24"/>
        </w:rPr>
        <w:t>e029851.</w:t>
      </w:r>
    </w:p>
    <w:p w14:paraId="75856A88"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10.</w:t>
      </w:r>
      <w:r w:rsidRPr="00EC175F">
        <w:rPr>
          <w:rFonts w:asciiTheme="minorHAnsi" w:hAnsiTheme="minorHAnsi" w:cstheme="minorHAnsi"/>
          <w:sz w:val="24"/>
          <w:szCs w:val="24"/>
        </w:rPr>
        <w:tab/>
        <w:t xml:space="preserve">Von Elm E, Altman DG, Egger M, Pocock SJ, Gøtzsche PC, Vandenbroucke JP: </w:t>
      </w:r>
      <w:r w:rsidRPr="00EC175F">
        <w:rPr>
          <w:rFonts w:asciiTheme="minorHAnsi" w:hAnsiTheme="minorHAnsi" w:cstheme="minorHAnsi"/>
          <w:b/>
          <w:sz w:val="24"/>
          <w:szCs w:val="24"/>
        </w:rPr>
        <w:t>The Strengthening the Reporting of Observational Studies in Epidemiology (STROBE) statement: guidelines for reporting observational studies.</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Journal of Clinical Epidemiology </w:t>
      </w:r>
      <w:r w:rsidRPr="00EC175F">
        <w:rPr>
          <w:rFonts w:asciiTheme="minorHAnsi" w:hAnsiTheme="minorHAnsi" w:cstheme="minorHAnsi"/>
          <w:sz w:val="24"/>
          <w:szCs w:val="24"/>
        </w:rPr>
        <w:t xml:space="preserve">2008, </w:t>
      </w:r>
      <w:r w:rsidRPr="00EC175F">
        <w:rPr>
          <w:rFonts w:asciiTheme="minorHAnsi" w:hAnsiTheme="minorHAnsi" w:cstheme="minorHAnsi"/>
          <w:b/>
          <w:sz w:val="24"/>
          <w:szCs w:val="24"/>
        </w:rPr>
        <w:t>61:</w:t>
      </w:r>
      <w:r w:rsidRPr="00EC175F">
        <w:rPr>
          <w:rFonts w:asciiTheme="minorHAnsi" w:hAnsiTheme="minorHAnsi" w:cstheme="minorHAnsi"/>
          <w:sz w:val="24"/>
          <w:szCs w:val="24"/>
        </w:rPr>
        <w:t>344-349.</w:t>
      </w:r>
    </w:p>
    <w:p w14:paraId="7DFDA060" w14:textId="49A2E680"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11.</w:t>
      </w:r>
      <w:r w:rsidRPr="00EC175F">
        <w:rPr>
          <w:rFonts w:asciiTheme="minorHAnsi" w:hAnsiTheme="minorHAnsi" w:cstheme="minorHAnsi"/>
          <w:sz w:val="24"/>
          <w:szCs w:val="24"/>
        </w:rPr>
        <w:tab/>
        <w:t xml:space="preserve">Charity MJ, French SD, Forsdike K, Britt H, Polus B, Gunn J: </w:t>
      </w:r>
      <w:r w:rsidRPr="00EC175F">
        <w:rPr>
          <w:rFonts w:asciiTheme="minorHAnsi" w:hAnsiTheme="minorHAnsi" w:cstheme="minorHAnsi"/>
          <w:b/>
          <w:sz w:val="24"/>
          <w:szCs w:val="24"/>
        </w:rPr>
        <w:t>Extending ICPC-2 PLUS terminology to develop a classification system specific for the study of chiropractic encounters.</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Chiropractic </w:t>
      </w:r>
      <w:ins w:id="69" w:author="Hazel Jenkins" w:date="2023-08-15T16:12:00Z">
        <w:r w:rsidR="00DD35F4">
          <w:rPr>
            <w:rFonts w:asciiTheme="minorHAnsi" w:hAnsiTheme="minorHAnsi" w:cstheme="minorHAnsi"/>
            <w:i/>
            <w:sz w:val="24"/>
            <w:szCs w:val="24"/>
          </w:rPr>
          <w:t>&amp;</w:t>
        </w:r>
      </w:ins>
      <w:del w:id="70" w:author="Hazel Jenkins" w:date="2023-08-15T16:12:00Z">
        <w:r w:rsidRPr="00EC175F" w:rsidDel="00DD35F4">
          <w:rPr>
            <w:rFonts w:asciiTheme="minorHAnsi" w:hAnsiTheme="minorHAnsi" w:cstheme="minorHAnsi"/>
            <w:i/>
            <w:sz w:val="24"/>
            <w:szCs w:val="24"/>
          </w:rPr>
          <w:delText>&amp;amp;</w:delText>
        </w:r>
      </w:del>
      <w:r w:rsidRPr="00EC175F">
        <w:rPr>
          <w:rFonts w:asciiTheme="minorHAnsi" w:hAnsiTheme="minorHAnsi" w:cstheme="minorHAnsi"/>
          <w:i/>
          <w:sz w:val="24"/>
          <w:szCs w:val="24"/>
        </w:rPr>
        <w:t xml:space="preserve"> Manual Therapies </w:t>
      </w:r>
      <w:r w:rsidRPr="00EC175F">
        <w:rPr>
          <w:rFonts w:asciiTheme="minorHAnsi" w:hAnsiTheme="minorHAnsi" w:cstheme="minorHAnsi"/>
          <w:sz w:val="24"/>
          <w:szCs w:val="24"/>
        </w:rPr>
        <w:t xml:space="preserve">2013, </w:t>
      </w:r>
      <w:r w:rsidRPr="00EC175F">
        <w:rPr>
          <w:rFonts w:asciiTheme="minorHAnsi" w:hAnsiTheme="minorHAnsi" w:cstheme="minorHAnsi"/>
          <w:b/>
          <w:sz w:val="24"/>
          <w:szCs w:val="24"/>
        </w:rPr>
        <w:t>21:</w:t>
      </w:r>
      <w:r w:rsidRPr="00EC175F">
        <w:rPr>
          <w:rFonts w:asciiTheme="minorHAnsi" w:hAnsiTheme="minorHAnsi" w:cstheme="minorHAnsi"/>
          <w:sz w:val="24"/>
          <w:szCs w:val="24"/>
        </w:rPr>
        <w:t>4.</w:t>
      </w:r>
    </w:p>
    <w:p w14:paraId="0C934F13" w14:textId="77777777" w:rsidR="009E1C9C" w:rsidRPr="00EC175F" w:rsidRDefault="009E1C9C" w:rsidP="009E1C9C">
      <w:pPr>
        <w:pStyle w:val="EndNoteBibliography"/>
        <w:spacing w:after="0"/>
        <w:ind w:left="720" w:hanging="720"/>
        <w:rPr>
          <w:rFonts w:asciiTheme="minorHAnsi" w:hAnsiTheme="minorHAnsi" w:cstheme="minorHAnsi"/>
          <w:b/>
          <w:sz w:val="24"/>
          <w:szCs w:val="24"/>
        </w:rPr>
      </w:pPr>
      <w:r w:rsidRPr="00EC175F">
        <w:rPr>
          <w:rFonts w:asciiTheme="minorHAnsi" w:hAnsiTheme="minorHAnsi" w:cstheme="minorHAnsi"/>
          <w:sz w:val="24"/>
          <w:szCs w:val="24"/>
        </w:rPr>
        <w:t>12.</w:t>
      </w:r>
      <w:r w:rsidRPr="00EC175F">
        <w:rPr>
          <w:rFonts w:asciiTheme="minorHAnsi" w:hAnsiTheme="minorHAnsi" w:cstheme="minorHAnsi"/>
          <w:sz w:val="24"/>
          <w:szCs w:val="24"/>
        </w:rPr>
        <w:tab/>
      </w:r>
      <w:r w:rsidRPr="00EC175F">
        <w:rPr>
          <w:rFonts w:asciiTheme="minorHAnsi" w:hAnsiTheme="minorHAnsi" w:cstheme="minorHAnsi"/>
          <w:b/>
          <w:sz w:val="24"/>
          <w:szCs w:val="24"/>
        </w:rPr>
        <w:t xml:space="preserve">College of Chiropractors Ontario Registry data 2013-14; </w:t>
      </w:r>
      <w:r w:rsidRPr="00217B5E">
        <w:rPr>
          <w:rFonts w:asciiTheme="minorHAnsi" w:hAnsiTheme="minorHAnsi" w:cstheme="minorHAnsi"/>
          <w:sz w:val="24"/>
          <w:szCs w:val="24"/>
        </w:rPr>
        <w:t>In an email from M Fillery (mfillery@cmcc.ca) on September 22, 2015.</w:t>
      </w:r>
    </w:p>
    <w:p w14:paraId="69E89CCA" w14:textId="56FC22F2"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13.</w:t>
      </w:r>
      <w:r w:rsidRPr="00EC175F">
        <w:rPr>
          <w:rFonts w:asciiTheme="minorHAnsi" w:hAnsiTheme="minorHAnsi" w:cstheme="minorHAnsi"/>
          <w:sz w:val="24"/>
          <w:szCs w:val="24"/>
        </w:rPr>
        <w:tab/>
        <w:t xml:space="preserve">Lamberts H, Wood M: </w:t>
      </w:r>
      <w:r w:rsidRPr="00EC175F">
        <w:rPr>
          <w:rFonts w:asciiTheme="minorHAnsi" w:hAnsiTheme="minorHAnsi" w:cstheme="minorHAnsi"/>
          <w:i/>
          <w:sz w:val="24"/>
          <w:szCs w:val="24"/>
        </w:rPr>
        <w:t xml:space="preserve">ICPC, </w:t>
      </w:r>
      <w:ins w:id="71" w:author="Hazel Jenkins" w:date="2023-08-15T16:13:00Z">
        <w:r w:rsidR="00DD35F4">
          <w:rPr>
            <w:rFonts w:asciiTheme="minorHAnsi" w:hAnsiTheme="minorHAnsi" w:cstheme="minorHAnsi"/>
            <w:i/>
            <w:sz w:val="24"/>
            <w:szCs w:val="24"/>
          </w:rPr>
          <w:t>I</w:t>
        </w:r>
      </w:ins>
      <w:del w:id="72" w:author="Hazel Jenkins" w:date="2023-08-15T16:13:00Z">
        <w:r w:rsidRPr="00EC175F" w:rsidDel="00DD35F4">
          <w:rPr>
            <w:rFonts w:asciiTheme="minorHAnsi" w:hAnsiTheme="minorHAnsi" w:cstheme="minorHAnsi"/>
            <w:i/>
            <w:sz w:val="24"/>
            <w:szCs w:val="24"/>
          </w:rPr>
          <w:delText>i</w:delText>
        </w:r>
      </w:del>
      <w:r w:rsidRPr="00EC175F">
        <w:rPr>
          <w:rFonts w:asciiTheme="minorHAnsi" w:hAnsiTheme="minorHAnsi" w:cstheme="minorHAnsi"/>
          <w:i/>
          <w:sz w:val="24"/>
          <w:szCs w:val="24"/>
        </w:rPr>
        <w:t xml:space="preserve">nternational </w:t>
      </w:r>
      <w:ins w:id="73" w:author="Hazel Jenkins" w:date="2023-08-15T16:13:00Z">
        <w:r w:rsidR="00DD35F4">
          <w:rPr>
            <w:rFonts w:asciiTheme="minorHAnsi" w:hAnsiTheme="minorHAnsi" w:cstheme="minorHAnsi"/>
            <w:i/>
            <w:sz w:val="24"/>
            <w:szCs w:val="24"/>
          </w:rPr>
          <w:t>C</w:t>
        </w:r>
      </w:ins>
      <w:del w:id="74" w:author="Hazel Jenkins" w:date="2023-08-15T16:13:00Z">
        <w:r w:rsidRPr="00EC175F" w:rsidDel="00DD35F4">
          <w:rPr>
            <w:rFonts w:asciiTheme="minorHAnsi" w:hAnsiTheme="minorHAnsi" w:cstheme="minorHAnsi"/>
            <w:i/>
            <w:sz w:val="24"/>
            <w:szCs w:val="24"/>
          </w:rPr>
          <w:delText>c</w:delText>
        </w:r>
      </w:del>
      <w:r w:rsidRPr="00EC175F">
        <w:rPr>
          <w:rFonts w:asciiTheme="minorHAnsi" w:hAnsiTheme="minorHAnsi" w:cstheme="minorHAnsi"/>
          <w:i/>
          <w:sz w:val="24"/>
          <w:szCs w:val="24"/>
        </w:rPr>
        <w:t xml:space="preserve">lassification of </w:t>
      </w:r>
      <w:ins w:id="75" w:author="Hazel Jenkins" w:date="2023-08-15T16:13:00Z">
        <w:r w:rsidR="00DD35F4">
          <w:rPr>
            <w:rFonts w:asciiTheme="minorHAnsi" w:hAnsiTheme="minorHAnsi" w:cstheme="minorHAnsi"/>
            <w:i/>
            <w:sz w:val="24"/>
            <w:szCs w:val="24"/>
          </w:rPr>
          <w:t>P</w:t>
        </w:r>
      </w:ins>
      <w:del w:id="76" w:author="Hazel Jenkins" w:date="2023-08-15T16:13:00Z">
        <w:r w:rsidRPr="00EC175F" w:rsidDel="00DD35F4">
          <w:rPr>
            <w:rFonts w:asciiTheme="minorHAnsi" w:hAnsiTheme="minorHAnsi" w:cstheme="minorHAnsi"/>
            <w:i/>
            <w:sz w:val="24"/>
            <w:szCs w:val="24"/>
          </w:rPr>
          <w:delText>p</w:delText>
        </w:r>
      </w:del>
      <w:r w:rsidRPr="00EC175F">
        <w:rPr>
          <w:rFonts w:asciiTheme="minorHAnsi" w:hAnsiTheme="minorHAnsi" w:cstheme="minorHAnsi"/>
          <w:i/>
          <w:sz w:val="24"/>
          <w:szCs w:val="24"/>
        </w:rPr>
        <w:t xml:space="preserve">rimary </w:t>
      </w:r>
      <w:ins w:id="77" w:author="Hazel Jenkins" w:date="2023-08-15T16:13:00Z">
        <w:r w:rsidR="00DD35F4">
          <w:rPr>
            <w:rFonts w:asciiTheme="minorHAnsi" w:hAnsiTheme="minorHAnsi" w:cstheme="minorHAnsi"/>
            <w:i/>
            <w:sz w:val="24"/>
            <w:szCs w:val="24"/>
          </w:rPr>
          <w:t>C</w:t>
        </w:r>
      </w:ins>
      <w:del w:id="78" w:author="Hazel Jenkins" w:date="2023-08-15T16:13:00Z">
        <w:r w:rsidRPr="00EC175F" w:rsidDel="00DD35F4">
          <w:rPr>
            <w:rFonts w:asciiTheme="minorHAnsi" w:hAnsiTheme="minorHAnsi" w:cstheme="minorHAnsi"/>
            <w:i/>
            <w:sz w:val="24"/>
            <w:szCs w:val="24"/>
          </w:rPr>
          <w:delText>c</w:delText>
        </w:r>
      </w:del>
      <w:r w:rsidRPr="00EC175F">
        <w:rPr>
          <w:rFonts w:asciiTheme="minorHAnsi" w:hAnsiTheme="minorHAnsi" w:cstheme="minorHAnsi"/>
          <w:i/>
          <w:sz w:val="24"/>
          <w:szCs w:val="24"/>
        </w:rPr>
        <w:t>are.</w:t>
      </w:r>
      <w:r w:rsidRPr="00EC175F">
        <w:rPr>
          <w:rFonts w:asciiTheme="minorHAnsi" w:hAnsiTheme="minorHAnsi" w:cstheme="minorHAnsi"/>
          <w:sz w:val="24"/>
          <w:szCs w:val="24"/>
        </w:rPr>
        <w:t xml:space="preserve"> Oxford University Press, USA; 1987.</w:t>
      </w:r>
    </w:p>
    <w:p w14:paraId="0EDADB6D"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14.</w:t>
      </w:r>
      <w:r w:rsidRPr="00EC175F">
        <w:rPr>
          <w:rFonts w:asciiTheme="minorHAnsi" w:hAnsiTheme="minorHAnsi" w:cstheme="minorHAnsi"/>
          <w:sz w:val="24"/>
          <w:szCs w:val="24"/>
        </w:rPr>
        <w:tab/>
        <w:t xml:space="preserve">Dunn AS, Passmore SR: </w:t>
      </w:r>
      <w:r w:rsidRPr="00EC175F">
        <w:rPr>
          <w:rFonts w:asciiTheme="minorHAnsi" w:hAnsiTheme="minorHAnsi" w:cstheme="minorHAnsi"/>
          <w:b/>
          <w:sz w:val="24"/>
          <w:szCs w:val="24"/>
        </w:rPr>
        <w:t>Consultation request patterns, patient characteristics, and utilization of services within a Veterans Affairs medical center chiropractic clinic.</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Military medicine </w:t>
      </w:r>
      <w:r w:rsidRPr="00EC175F">
        <w:rPr>
          <w:rFonts w:asciiTheme="minorHAnsi" w:hAnsiTheme="minorHAnsi" w:cstheme="minorHAnsi"/>
          <w:sz w:val="24"/>
          <w:szCs w:val="24"/>
        </w:rPr>
        <w:t xml:space="preserve">2008, </w:t>
      </w:r>
      <w:r w:rsidRPr="00EC175F">
        <w:rPr>
          <w:rFonts w:asciiTheme="minorHAnsi" w:hAnsiTheme="minorHAnsi" w:cstheme="minorHAnsi"/>
          <w:b/>
          <w:sz w:val="24"/>
          <w:szCs w:val="24"/>
        </w:rPr>
        <w:t>173:</w:t>
      </w:r>
      <w:r w:rsidRPr="00EC175F">
        <w:rPr>
          <w:rFonts w:asciiTheme="minorHAnsi" w:hAnsiTheme="minorHAnsi" w:cstheme="minorHAnsi"/>
          <w:sz w:val="24"/>
          <w:szCs w:val="24"/>
        </w:rPr>
        <w:t>599-603.</w:t>
      </w:r>
    </w:p>
    <w:p w14:paraId="6925E3AA"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15.</w:t>
      </w:r>
      <w:r w:rsidRPr="00EC175F">
        <w:rPr>
          <w:rFonts w:asciiTheme="minorHAnsi" w:hAnsiTheme="minorHAnsi" w:cstheme="minorHAnsi"/>
          <w:sz w:val="24"/>
          <w:szCs w:val="24"/>
        </w:rPr>
        <w:tab/>
        <w:t xml:space="preserve">Chu EC-P, Trager RJ, Lee LY-K, Niazi IK: </w:t>
      </w:r>
      <w:r w:rsidRPr="00EC175F">
        <w:rPr>
          <w:rFonts w:asciiTheme="minorHAnsi" w:hAnsiTheme="minorHAnsi" w:cstheme="minorHAnsi"/>
          <w:b/>
          <w:sz w:val="24"/>
          <w:szCs w:val="24"/>
        </w:rPr>
        <w:t>A retrospective analysis of the incidence of severe adverse events among recipients of chiropractic spinal manipulative therapy.</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Scientific Reports </w:t>
      </w:r>
      <w:r w:rsidRPr="00EC175F">
        <w:rPr>
          <w:rFonts w:asciiTheme="minorHAnsi" w:hAnsiTheme="minorHAnsi" w:cstheme="minorHAnsi"/>
          <w:sz w:val="24"/>
          <w:szCs w:val="24"/>
        </w:rPr>
        <w:t xml:space="preserve">2023, </w:t>
      </w:r>
      <w:r w:rsidRPr="00EC175F">
        <w:rPr>
          <w:rFonts w:asciiTheme="minorHAnsi" w:hAnsiTheme="minorHAnsi" w:cstheme="minorHAnsi"/>
          <w:b/>
          <w:sz w:val="24"/>
          <w:szCs w:val="24"/>
        </w:rPr>
        <w:t>13</w:t>
      </w:r>
      <w:r w:rsidRPr="00EC175F">
        <w:rPr>
          <w:rFonts w:asciiTheme="minorHAnsi" w:hAnsiTheme="minorHAnsi" w:cstheme="minorHAnsi"/>
          <w:sz w:val="24"/>
          <w:szCs w:val="24"/>
        </w:rPr>
        <w:t>.</w:t>
      </w:r>
    </w:p>
    <w:p w14:paraId="576F964A"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16.</w:t>
      </w:r>
      <w:r w:rsidRPr="00EC175F">
        <w:rPr>
          <w:rFonts w:asciiTheme="minorHAnsi" w:hAnsiTheme="minorHAnsi" w:cstheme="minorHAnsi"/>
          <w:sz w:val="24"/>
          <w:szCs w:val="24"/>
        </w:rPr>
        <w:tab/>
        <w:t xml:space="preserve">Dudley R, Ingham B, Sowerby K, Freeston M: </w:t>
      </w:r>
      <w:r w:rsidRPr="00EC175F">
        <w:rPr>
          <w:rFonts w:asciiTheme="minorHAnsi" w:hAnsiTheme="minorHAnsi" w:cstheme="minorHAnsi"/>
          <w:b/>
          <w:sz w:val="24"/>
          <w:szCs w:val="24"/>
        </w:rPr>
        <w:t>The utility of case formulation in treatment decision making; the effect of experience and expertise.</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Journal of Behavior Therapy and Experimental Psychiatry </w:t>
      </w:r>
      <w:r w:rsidRPr="00EC175F">
        <w:rPr>
          <w:rFonts w:asciiTheme="minorHAnsi" w:hAnsiTheme="minorHAnsi" w:cstheme="minorHAnsi"/>
          <w:sz w:val="24"/>
          <w:szCs w:val="24"/>
        </w:rPr>
        <w:t xml:space="preserve">2015, </w:t>
      </w:r>
      <w:r w:rsidRPr="00EC175F">
        <w:rPr>
          <w:rFonts w:asciiTheme="minorHAnsi" w:hAnsiTheme="minorHAnsi" w:cstheme="minorHAnsi"/>
          <w:b/>
          <w:sz w:val="24"/>
          <w:szCs w:val="24"/>
        </w:rPr>
        <w:t>48:</w:t>
      </w:r>
      <w:r w:rsidRPr="00EC175F">
        <w:rPr>
          <w:rFonts w:asciiTheme="minorHAnsi" w:hAnsiTheme="minorHAnsi" w:cstheme="minorHAnsi"/>
          <w:sz w:val="24"/>
          <w:szCs w:val="24"/>
        </w:rPr>
        <w:t>66-74.</w:t>
      </w:r>
    </w:p>
    <w:p w14:paraId="1D133792"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17.</w:t>
      </w:r>
      <w:r w:rsidRPr="00EC175F">
        <w:rPr>
          <w:rFonts w:asciiTheme="minorHAnsi" w:hAnsiTheme="minorHAnsi" w:cstheme="minorHAnsi"/>
          <w:sz w:val="24"/>
          <w:szCs w:val="24"/>
        </w:rPr>
        <w:tab/>
        <w:t xml:space="preserve">Bate L, Hutchinson A, Underhill J, Maskrey N: </w:t>
      </w:r>
      <w:r w:rsidRPr="00EC175F">
        <w:rPr>
          <w:rFonts w:asciiTheme="minorHAnsi" w:hAnsiTheme="minorHAnsi" w:cstheme="minorHAnsi"/>
          <w:b/>
          <w:sz w:val="24"/>
          <w:szCs w:val="24"/>
        </w:rPr>
        <w:t>How clinical decisions are made.</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British Journal of Clinical Pharmacology </w:t>
      </w:r>
      <w:r w:rsidRPr="00EC175F">
        <w:rPr>
          <w:rFonts w:asciiTheme="minorHAnsi" w:hAnsiTheme="minorHAnsi" w:cstheme="minorHAnsi"/>
          <w:sz w:val="24"/>
          <w:szCs w:val="24"/>
        </w:rPr>
        <w:t xml:space="preserve">2012, </w:t>
      </w:r>
      <w:r w:rsidRPr="00EC175F">
        <w:rPr>
          <w:rFonts w:asciiTheme="minorHAnsi" w:hAnsiTheme="minorHAnsi" w:cstheme="minorHAnsi"/>
          <w:b/>
          <w:sz w:val="24"/>
          <w:szCs w:val="24"/>
        </w:rPr>
        <w:t>74:</w:t>
      </w:r>
      <w:r w:rsidRPr="00EC175F">
        <w:rPr>
          <w:rFonts w:asciiTheme="minorHAnsi" w:hAnsiTheme="minorHAnsi" w:cstheme="minorHAnsi"/>
          <w:sz w:val="24"/>
          <w:szCs w:val="24"/>
        </w:rPr>
        <w:t>614-620.</w:t>
      </w:r>
    </w:p>
    <w:p w14:paraId="26F1BA43" w14:textId="2CA3C38C"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18.</w:t>
      </w:r>
      <w:r w:rsidRPr="00EC175F">
        <w:rPr>
          <w:rFonts w:asciiTheme="minorHAnsi" w:hAnsiTheme="minorHAnsi" w:cstheme="minorHAnsi"/>
          <w:sz w:val="24"/>
          <w:szCs w:val="24"/>
        </w:rPr>
        <w:tab/>
        <w:t xml:space="preserve">Nuttall FQ: </w:t>
      </w:r>
      <w:r w:rsidRPr="00EC175F">
        <w:rPr>
          <w:rFonts w:asciiTheme="minorHAnsi" w:hAnsiTheme="minorHAnsi" w:cstheme="minorHAnsi"/>
          <w:b/>
          <w:sz w:val="24"/>
          <w:szCs w:val="24"/>
        </w:rPr>
        <w:t>Body mass index: obesity, BMI, and health: a critical review.</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Nutrition </w:t>
      </w:r>
      <w:ins w:id="79" w:author="Hazel Jenkins" w:date="2023-08-15T16:13:00Z">
        <w:r w:rsidR="00DD35F4">
          <w:rPr>
            <w:rFonts w:asciiTheme="minorHAnsi" w:hAnsiTheme="minorHAnsi" w:cstheme="minorHAnsi"/>
            <w:i/>
            <w:sz w:val="24"/>
            <w:szCs w:val="24"/>
          </w:rPr>
          <w:t>T</w:t>
        </w:r>
      </w:ins>
      <w:del w:id="80" w:author="Hazel Jenkins" w:date="2023-08-15T16:13:00Z">
        <w:r w:rsidRPr="00EC175F" w:rsidDel="00DD35F4">
          <w:rPr>
            <w:rFonts w:asciiTheme="minorHAnsi" w:hAnsiTheme="minorHAnsi" w:cstheme="minorHAnsi"/>
            <w:i/>
            <w:sz w:val="24"/>
            <w:szCs w:val="24"/>
          </w:rPr>
          <w:delText>t</w:delText>
        </w:r>
      </w:del>
      <w:r w:rsidRPr="00EC175F">
        <w:rPr>
          <w:rFonts w:asciiTheme="minorHAnsi" w:hAnsiTheme="minorHAnsi" w:cstheme="minorHAnsi"/>
          <w:i/>
          <w:sz w:val="24"/>
          <w:szCs w:val="24"/>
        </w:rPr>
        <w:t xml:space="preserve">oday </w:t>
      </w:r>
      <w:r w:rsidRPr="00EC175F">
        <w:rPr>
          <w:rFonts w:asciiTheme="minorHAnsi" w:hAnsiTheme="minorHAnsi" w:cstheme="minorHAnsi"/>
          <w:sz w:val="24"/>
          <w:szCs w:val="24"/>
        </w:rPr>
        <w:t xml:space="preserve">2015, </w:t>
      </w:r>
      <w:r w:rsidRPr="00EC175F">
        <w:rPr>
          <w:rFonts w:asciiTheme="minorHAnsi" w:hAnsiTheme="minorHAnsi" w:cstheme="minorHAnsi"/>
          <w:b/>
          <w:sz w:val="24"/>
          <w:szCs w:val="24"/>
        </w:rPr>
        <w:t>50:</w:t>
      </w:r>
      <w:r w:rsidRPr="00EC175F">
        <w:rPr>
          <w:rFonts w:asciiTheme="minorHAnsi" w:hAnsiTheme="minorHAnsi" w:cstheme="minorHAnsi"/>
          <w:sz w:val="24"/>
          <w:szCs w:val="24"/>
        </w:rPr>
        <w:t>117.</w:t>
      </w:r>
    </w:p>
    <w:p w14:paraId="7A360BDC" w14:textId="25A8CE9C"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19.</w:t>
      </w:r>
      <w:r w:rsidRPr="00EC175F">
        <w:rPr>
          <w:rFonts w:asciiTheme="minorHAnsi" w:hAnsiTheme="minorHAnsi" w:cstheme="minorHAnsi"/>
          <w:sz w:val="24"/>
          <w:szCs w:val="24"/>
        </w:rPr>
        <w:tab/>
      </w:r>
      <w:r w:rsidR="00EC175F" w:rsidRPr="00EC175F">
        <w:rPr>
          <w:rFonts w:asciiTheme="minorHAnsi" w:hAnsiTheme="minorHAnsi" w:cstheme="minorHAnsi"/>
          <w:sz w:val="24"/>
          <w:szCs w:val="24"/>
        </w:rPr>
        <w:t xml:space="preserve">Australian Government Department of Health. </w:t>
      </w:r>
      <w:r w:rsidR="00EC175F" w:rsidRPr="00EC175F">
        <w:rPr>
          <w:rFonts w:asciiTheme="minorHAnsi" w:hAnsiTheme="minorHAnsi" w:cstheme="minorHAnsi"/>
          <w:b/>
          <w:sz w:val="24"/>
          <w:szCs w:val="24"/>
        </w:rPr>
        <w:t>Chiropractors</w:t>
      </w:r>
      <w:r w:rsidR="00EC175F" w:rsidRPr="00EC175F">
        <w:rPr>
          <w:rFonts w:asciiTheme="minorHAnsi" w:hAnsiTheme="minorHAnsi" w:cstheme="minorHAnsi"/>
          <w:sz w:val="24"/>
          <w:szCs w:val="24"/>
        </w:rPr>
        <w:t xml:space="preserve"> 2019 [February, 2023]. Available from: </w:t>
      </w:r>
      <w:hyperlink r:id="rId20" w:history="1">
        <w:r w:rsidR="00EC175F" w:rsidRPr="00EC175F">
          <w:rPr>
            <w:rFonts w:asciiTheme="minorHAnsi" w:hAnsiTheme="minorHAnsi" w:cstheme="minorHAnsi"/>
            <w:sz w:val="24"/>
            <w:szCs w:val="24"/>
          </w:rPr>
          <w:t>https://hwd.health.gov.au/resources/publications/factsheet-alld-chiropractors-2019.pdf</w:t>
        </w:r>
      </w:hyperlink>
      <w:r w:rsidR="00217B5E">
        <w:rPr>
          <w:rFonts w:asciiTheme="minorHAnsi" w:hAnsiTheme="minorHAnsi" w:cstheme="minorHAnsi"/>
          <w:sz w:val="24"/>
          <w:szCs w:val="24"/>
        </w:rPr>
        <w:t>, Accessed February, 2023</w:t>
      </w:r>
    </w:p>
    <w:p w14:paraId="66CA9A50"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20.</w:t>
      </w:r>
      <w:r w:rsidRPr="00EC175F">
        <w:rPr>
          <w:rFonts w:asciiTheme="minorHAnsi" w:hAnsiTheme="minorHAnsi" w:cstheme="minorHAnsi"/>
          <w:sz w:val="24"/>
          <w:szCs w:val="24"/>
        </w:rPr>
        <w:tab/>
        <w:t xml:space="preserve">Oliveira CB, Maher CG, Pinto RZ, Traeger AC, Lin C-WC, Chenot J-F, van Tulder M, Koes BW: </w:t>
      </w:r>
      <w:r w:rsidRPr="00EC175F">
        <w:rPr>
          <w:rFonts w:asciiTheme="minorHAnsi" w:hAnsiTheme="minorHAnsi" w:cstheme="minorHAnsi"/>
          <w:b/>
          <w:sz w:val="24"/>
          <w:szCs w:val="24"/>
        </w:rPr>
        <w:t>Clinical practice guidelines for the management of non-specific low back pain in primary care: an updated overview.</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European Spine Journal </w:t>
      </w:r>
      <w:r w:rsidRPr="00EC175F">
        <w:rPr>
          <w:rFonts w:asciiTheme="minorHAnsi" w:hAnsiTheme="minorHAnsi" w:cstheme="minorHAnsi"/>
          <w:sz w:val="24"/>
          <w:szCs w:val="24"/>
        </w:rPr>
        <w:t>2018</w:t>
      </w:r>
      <w:r w:rsidRPr="00EC175F">
        <w:rPr>
          <w:rFonts w:asciiTheme="minorHAnsi" w:hAnsiTheme="minorHAnsi" w:cstheme="minorHAnsi"/>
          <w:b/>
          <w:sz w:val="24"/>
          <w:szCs w:val="24"/>
        </w:rPr>
        <w:t>:</w:t>
      </w:r>
      <w:r w:rsidRPr="00EC175F">
        <w:rPr>
          <w:rFonts w:asciiTheme="minorHAnsi" w:hAnsiTheme="minorHAnsi" w:cstheme="minorHAnsi"/>
          <w:sz w:val="24"/>
          <w:szCs w:val="24"/>
        </w:rPr>
        <w:t>1-13.</w:t>
      </w:r>
    </w:p>
    <w:p w14:paraId="4512D2D9"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21.</w:t>
      </w:r>
      <w:r w:rsidRPr="00EC175F">
        <w:rPr>
          <w:rFonts w:asciiTheme="minorHAnsi" w:hAnsiTheme="minorHAnsi" w:cstheme="minorHAnsi"/>
          <w:sz w:val="24"/>
          <w:szCs w:val="24"/>
        </w:rPr>
        <w:tab/>
        <w:t xml:space="preserve">Côté P, Wong JJ, Sutton D, Shearer HM, Mior S, Randhawa K, Ameis A, Carroll LJ, Nordin M, Yu H, et al: </w:t>
      </w:r>
      <w:r w:rsidRPr="00EC175F">
        <w:rPr>
          <w:rFonts w:asciiTheme="minorHAnsi" w:hAnsiTheme="minorHAnsi" w:cstheme="minorHAnsi"/>
          <w:b/>
          <w:sz w:val="24"/>
          <w:szCs w:val="24"/>
        </w:rPr>
        <w:t>Management of neck pain and associated disorders: A clinical practice guideline from the Ontario Protocol for Traffic Injury Management (OPTIMa) Collaboration.</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European Spine Journal </w:t>
      </w:r>
      <w:r w:rsidRPr="00EC175F">
        <w:rPr>
          <w:rFonts w:asciiTheme="minorHAnsi" w:hAnsiTheme="minorHAnsi" w:cstheme="minorHAnsi"/>
          <w:sz w:val="24"/>
          <w:szCs w:val="24"/>
        </w:rPr>
        <w:t xml:space="preserve">2016, </w:t>
      </w:r>
      <w:r w:rsidRPr="00EC175F">
        <w:rPr>
          <w:rFonts w:asciiTheme="minorHAnsi" w:hAnsiTheme="minorHAnsi" w:cstheme="minorHAnsi"/>
          <w:b/>
          <w:sz w:val="24"/>
          <w:szCs w:val="24"/>
        </w:rPr>
        <w:t>25:</w:t>
      </w:r>
      <w:r w:rsidRPr="00EC175F">
        <w:rPr>
          <w:rFonts w:asciiTheme="minorHAnsi" w:hAnsiTheme="minorHAnsi" w:cstheme="minorHAnsi"/>
          <w:sz w:val="24"/>
          <w:szCs w:val="24"/>
        </w:rPr>
        <w:t>2000-2022.</w:t>
      </w:r>
    </w:p>
    <w:p w14:paraId="31243EED" w14:textId="77777777" w:rsidR="009E1C9C" w:rsidRPr="00EC175F" w:rsidRDefault="009E1C9C" w:rsidP="009E1C9C">
      <w:pPr>
        <w:pStyle w:val="EndNoteBibliography"/>
        <w:spacing w:after="0"/>
        <w:ind w:left="720" w:hanging="720"/>
        <w:rPr>
          <w:rFonts w:asciiTheme="minorHAnsi" w:hAnsiTheme="minorHAnsi" w:cstheme="minorHAnsi"/>
          <w:sz w:val="24"/>
          <w:szCs w:val="24"/>
        </w:rPr>
      </w:pPr>
      <w:r w:rsidRPr="00EC175F">
        <w:rPr>
          <w:rFonts w:asciiTheme="minorHAnsi" w:hAnsiTheme="minorHAnsi" w:cstheme="minorHAnsi"/>
          <w:sz w:val="24"/>
          <w:szCs w:val="24"/>
        </w:rPr>
        <w:t>22.</w:t>
      </w:r>
      <w:r w:rsidRPr="00EC175F">
        <w:rPr>
          <w:rFonts w:asciiTheme="minorHAnsi" w:hAnsiTheme="minorHAnsi" w:cstheme="minorHAnsi"/>
          <w:sz w:val="24"/>
          <w:szCs w:val="24"/>
        </w:rPr>
        <w:tab/>
        <w:t xml:space="preserve">Lin I, Wiles L, Waller R, Goucke R, Nagree Y, Gibberd M, Straker L, Maher CG, O’Sullivan PPB: </w:t>
      </w:r>
      <w:r w:rsidRPr="00EC175F">
        <w:rPr>
          <w:rFonts w:asciiTheme="minorHAnsi" w:hAnsiTheme="minorHAnsi" w:cstheme="minorHAnsi"/>
          <w:b/>
          <w:sz w:val="24"/>
          <w:szCs w:val="24"/>
        </w:rPr>
        <w:t>What does best practice care for musculoskeletal pain look like? Eleven consistent recommendations from high-quality clinical practice guidelines: systematic review.</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 xml:space="preserve">British Journal of Sports Medicine </w:t>
      </w:r>
      <w:r w:rsidRPr="00EC175F">
        <w:rPr>
          <w:rFonts w:asciiTheme="minorHAnsi" w:hAnsiTheme="minorHAnsi" w:cstheme="minorHAnsi"/>
          <w:sz w:val="24"/>
          <w:szCs w:val="24"/>
        </w:rPr>
        <w:t xml:space="preserve">2020, </w:t>
      </w:r>
      <w:r w:rsidRPr="00EC175F">
        <w:rPr>
          <w:rFonts w:asciiTheme="minorHAnsi" w:hAnsiTheme="minorHAnsi" w:cstheme="minorHAnsi"/>
          <w:b/>
          <w:sz w:val="24"/>
          <w:szCs w:val="24"/>
        </w:rPr>
        <w:t>54:</w:t>
      </w:r>
      <w:r w:rsidRPr="00EC175F">
        <w:rPr>
          <w:rFonts w:asciiTheme="minorHAnsi" w:hAnsiTheme="minorHAnsi" w:cstheme="minorHAnsi"/>
          <w:sz w:val="24"/>
          <w:szCs w:val="24"/>
        </w:rPr>
        <w:t>79-86.</w:t>
      </w:r>
    </w:p>
    <w:p w14:paraId="2FD6E1B4" w14:textId="70BABD07" w:rsidR="009E1C9C" w:rsidRPr="00EC175F" w:rsidRDefault="009E1C9C" w:rsidP="009E1C9C">
      <w:pPr>
        <w:pStyle w:val="EndNoteBibliography"/>
        <w:ind w:left="720" w:hanging="720"/>
        <w:rPr>
          <w:rFonts w:asciiTheme="minorHAnsi" w:hAnsiTheme="minorHAnsi" w:cstheme="minorHAnsi"/>
          <w:sz w:val="24"/>
          <w:szCs w:val="24"/>
        </w:rPr>
      </w:pPr>
      <w:r w:rsidRPr="00EC175F">
        <w:rPr>
          <w:rFonts w:asciiTheme="minorHAnsi" w:hAnsiTheme="minorHAnsi" w:cstheme="minorHAnsi"/>
          <w:sz w:val="24"/>
          <w:szCs w:val="24"/>
        </w:rPr>
        <w:t>23.</w:t>
      </w:r>
      <w:r w:rsidRPr="00EC175F">
        <w:rPr>
          <w:rFonts w:asciiTheme="minorHAnsi" w:hAnsiTheme="minorHAnsi" w:cstheme="minorHAnsi"/>
          <w:sz w:val="24"/>
          <w:szCs w:val="24"/>
        </w:rPr>
        <w:tab/>
        <w:t xml:space="preserve">O'Hagan ET, Cashin AG, Traeger AC, McAuley JH: </w:t>
      </w:r>
      <w:r w:rsidRPr="00EC175F">
        <w:rPr>
          <w:rFonts w:asciiTheme="minorHAnsi" w:hAnsiTheme="minorHAnsi" w:cstheme="minorHAnsi"/>
          <w:b/>
          <w:sz w:val="24"/>
          <w:szCs w:val="24"/>
        </w:rPr>
        <w:t>Person-centred education and advice for people with low back pain: Making the best of what we know.</w:t>
      </w:r>
      <w:r w:rsidRPr="00EC175F">
        <w:rPr>
          <w:rFonts w:asciiTheme="minorHAnsi" w:hAnsiTheme="minorHAnsi" w:cstheme="minorHAnsi"/>
          <w:sz w:val="24"/>
          <w:szCs w:val="24"/>
        </w:rPr>
        <w:t xml:space="preserve"> </w:t>
      </w:r>
      <w:r w:rsidRPr="00EC175F">
        <w:rPr>
          <w:rFonts w:asciiTheme="minorHAnsi" w:hAnsiTheme="minorHAnsi" w:cstheme="minorHAnsi"/>
          <w:i/>
          <w:sz w:val="24"/>
          <w:szCs w:val="24"/>
        </w:rPr>
        <w:t>Braz</w:t>
      </w:r>
      <w:ins w:id="81" w:author="Hazel Jenkins" w:date="2023-08-15T16:13:00Z">
        <w:r w:rsidR="00DD35F4">
          <w:rPr>
            <w:rFonts w:asciiTheme="minorHAnsi" w:hAnsiTheme="minorHAnsi" w:cstheme="minorHAnsi"/>
            <w:i/>
            <w:sz w:val="24"/>
            <w:szCs w:val="24"/>
          </w:rPr>
          <w:t>ilian</w:t>
        </w:r>
      </w:ins>
      <w:r w:rsidRPr="00EC175F">
        <w:rPr>
          <w:rFonts w:asciiTheme="minorHAnsi" w:hAnsiTheme="minorHAnsi" w:cstheme="minorHAnsi"/>
          <w:i/>
          <w:sz w:val="24"/>
          <w:szCs w:val="24"/>
        </w:rPr>
        <w:t xml:space="preserve"> J</w:t>
      </w:r>
      <w:ins w:id="82" w:author="Hazel Jenkins" w:date="2023-08-15T16:13:00Z">
        <w:r w:rsidR="00DD35F4">
          <w:rPr>
            <w:rFonts w:asciiTheme="minorHAnsi" w:hAnsiTheme="minorHAnsi" w:cstheme="minorHAnsi"/>
            <w:i/>
            <w:sz w:val="24"/>
            <w:szCs w:val="24"/>
          </w:rPr>
          <w:t>ournal of</w:t>
        </w:r>
      </w:ins>
      <w:r w:rsidRPr="00EC175F">
        <w:rPr>
          <w:rFonts w:asciiTheme="minorHAnsi" w:hAnsiTheme="minorHAnsi" w:cstheme="minorHAnsi"/>
          <w:i/>
          <w:sz w:val="24"/>
          <w:szCs w:val="24"/>
        </w:rPr>
        <w:t xml:space="preserve"> Phys</w:t>
      </w:r>
      <w:ins w:id="83" w:author="Hazel Jenkins" w:date="2023-08-15T16:13:00Z">
        <w:r w:rsidR="00DD35F4">
          <w:rPr>
            <w:rFonts w:asciiTheme="minorHAnsi" w:hAnsiTheme="minorHAnsi" w:cstheme="minorHAnsi"/>
            <w:i/>
            <w:sz w:val="24"/>
            <w:szCs w:val="24"/>
          </w:rPr>
          <w:t>ical</w:t>
        </w:r>
      </w:ins>
      <w:r w:rsidRPr="00EC175F">
        <w:rPr>
          <w:rFonts w:asciiTheme="minorHAnsi" w:hAnsiTheme="minorHAnsi" w:cstheme="minorHAnsi"/>
          <w:i/>
          <w:sz w:val="24"/>
          <w:szCs w:val="24"/>
        </w:rPr>
        <w:t xml:space="preserve"> Ther</w:t>
      </w:r>
      <w:ins w:id="84" w:author="Hazel Jenkins" w:date="2023-08-15T16:14:00Z">
        <w:r w:rsidR="00DD35F4">
          <w:rPr>
            <w:rFonts w:asciiTheme="minorHAnsi" w:hAnsiTheme="minorHAnsi" w:cstheme="minorHAnsi"/>
            <w:i/>
            <w:sz w:val="24"/>
            <w:szCs w:val="24"/>
          </w:rPr>
          <w:t>apy</w:t>
        </w:r>
      </w:ins>
      <w:r w:rsidRPr="00EC175F">
        <w:rPr>
          <w:rFonts w:asciiTheme="minorHAnsi" w:hAnsiTheme="minorHAnsi" w:cstheme="minorHAnsi"/>
          <w:i/>
          <w:sz w:val="24"/>
          <w:szCs w:val="24"/>
        </w:rPr>
        <w:t xml:space="preserve"> </w:t>
      </w:r>
      <w:r w:rsidRPr="00EC175F">
        <w:rPr>
          <w:rFonts w:asciiTheme="minorHAnsi" w:hAnsiTheme="minorHAnsi" w:cstheme="minorHAnsi"/>
          <w:sz w:val="24"/>
          <w:szCs w:val="24"/>
        </w:rPr>
        <w:t xml:space="preserve">2023, </w:t>
      </w:r>
      <w:r w:rsidRPr="00EC175F">
        <w:rPr>
          <w:rFonts w:asciiTheme="minorHAnsi" w:hAnsiTheme="minorHAnsi" w:cstheme="minorHAnsi"/>
          <w:b/>
          <w:sz w:val="24"/>
          <w:szCs w:val="24"/>
        </w:rPr>
        <w:t>27:</w:t>
      </w:r>
      <w:r w:rsidRPr="00EC175F">
        <w:rPr>
          <w:rFonts w:asciiTheme="minorHAnsi" w:hAnsiTheme="minorHAnsi" w:cstheme="minorHAnsi"/>
          <w:sz w:val="24"/>
          <w:szCs w:val="24"/>
        </w:rPr>
        <w:t>100478.</w:t>
      </w:r>
    </w:p>
    <w:p w14:paraId="635C82CC" w14:textId="6C1F87A4" w:rsidR="00F065EC" w:rsidRDefault="0057010F" w:rsidP="00F065EC">
      <w:pPr>
        <w:rPr>
          <w:rFonts w:ascii="Calibri" w:hAnsi="Calibri" w:cs="Calibri"/>
          <w:b/>
          <w:sz w:val="24"/>
          <w:szCs w:val="24"/>
        </w:rPr>
      </w:pPr>
      <w:r>
        <w:rPr>
          <w:rFonts w:ascii="Calibri" w:hAnsi="Calibri" w:cs="Calibri"/>
          <w:b/>
          <w:sz w:val="24"/>
          <w:szCs w:val="24"/>
        </w:rPr>
        <w:br w:type="page"/>
      </w:r>
      <w:r w:rsidR="00B135F4">
        <w:rPr>
          <w:rFonts w:ascii="Calibri" w:hAnsi="Calibri" w:cs="Calibri"/>
          <w:b/>
          <w:sz w:val="24"/>
          <w:szCs w:val="24"/>
        </w:rPr>
        <w:t>Tables</w:t>
      </w:r>
    </w:p>
    <w:p w14:paraId="47F3DCB7" w14:textId="28A1CAAB" w:rsidR="00B135F4" w:rsidRDefault="00B135F4" w:rsidP="00B135F4">
      <w:pPr>
        <w:rPr>
          <w:rFonts w:ascii="Calibri" w:hAnsi="Calibri" w:cs="Calibri"/>
          <w:sz w:val="24"/>
          <w:szCs w:val="24"/>
        </w:rPr>
      </w:pPr>
      <w:r>
        <w:rPr>
          <w:rFonts w:ascii="Calibri" w:hAnsi="Calibri" w:cs="Calibri"/>
          <w:sz w:val="24"/>
          <w:szCs w:val="24"/>
        </w:rPr>
        <w:t>Table 1: Therapeutic intervention categorisation definitions and method of data collection</w:t>
      </w:r>
      <w:r w:rsidR="00DC6D37">
        <w:rPr>
          <w:rFonts w:ascii="Calibri" w:hAnsi="Calibri" w:cs="Calibri"/>
          <w:sz w:val="24"/>
          <w:szCs w:val="24"/>
        </w:rPr>
        <w:t xml:space="preserve"> in COAST and O-COAST</w:t>
      </w:r>
    </w:p>
    <w:tbl>
      <w:tblPr>
        <w:tblW w:w="8920" w:type="dxa"/>
        <w:tblLook w:val="04A0" w:firstRow="1" w:lastRow="0" w:firstColumn="1" w:lastColumn="0" w:noHBand="0" w:noVBand="1"/>
      </w:tblPr>
      <w:tblGrid>
        <w:gridCol w:w="2960"/>
        <w:gridCol w:w="3980"/>
        <w:gridCol w:w="1980"/>
      </w:tblGrid>
      <w:tr w:rsidR="00B135F4" w:rsidRPr="0043707F" w14:paraId="1EECF04F" w14:textId="77777777" w:rsidTr="00831AA5">
        <w:trPr>
          <w:trHeight w:val="580"/>
        </w:trPr>
        <w:tc>
          <w:tcPr>
            <w:tcW w:w="2960" w:type="dxa"/>
            <w:tcBorders>
              <w:top w:val="single" w:sz="4" w:space="0" w:color="auto"/>
              <w:left w:val="nil"/>
              <w:bottom w:val="single" w:sz="4" w:space="0" w:color="auto"/>
              <w:right w:val="nil"/>
            </w:tcBorders>
            <w:shd w:val="clear" w:color="auto" w:fill="auto"/>
            <w:vAlign w:val="bottom"/>
            <w:hideMark/>
          </w:tcPr>
          <w:p w14:paraId="7167419A" w14:textId="77777777" w:rsidR="00B135F4" w:rsidRPr="0043707F" w:rsidRDefault="00B135F4" w:rsidP="00831AA5">
            <w:pPr>
              <w:spacing w:after="0" w:line="240" w:lineRule="auto"/>
              <w:rPr>
                <w:rFonts w:ascii="Calibri" w:eastAsia="Times New Roman" w:hAnsi="Calibri" w:cs="Calibri"/>
                <w:b/>
                <w:bCs/>
                <w:color w:val="000000"/>
                <w:lang w:eastAsia="en-AU"/>
              </w:rPr>
            </w:pPr>
            <w:r w:rsidRPr="0043707F">
              <w:rPr>
                <w:rFonts w:ascii="Calibri" w:eastAsia="Times New Roman" w:hAnsi="Calibri" w:cs="Calibri"/>
                <w:b/>
                <w:bCs/>
                <w:color w:val="000000"/>
                <w:lang w:eastAsia="en-AU"/>
              </w:rPr>
              <w:t>Therapeutic intervention category</w:t>
            </w:r>
          </w:p>
        </w:tc>
        <w:tc>
          <w:tcPr>
            <w:tcW w:w="3980" w:type="dxa"/>
            <w:tcBorders>
              <w:top w:val="single" w:sz="4" w:space="0" w:color="auto"/>
              <w:left w:val="nil"/>
              <w:bottom w:val="single" w:sz="4" w:space="0" w:color="auto"/>
              <w:right w:val="nil"/>
            </w:tcBorders>
            <w:shd w:val="clear" w:color="auto" w:fill="auto"/>
            <w:vAlign w:val="bottom"/>
            <w:hideMark/>
          </w:tcPr>
          <w:p w14:paraId="214CAB15" w14:textId="77777777" w:rsidR="00B135F4" w:rsidRPr="0043707F" w:rsidRDefault="00B135F4" w:rsidP="00831AA5">
            <w:pPr>
              <w:spacing w:after="0" w:line="240" w:lineRule="auto"/>
              <w:rPr>
                <w:rFonts w:ascii="Calibri" w:eastAsia="Times New Roman" w:hAnsi="Calibri" w:cs="Calibri"/>
                <w:b/>
                <w:bCs/>
                <w:color w:val="000000"/>
                <w:lang w:eastAsia="en-AU"/>
              </w:rPr>
            </w:pPr>
            <w:r w:rsidRPr="0043707F">
              <w:rPr>
                <w:rFonts w:ascii="Calibri" w:eastAsia="Times New Roman" w:hAnsi="Calibri" w:cs="Calibri"/>
                <w:b/>
                <w:bCs/>
                <w:color w:val="000000"/>
                <w:lang w:eastAsia="en-AU"/>
              </w:rPr>
              <w:t>Definition</w:t>
            </w:r>
          </w:p>
        </w:tc>
        <w:tc>
          <w:tcPr>
            <w:tcW w:w="1980" w:type="dxa"/>
            <w:tcBorders>
              <w:top w:val="single" w:sz="4" w:space="0" w:color="auto"/>
              <w:left w:val="nil"/>
              <w:bottom w:val="single" w:sz="4" w:space="0" w:color="auto"/>
              <w:right w:val="nil"/>
            </w:tcBorders>
            <w:shd w:val="clear" w:color="auto" w:fill="auto"/>
            <w:vAlign w:val="bottom"/>
            <w:hideMark/>
          </w:tcPr>
          <w:p w14:paraId="154BFB1B" w14:textId="77777777" w:rsidR="00B135F4" w:rsidRPr="0043707F" w:rsidRDefault="00B135F4" w:rsidP="00831AA5">
            <w:pPr>
              <w:spacing w:after="0" w:line="240" w:lineRule="auto"/>
              <w:rPr>
                <w:rFonts w:ascii="Calibri" w:eastAsia="Times New Roman" w:hAnsi="Calibri" w:cs="Calibri"/>
                <w:b/>
                <w:bCs/>
                <w:color w:val="000000"/>
                <w:lang w:eastAsia="en-AU"/>
              </w:rPr>
            </w:pPr>
            <w:r w:rsidRPr="0043707F">
              <w:rPr>
                <w:rFonts w:ascii="Calibri" w:eastAsia="Times New Roman" w:hAnsi="Calibri" w:cs="Calibri"/>
                <w:b/>
                <w:bCs/>
                <w:color w:val="000000"/>
                <w:lang w:eastAsia="en-AU"/>
              </w:rPr>
              <w:t>Data collection method</w:t>
            </w:r>
          </w:p>
        </w:tc>
      </w:tr>
      <w:tr w:rsidR="00B135F4" w:rsidRPr="0043707F" w14:paraId="2C390543" w14:textId="77777777" w:rsidTr="00831AA5">
        <w:trPr>
          <w:trHeight w:val="1160"/>
        </w:trPr>
        <w:tc>
          <w:tcPr>
            <w:tcW w:w="2960" w:type="dxa"/>
            <w:tcBorders>
              <w:top w:val="nil"/>
              <w:left w:val="nil"/>
              <w:bottom w:val="nil"/>
              <w:right w:val="nil"/>
            </w:tcBorders>
            <w:shd w:val="clear" w:color="auto" w:fill="auto"/>
            <w:vAlign w:val="bottom"/>
            <w:hideMark/>
          </w:tcPr>
          <w:p w14:paraId="02CBD4B4"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Manipulation</w:t>
            </w:r>
          </w:p>
        </w:tc>
        <w:tc>
          <w:tcPr>
            <w:tcW w:w="3980" w:type="dxa"/>
            <w:tcBorders>
              <w:top w:val="nil"/>
              <w:left w:val="nil"/>
              <w:bottom w:val="nil"/>
              <w:right w:val="nil"/>
            </w:tcBorders>
            <w:shd w:val="clear" w:color="auto" w:fill="auto"/>
            <w:vAlign w:val="bottom"/>
            <w:hideMark/>
          </w:tcPr>
          <w:p w14:paraId="60ABB43D"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High-velocity low-amplitude (HVLA) force applied to a joint by hand, without additional instrument or table assistance. Maitland grade V</w:t>
            </w:r>
          </w:p>
        </w:tc>
        <w:tc>
          <w:tcPr>
            <w:tcW w:w="1980" w:type="dxa"/>
            <w:tcBorders>
              <w:top w:val="nil"/>
              <w:left w:val="nil"/>
              <w:bottom w:val="nil"/>
              <w:right w:val="nil"/>
            </w:tcBorders>
            <w:shd w:val="clear" w:color="auto" w:fill="auto"/>
            <w:vAlign w:val="bottom"/>
            <w:hideMark/>
          </w:tcPr>
          <w:p w14:paraId="362E6081"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Tick-box</w:t>
            </w:r>
          </w:p>
        </w:tc>
      </w:tr>
      <w:tr w:rsidR="00B135F4" w:rsidRPr="0043707F" w14:paraId="7D29BB27" w14:textId="77777777" w:rsidTr="00831AA5">
        <w:trPr>
          <w:trHeight w:val="580"/>
        </w:trPr>
        <w:tc>
          <w:tcPr>
            <w:tcW w:w="2960" w:type="dxa"/>
            <w:tcBorders>
              <w:top w:val="nil"/>
              <w:left w:val="nil"/>
              <w:bottom w:val="nil"/>
              <w:right w:val="nil"/>
            </w:tcBorders>
            <w:shd w:val="clear" w:color="auto" w:fill="auto"/>
            <w:vAlign w:val="bottom"/>
            <w:hideMark/>
          </w:tcPr>
          <w:p w14:paraId="228BB15C"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Mobilisation</w:t>
            </w:r>
          </w:p>
        </w:tc>
        <w:tc>
          <w:tcPr>
            <w:tcW w:w="3980" w:type="dxa"/>
            <w:tcBorders>
              <w:top w:val="nil"/>
              <w:left w:val="nil"/>
              <w:bottom w:val="nil"/>
              <w:right w:val="nil"/>
            </w:tcBorders>
            <w:shd w:val="clear" w:color="auto" w:fill="auto"/>
            <w:vAlign w:val="bottom"/>
            <w:hideMark/>
          </w:tcPr>
          <w:p w14:paraId="641FDDFA"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Force applied to a joint by hand, without a HVLA component. Maitland grade I-IV</w:t>
            </w:r>
          </w:p>
        </w:tc>
        <w:tc>
          <w:tcPr>
            <w:tcW w:w="1980" w:type="dxa"/>
            <w:tcBorders>
              <w:top w:val="nil"/>
              <w:left w:val="nil"/>
              <w:bottom w:val="nil"/>
              <w:right w:val="nil"/>
            </w:tcBorders>
            <w:shd w:val="clear" w:color="auto" w:fill="auto"/>
            <w:vAlign w:val="bottom"/>
            <w:hideMark/>
          </w:tcPr>
          <w:p w14:paraId="3593AB91"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Tick-box</w:t>
            </w:r>
          </w:p>
        </w:tc>
      </w:tr>
      <w:tr w:rsidR="00B135F4" w:rsidRPr="0043707F" w14:paraId="4D2FC91A" w14:textId="77777777" w:rsidTr="00831AA5">
        <w:trPr>
          <w:trHeight w:val="580"/>
        </w:trPr>
        <w:tc>
          <w:tcPr>
            <w:tcW w:w="2960" w:type="dxa"/>
            <w:tcBorders>
              <w:top w:val="nil"/>
              <w:left w:val="nil"/>
              <w:bottom w:val="nil"/>
              <w:right w:val="nil"/>
            </w:tcBorders>
            <w:shd w:val="clear" w:color="auto" w:fill="auto"/>
            <w:vAlign w:val="bottom"/>
            <w:hideMark/>
          </w:tcPr>
          <w:p w14:paraId="44FDD36F"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Drop-piece</w:t>
            </w:r>
          </w:p>
        </w:tc>
        <w:tc>
          <w:tcPr>
            <w:tcW w:w="3980" w:type="dxa"/>
            <w:tcBorders>
              <w:top w:val="nil"/>
              <w:left w:val="nil"/>
              <w:bottom w:val="nil"/>
              <w:right w:val="nil"/>
            </w:tcBorders>
            <w:shd w:val="clear" w:color="auto" w:fill="auto"/>
            <w:vAlign w:val="bottom"/>
            <w:hideMark/>
          </w:tcPr>
          <w:p w14:paraId="58A5245C"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Force applied to a joint using a drop-piece table</w:t>
            </w:r>
          </w:p>
        </w:tc>
        <w:tc>
          <w:tcPr>
            <w:tcW w:w="1980" w:type="dxa"/>
            <w:tcBorders>
              <w:top w:val="nil"/>
              <w:left w:val="nil"/>
              <w:bottom w:val="nil"/>
              <w:right w:val="nil"/>
            </w:tcBorders>
            <w:shd w:val="clear" w:color="auto" w:fill="auto"/>
            <w:vAlign w:val="bottom"/>
            <w:hideMark/>
          </w:tcPr>
          <w:p w14:paraId="5270D1DC"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Tick-box</w:t>
            </w:r>
          </w:p>
        </w:tc>
      </w:tr>
      <w:tr w:rsidR="00B135F4" w:rsidRPr="0043707F" w14:paraId="6EA399D1" w14:textId="77777777" w:rsidTr="00831AA5">
        <w:trPr>
          <w:trHeight w:val="870"/>
        </w:trPr>
        <w:tc>
          <w:tcPr>
            <w:tcW w:w="2960" w:type="dxa"/>
            <w:tcBorders>
              <w:top w:val="nil"/>
              <w:left w:val="nil"/>
              <w:bottom w:val="nil"/>
              <w:right w:val="nil"/>
            </w:tcBorders>
            <w:shd w:val="clear" w:color="auto" w:fill="auto"/>
            <w:vAlign w:val="bottom"/>
            <w:hideMark/>
          </w:tcPr>
          <w:p w14:paraId="3D42BEAA"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Instrument adjusting</w:t>
            </w:r>
          </w:p>
        </w:tc>
        <w:tc>
          <w:tcPr>
            <w:tcW w:w="3980" w:type="dxa"/>
            <w:tcBorders>
              <w:top w:val="nil"/>
              <w:left w:val="nil"/>
              <w:bottom w:val="nil"/>
              <w:right w:val="nil"/>
            </w:tcBorders>
            <w:shd w:val="clear" w:color="auto" w:fill="auto"/>
            <w:vAlign w:val="bottom"/>
            <w:hideMark/>
          </w:tcPr>
          <w:p w14:paraId="44995FE4"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 xml:space="preserve">Force applied to a joint using a hand-held instrument (e.g., Activator, </w:t>
            </w:r>
            <w:proofErr w:type="spellStart"/>
            <w:r w:rsidRPr="0043707F">
              <w:rPr>
                <w:rFonts w:ascii="Calibri" w:eastAsia="Times New Roman" w:hAnsi="Calibri" w:cs="Calibri"/>
                <w:color w:val="000000"/>
                <w:lang w:eastAsia="en-AU"/>
              </w:rPr>
              <w:t>arthrostim</w:t>
            </w:r>
            <w:proofErr w:type="spellEnd"/>
            <w:r w:rsidRPr="0043707F">
              <w:rPr>
                <w:rFonts w:ascii="Calibri" w:eastAsia="Times New Roman" w:hAnsi="Calibri" w:cs="Calibri"/>
                <w:color w:val="000000"/>
                <w:lang w:eastAsia="en-AU"/>
              </w:rPr>
              <w:t>, TRT)</w:t>
            </w:r>
          </w:p>
        </w:tc>
        <w:tc>
          <w:tcPr>
            <w:tcW w:w="1980" w:type="dxa"/>
            <w:tcBorders>
              <w:top w:val="nil"/>
              <w:left w:val="nil"/>
              <w:bottom w:val="nil"/>
              <w:right w:val="nil"/>
            </w:tcBorders>
            <w:shd w:val="clear" w:color="auto" w:fill="auto"/>
            <w:vAlign w:val="bottom"/>
            <w:hideMark/>
          </w:tcPr>
          <w:p w14:paraId="4B008964"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Tick-box</w:t>
            </w:r>
          </w:p>
        </w:tc>
      </w:tr>
      <w:tr w:rsidR="00B135F4" w:rsidRPr="0043707F" w14:paraId="52E52529" w14:textId="77777777" w:rsidTr="00831AA5">
        <w:trPr>
          <w:trHeight w:val="580"/>
        </w:trPr>
        <w:tc>
          <w:tcPr>
            <w:tcW w:w="2960" w:type="dxa"/>
            <w:tcBorders>
              <w:top w:val="nil"/>
              <w:left w:val="nil"/>
              <w:bottom w:val="nil"/>
              <w:right w:val="nil"/>
            </w:tcBorders>
            <w:shd w:val="clear" w:color="auto" w:fill="auto"/>
            <w:vAlign w:val="bottom"/>
            <w:hideMark/>
          </w:tcPr>
          <w:p w14:paraId="1550D4A0"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Flexion-distraction</w:t>
            </w:r>
          </w:p>
        </w:tc>
        <w:tc>
          <w:tcPr>
            <w:tcW w:w="3980" w:type="dxa"/>
            <w:tcBorders>
              <w:top w:val="nil"/>
              <w:left w:val="nil"/>
              <w:bottom w:val="nil"/>
              <w:right w:val="nil"/>
            </w:tcBorders>
            <w:shd w:val="clear" w:color="auto" w:fill="auto"/>
            <w:vAlign w:val="bottom"/>
            <w:hideMark/>
          </w:tcPr>
          <w:p w14:paraId="58F9AE9A"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Force applied to a joint using a flexion-distraction table</w:t>
            </w:r>
          </w:p>
        </w:tc>
        <w:tc>
          <w:tcPr>
            <w:tcW w:w="1980" w:type="dxa"/>
            <w:tcBorders>
              <w:top w:val="nil"/>
              <w:left w:val="nil"/>
              <w:bottom w:val="nil"/>
              <w:right w:val="nil"/>
            </w:tcBorders>
            <w:shd w:val="clear" w:color="auto" w:fill="auto"/>
            <w:vAlign w:val="bottom"/>
            <w:hideMark/>
          </w:tcPr>
          <w:p w14:paraId="7DAC37C9"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Tick-box</w:t>
            </w:r>
          </w:p>
        </w:tc>
      </w:tr>
      <w:tr w:rsidR="00B135F4" w:rsidRPr="0043707F" w14:paraId="0192CA50" w14:textId="77777777" w:rsidTr="00831AA5">
        <w:trPr>
          <w:trHeight w:val="290"/>
        </w:trPr>
        <w:tc>
          <w:tcPr>
            <w:tcW w:w="2960" w:type="dxa"/>
            <w:tcBorders>
              <w:top w:val="nil"/>
              <w:left w:val="nil"/>
              <w:bottom w:val="nil"/>
              <w:right w:val="nil"/>
            </w:tcBorders>
            <w:shd w:val="clear" w:color="auto" w:fill="auto"/>
            <w:vAlign w:val="bottom"/>
            <w:hideMark/>
          </w:tcPr>
          <w:p w14:paraId="3BCF7B93"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Blocks</w:t>
            </w:r>
          </w:p>
        </w:tc>
        <w:tc>
          <w:tcPr>
            <w:tcW w:w="3980" w:type="dxa"/>
            <w:tcBorders>
              <w:top w:val="nil"/>
              <w:left w:val="nil"/>
              <w:bottom w:val="nil"/>
              <w:right w:val="nil"/>
            </w:tcBorders>
            <w:shd w:val="clear" w:color="auto" w:fill="auto"/>
            <w:vAlign w:val="bottom"/>
            <w:hideMark/>
          </w:tcPr>
          <w:p w14:paraId="21C47C8A" w14:textId="0ACD4E92"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Positioning of blocks under the pelvis</w:t>
            </w:r>
            <w:r w:rsidR="000A303A">
              <w:rPr>
                <w:rFonts w:ascii="Calibri" w:eastAsia="Times New Roman" w:hAnsi="Calibri" w:cs="Calibri"/>
                <w:color w:val="000000"/>
                <w:lang w:eastAsia="en-AU"/>
              </w:rPr>
              <w:t xml:space="preserve"> to create a passive positional change</w:t>
            </w:r>
          </w:p>
        </w:tc>
        <w:tc>
          <w:tcPr>
            <w:tcW w:w="1980" w:type="dxa"/>
            <w:tcBorders>
              <w:top w:val="nil"/>
              <w:left w:val="nil"/>
              <w:bottom w:val="nil"/>
              <w:right w:val="nil"/>
            </w:tcBorders>
            <w:shd w:val="clear" w:color="auto" w:fill="auto"/>
            <w:vAlign w:val="bottom"/>
            <w:hideMark/>
          </w:tcPr>
          <w:p w14:paraId="09EA6E36"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Tick-box</w:t>
            </w:r>
          </w:p>
        </w:tc>
      </w:tr>
      <w:tr w:rsidR="00B135F4" w:rsidRPr="0043707F" w14:paraId="14D6C1D7" w14:textId="77777777" w:rsidTr="00831AA5">
        <w:trPr>
          <w:trHeight w:val="1160"/>
        </w:trPr>
        <w:tc>
          <w:tcPr>
            <w:tcW w:w="2960" w:type="dxa"/>
            <w:tcBorders>
              <w:top w:val="nil"/>
              <w:left w:val="nil"/>
              <w:bottom w:val="nil"/>
              <w:right w:val="nil"/>
            </w:tcBorders>
            <w:shd w:val="clear" w:color="auto" w:fill="auto"/>
            <w:vAlign w:val="bottom"/>
            <w:hideMark/>
          </w:tcPr>
          <w:p w14:paraId="7768177B" w14:textId="5C9EFD81" w:rsidR="00B135F4" w:rsidRPr="0043707F" w:rsidRDefault="002B5608" w:rsidP="00831A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w:t>
            </w:r>
            <w:r w:rsidR="00B135F4" w:rsidRPr="0043707F">
              <w:rPr>
                <w:rFonts w:ascii="Calibri" w:eastAsia="Times New Roman" w:hAnsi="Calibri" w:cs="Calibri"/>
                <w:color w:val="000000"/>
                <w:lang w:eastAsia="en-AU"/>
              </w:rPr>
              <w:t>hiropractic system</w:t>
            </w:r>
          </w:p>
        </w:tc>
        <w:tc>
          <w:tcPr>
            <w:tcW w:w="3980" w:type="dxa"/>
            <w:tcBorders>
              <w:top w:val="nil"/>
              <w:left w:val="nil"/>
              <w:bottom w:val="nil"/>
              <w:right w:val="nil"/>
            </w:tcBorders>
            <w:shd w:val="clear" w:color="auto" w:fill="auto"/>
            <w:vAlign w:val="bottom"/>
            <w:hideMark/>
          </w:tcPr>
          <w:p w14:paraId="6F59C145"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 xml:space="preserve">Chiropractic systems of treatment defined by the chiropractor (e.g., Network, </w:t>
            </w:r>
            <w:proofErr w:type="spellStart"/>
            <w:r w:rsidRPr="0043707F">
              <w:rPr>
                <w:rFonts w:ascii="Calibri" w:eastAsia="Times New Roman" w:hAnsi="Calibri" w:cs="Calibri"/>
                <w:color w:val="000000"/>
                <w:lang w:eastAsia="en-AU"/>
              </w:rPr>
              <w:t>sacrooccipital</w:t>
            </w:r>
            <w:proofErr w:type="spellEnd"/>
            <w:r w:rsidRPr="0043707F">
              <w:rPr>
                <w:rFonts w:ascii="Calibri" w:eastAsia="Times New Roman" w:hAnsi="Calibri" w:cs="Calibri"/>
                <w:color w:val="000000"/>
                <w:lang w:eastAsia="en-AU"/>
              </w:rPr>
              <w:t xml:space="preserve"> technique, </w:t>
            </w:r>
            <w:proofErr w:type="spellStart"/>
            <w:r w:rsidRPr="0043707F">
              <w:rPr>
                <w:rFonts w:ascii="Calibri" w:eastAsia="Times New Roman" w:hAnsi="Calibri" w:cs="Calibri"/>
                <w:color w:val="000000"/>
                <w:lang w:eastAsia="en-AU"/>
              </w:rPr>
              <w:t>neuroemotional</w:t>
            </w:r>
            <w:proofErr w:type="spellEnd"/>
            <w:r w:rsidRPr="0043707F">
              <w:rPr>
                <w:rFonts w:ascii="Calibri" w:eastAsia="Times New Roman" w:hAnsi="Calibri" w:cs="Calibri"/>
                <w:color w:val="000000"/>
                <w:lang w:eastAsia="en-AU"/>
              </w:rPr>
              <w:t xml:space="preserve"> technique)</w:t>
            </w:r>
          </w:p>
        </w:tc>
        <w:tc>
          <w:tcPr>
            <w:tcW w:w="1980" w:type="dxa"/>
            <w:tcBorders>
              <w:top w:val="nil"/>
              <w:left w:val="nil"/>
              <w:bottom w:val="nil"/>
              <w:right w:val="nil"/>
            </w:tcBorders>
            <w:shd w:val="clear" w:color="auto" w:fill="auto"/>
            <w:vAlign w:val="bottom"/>
            <w:hideMark/>
          </w:tcPr>
          <w:p w14:paraId="6158558C"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Free-text</w:t>
            </w:r>
          </w:p>
        </w:tc>
      </w:tr>
      <w:tr w:rsidR="00B135F4" w:rsidRPr="0043707F" w14:paraId="1061F49D" w14:textId="77777777" w:rsidTr="00831AA5">
        <w:trPr>
          <w:trHeight w:val="1160"/>
        </w:trPr>
        <w:tc>
          <w:tcPr>
            <w:tcW w:w="2960" w:type="dxa"/>
            <w:tcBorders>
              <w:top w:val="nil"/>
              <w:left w:val="nil"/>
              <w:bottom w:val="nil"/>
              <w:right w:val="nil"/>
            </w:tcBorders>
            <w:shd w:val="clear" w:color="auto" w:fill="auto"/>
            <w:vAlign w:val="bottom"/>
            <w:hideMark/>
          </w:tcPr>
          <w:p w14:paraId="0DD710C0"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Soft tissue techniques</w:t>
            </w:r>
          </w:p>
        </w:tc>
        <w:tc>
          <w:tcPr>
            <w:tcW w:w="3980" w:type="dxa"/>
            <w:tcBorders>
              <w:top w:val="nil"/>
              <w:left w:val="nil"/>
              <w:bottom w:val="nil"/>
              <w:right w:val="nil"/>
            </w:tcBorders>
            <w:shd w:val="clear" w:color="auto" w:fill="auto"/>
            <w:vAlign w:val="bottom"/>
            <w:hideMark/>
          </w:tcPr>
          <w:p w14:paraId="0EAA5FB5"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Treatment to decrease tension of lengthen soft tissue structures (e.g., massage, trigger point release, passive stretches)</w:t>
            </w:r>
          </w:p>
        </w:tc>
        <w:tc>
          <w:tcPr>
            <w:tcW w:w="1980" w:type="dxa"/>
            <w:tcBorders>
              <w:top w:val="nil"/>
              <w:left w:val="nil"/>
              <w:bottom w:val="nil"/>
              <w:right w:val="nil"/>
            </w:tcBorders>
            <w:shd w:val="clear" w:color="auto" w:fill="auto"/>
            <w:vAlign w:val="bottom"/>
            <w:hideMark/>
          </w:tcPr>
          <w:p w14:paraId="392660F2"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Tick-box</w:t>
            </w:r>
          </w:p>
        </w:tc>
      </w:tr>
      <w:tr w:rsidR="00B135F4" w:rsidRPr="0043707F" w14:paraId="75667D3E" w14:textId="77777777" w:rsidTr="00831AA5">
        <w:trPr>
          <w:trHeight w:val="580"/>
        </w:trPr>
        <w:tc>
          <w:tcPr>
            <w:tcW w:w="2960" w:type="dxa"/>
            <w:tcBorders>
              <w:top w:val="nil"/>
              <w:left w:val="nil"/>
              <w:bottom w:val="nil"/>
              <w:right w:val="nil"/>
            </w:tcBorders>
            <w:shd w:val="clear" w:color="auto" w:fill="auto"/>
            <w:vAlign w:val="bottom"/>
            <w:hideMark/>
          </w:tcPr>
          <w:p w14:paraId="18F1F691"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Advice/Education</w:t>
            </w:r>
          </w:p>
        </w:tc>
        <w:tc>
          <w:tcPr>
            <w:tcW w:w="3980" w:type="dxa"/>
            <w:tcBorders>
              <w:top w:val="nil"/>
              <w:left w:val="nil"/>
              <w:bottom w:val="nil"/>
              <w:right w:val="nil"/>
            </w:tcBorders>
            <w:shd w:val="clear" w:color="auto" w:fill="auto"/>
            <w:vAlign w:val="bottom"/>
            <w:hideMark/>
          </w:tcPr>
          <w:p w14:paraId="158CCFC0"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Provision of advice or education to the patient</w:t>
            </w:r>
          </w:p>
        </w:tc>
        <w:tc>
          <w:tcPr>
            <w:tcW w:w="1980" w:type="dxa"/>
            <w:tcBorders>
              <w:top w:val="nil"/>
              <w:left w:val="nil"/>
              <w:bottom w:val="nil"/>
              <w:right w:val="nil"/>
            </w:tcBorders>
            <w:shd w:val="clear" w:color="auto" w:fill="auto"/>
            <w:vAlign w:val="bottom"/>
            <w:hideMark/>
          </w:tcPr>
          <w:p w14:paraId="560ABFA2"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Free-text</w:t>
            </w:r>
          </w:p>
        </w:tc>
      </w:tr>
      <w:tr w:rsidR="00B135F4" w:rsidRPr="0043707F" w14:paraId="649C8F56" w14:textId="77777777" w:rsidTr="00831AA5">
        <w:trPr>
          <w:trHeight w:val="870"/>
        </w:trPr>
        <w:tc>
          <w:tcPr>
            <w:tcW w:w="2960" w:type="dxa"/>
            <w:tcBorders>
              <w:top w:val="nil"/>
              <w:left w:val="nil"/>
              <w:bottom w:val="nil"/>
              <w:right w:val="nil"/>
            </w:tcBorders>
            <w:shd w:val="clear" w:color="auto" w:fill="auto"/>
            <w:vAlign w:val="bottom"/>
            <w:hideMark/>
          </w:tcPr>
          <w:p w14:paraId="77DFBA17"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Exercise prescription</w:t>
            </w:r>
          </w:p>
        </w:tc>
        <w:tc>
          <w:tcPr>
            <w:tcW w:w="3980" w:type="dxa"/>
            <w:tcBorders>
              <w:top w:val="nil"/>
              <w:left w:val="nil"/>
              <w:bottom w:val="nil"/>
              <w:right w:val="nil"/>
            </w:tcBorders>
            <w:shd w:val="clear" w:color="auto" w:fill="auto"/>
            <w:vAlign w:val="bottom"/>
            <w:hideMark/>
          </w:tcPr>
          <w:p w14:paraId="5CF30D3F"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Provision of exercises to the patient, either during the visit or to perform at home</w:t>
            </w:r>
          </w:p>
        </w:tc>
        <w:tc>
          <w:tcPr>
            <w:tcW w:w="1980" w:type="dxa"/>
            <w:tcBorders>
              <w:top w:val="nil"/>
              <w:left w:val="nil"/>
              <w:bottom w:val="nil"/>
              <w:right w:val="nil"/>
            </w:tcBorders>
            <w:shd w:val="clear" w:color="auto" w:fill="auto"/>
            <w:vAlign w:val="bottom"/>
            <w:hideMark/>
          </w:tcPr>
          <w:p w14:paraId="735024B1"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Free-text</w:t>
            </w:r>
          </w:p>
        </w:tc>
      </w:tr>
      <w:tr w:rsidR="00B135F4" w:rsidRPr="0043707F" w14:paraId="19F39F71" w14:textId="77777777" w:rsidTr="00831AA5">
        <w:trPr>
          <w:trHeight w:val="870"/>
        </w:trPr>
        <w:tc>
          <w:tcPr>
            <w:tcW w:w="2960" w:type="dxa"/>
            <w:tcBorders>
              <w:top w:val="nil"/>
              <w:left w:val="nil"/>
              <w:bottom w:val="nil"/>
              <w:right w:val="nil"/>
            </w:tcBorders>
            <w:shd w:val="clear" w:color="auto" w:fill="auto"/>
            <w:vAlign w:val="bottom"/>
            <w:hideMark/>
          </w:tcPr>
          <w:p w14:paraId="6533CBF4"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Modalities</w:t>
            </w:r>
          </w:p>
        </w:tc>
        <w:tc>
          <w:tcPr>
            <w:tcW w:w="3980" w:type="dxa"/>
            <w:tcBorders>
              <w:top w:val="nil"/>
              <w:left w:val="nil"/>
              <w:bottom w:val="nil"/>
              <w:right w:val="nil"/>
            </w:tcBorders>
            <w:shd w:val="clear" w:color="auto" w:fill="auto"/>
            <w:vAlign w:val="bottom"/>
            <w:hideMark/>
          </w:tcPr>
          <w:p w14:paraId="0F243732"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Use of additional passive treatment modalities, not described above (e.g., heat/ice, ultrasound, laser, shockwave)</w:t>
            </w:r>
          </w:p>
        </w:tc>
        <w:tc>
          <w:tcPr>
            <w:tcW w:w="1980" w:type="dxa"/>
            <w:tcBorders>
              <w:top w:val="nil"/>
              <w:left w:val="nil"/>
              <w:bottom w:val="nil"/>
              <w:right w:val="nil"/>
            </w:tcBorders>
            <w:shd w:val="clear" w:color="auto" w:fill="auto"/>
            <w:vAlign w:val="bottom"/>
            <w:hideMark/>
          </w:tcPr>
          <w:p w14:paraId="7B662DAF"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Free-text COAST; Tick-box O-COAST</w:t>
            </w:r>
          </w:p>
        </w:tc>
      </w:tr>
      <w:tr w:rsidR="00B135F4" w:rsidRPr="0043707F" w14:paraId="14CB6187" w14:textId="77777777" w:rsidTr="00831AA5">
        <w:trPr>
          <w:trHeight w:val="580"/>
        </w:trPr>
        <w:tc>
          <w:tcPr>
            <w:tcW w:w="2960" w:type="dxa"/>
            <w:tcBorders>
              <w:top w:val="nil"/>
              <w:left w:val="nil"/>
              <w:bottom w:val="nil"/>
              <w:right w:val="nil"/>
            </w:tcBorders>
            <w:shd w:val="clear" w:color="auto" w:fill="auto"/>
            <w:vAlign w:val="bottom"/>
            <w:hideMark/>
          </w:tcPr>
          <w:p w14:paraId="3238781C"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Acupuncture</w:t>
            </w:r>
          </w:p>
        </w:tc>
        <w:tc>
          <w:tcPr>
            <w:tcW w:w="3980" w:type="dxa"/>
            <w:tcBorders>
              <w:top w:val="nil"/>
              <w:left w:val="nil"/>
              <w:bottom w:val="nil"/>
              <w:right w:val="nil"/>
            </w:tcBorders>
            <w:shd w:val="clear" w:color="auto" w:fill="auto"/>
            <w:vAlign w:val="bottom"/>
            <w:hideMark/>
          </w:tcPr>
          <w:p w14:paraId="3B649DA5"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Use of acupuncture or dry-needling</w:t>
            </w:r>
          </w:p>
        </w:tc>
        <w:tc>
          <w:tcPr>
            <w:tcW w:w="1980" w:type="dxa"/>
            <w:tcBorders>
              <w:top w:val="nil"/>
              <w:left w:val="nil"/>
              <w:bottom w:val="nil"/>
              <w:right w:val="nil"/>
            </w:tcBorders>
            <w:shd w:val="clear" w:color="auto" w:fill="auto"/>
            <w:vAlign w:val="bottom"/>
            <w:hideMark/>
          </w:tcPr>
          <w:p w14:paraId="1E0083C2"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Free-text COAST; Tick-box O-COAST</w:t>
            </w:r>
          </w:p>
        </w:tc>
      </w:tr>
      <w:tr w:rsidR="00B135F4" w:rsidRPr="0043707F" w14:paraId="7994AF68" w14:textId="77777777" w:rsidTr="00831AA5">
        <w:trPr>
          <w:trHeight w:val="580"/>
        </w:trPr>
        <w:tc>
          <w:tcPr>
            <w:tcW w:w="2960" w:type="dxa"/>
            <w:tcBorders>
              <w:top w:val="nil"/>
              <w:left w:val="nil"/>
              <w:bottom w:val="single" w:sz="4" w:space="0" w:color="auto"/>
              <w:right w:val="nil"/>
            </w:tcBorders>
            <w:shd w:val="clear" w:color="auto" w:fill="auto"/>
            <w:vAlign w:val="bottom"/>
            <w:hideMark/>
          </w:tcPr>
          <w:p w14:paraId="5969266C"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Supportive devices</w:t>
            </w:r>
          </w:p>
        </w:tc>
        <w:tc>
          <w:tcPr>
            <w:tcW w:w="3980" w:type="dxa"/>
            <w:tcBorders>
              <w:top w:val="nil"/>
              <w:left w:val="nil"/>
              <w:bottom w:val="single" w:sz="4" w:space="0" w:color="auto"/>
              <w:right w:val="nil"/>
            </w:tcBorders>
            <w:shd w:val="clear" w:color="auto" w:fill="auto"/>
            <w:vAlign w:val="bottom"/>
            <w:hideMark/>
          </w:tcPr>
          <w:p w14:paraId="31F3E7C9"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Provision of supportive devices (e.g., orthotics, braces, taping)</w:t>
            </w:r>
          </w:p>
        </w:tc>
        <w:tc>
          <w:tcPr>
            <w:tcW w:w="1980" w:type="dxa"/>
            <w:tcBorders>
              <w:top w:val="nil"/>
              <w:left w:val="nil"/>
              <w:bottom w:val="single" w:sz="4" w:space="0" w:color="auto"/>
              <w:right w:val="nil"/>
            </w:tcBorders>
            <w:shd w:val="clear" w:color="auto" w:fill="auto"/>
            <w:vAlign w:val="bottom"/>
            <w:hideMark/>
          </w:tcPr>
          <w:p w14:paraId="750FC8BB" w14:textId="77777777" w:rsidR="00B135F4" w:rsidRPr="0043707F" w:rsidRDefault="00B135F4" w:rsidP="00831AA5">
            <w:pPr>
              <w:spacing w:after="0" w:line="240" w:lineRule="auto"/>
              <w:rPr>
                <w:rFonts w:ascii="Calibri" w:eastAsia="Times New Roman" w:hAnsi="Calibri" w:cs="Calibri"/>
                <w:color w:val="000000"/>
                <w:lang w:eastAsia="en-AU"/>
              </w:rPr>
            </w:pPr>
            <w:r w:rsidRPr="0043707F">
              <w:rPr>
                <w:rFonts w:ascii="Calibri" w:eastAsia="Times New Roman" w:hAnsi="Calibri" w:cs="Calibri"/>
                <w:color w:val="000000"/>
                <w:lang w:eastAsia="en-AU"/>
              </w:rPr>
              <w:t>Free-text</w:t>
            </w:r>
          </w:p>
        </w:tc>
      </w:tr>
    </w:tbl>
    <w:p w14:paraId="581A2430" w14:textId="77777777" w:rsidR="00B135F4" w:rsidRDefault="00B135F4" w:rsidP="00B135F4">
      <w:pPr>
        <w:rPr>
          <w:rFonts w:ascii="Calibri" w:hAnsi="Calibri" w:cs="Calibri"/>
          <w:sz w:val="24"/>
          <w:szCs w:val="24"/>
        </w:rPr>
      </w:pPr>
    </w:p>
    <w:p w14:paraId="4770190C" w14:textId="77777777" w:rsidR="0057010F" w:rsidRDefault="0057010F">
      <w:pPr>
        <w:rPr>
          <w:bCs/>
          <w:sz w:val="24"/>
          <w:szCs w:val="24"/>
        </w:rPr>
      </w:pPr>
      <w:r>
        <w:rPr>
          <w:bCs/>
          <w:sz w:val="24"/>
          <w:szCs w:val="24"/>
        </w:rPr>
        <w:br w:type="page"/>
      </w:r>
    </w:p>
    <w:p w14:paraId="3F0C29A8" w14:textId="1FC5CA96" w:rsidR="00B135F4" w:rsidRPr="00FF1BD9" w:rsidRDefault="00B135F4" w:rsidP="00B135F4">
      <w:pPr>
        <w:rPr>
          <w:sz w:val="24"/>
          <w:szCs w:val="24"/>
        </w:rPr>
      </w:pPr>
      <w:r w:rsidRPr="0072450C">
        <w:rPr>
          <w:bCs/>
          <w:sz w:val="24"/>
          <w:szCs w:val="24"/>
        </w:rPr>
        <w:t>Table</w:t>
      </w:r>
      <w:r w:rsidRPr="0072450C">
        <w:rPr>
          <w:sz w:val="24"/>
          <w:szCs w:val="24"/>
        </w:rPr>
        <w:t xml:space="preserve"> </w:t>
      </w:r>
      <w:r>
        <w:rPr>
          <w:sz w:val="24"/>
          <w:szCs w:val="24"/>
        </w:rPr>
        <w:t>2</w:t>
      </w:r>
      <w:r w:rsidRPr="00FF1BD9">
        <w:rPr>
          <w:sz w:val="24"/>
          <w:szCs w:val="24"/>
        </w:rPr>
        <w:t xml:space="preserve">: Characteristics of </w:t>
      </w:r>
      <w:r>
        <w:rPr>
          <w:sz w:val="24"/>
          <w:szCs w:val="24"/>
        </w:rPr>
        <w:t xml:space="preserve">patients, </w:t>
      </w:r>
      <w:r w:rsidR="00DC6D37">
        <w:rPr>
          <w:sz w:val="24"/>
          <w:szCs w:val="24"/>
        </w:rPr>
        <w:t>provider</w:t>
      </w:r>
      <w:r>
        <w:rPr>
          <w:sz w:val="24"/>
          <w:szCs w:val="24"/>
        </w:rPr>
        <w:t>s, and diagnostic groupings across all diagnostic encounters</w:t>
      </w:r>
      <w:r w:rsidR="00247B5C">
        <w:rPr>
          <w:sz w:val="24"/>
          <w:szCs w:val="24"/>
        </w:rPr>
        <w:t>*</w:t>
      </w:r>
      <w:r>
        <w:rPr>
          <w:sz w:val="24"/>
          <w:szCs w:val="24"/>
        </w:rPr>
        <w:t xml:space="preserve">, </w:t>
      </w:r>
      <w:r w:rsidR="00DC6D37">
        <w:rPr>
          <w:sz w:val="24"/>
          <w:szCs w:val="24"/>
        </w:rPr>
        <w:t>overall and</w:t>
      </w:r>
      <w:r w:rsidR="00F42053">
        <w:rPr>
          <w:sz w:val="24"/>
          <w:szCs w:val="24"/>
        </w:rPr>
        <w:t xml:space="preserve"> </w:t>
      </w:r>
      <w:r>
        <w:rPr>
          <w:sz w:val="24"/>
          <w:szCs w:val="24"/>
        </w:rPr>
        <w:t xml:space="preserve">stratified </w:t>
      </w:r>
      <w:r w:rsidR="00F42053">
        <w:rPr>
          <w:sz w:val="24"/>
          <w:szCs w:val="24"/>
        </w:rPr>
        <w:t>by</w:t>
      </w:r>
      <w:r>
        <w:rPr>
          <w:sz w:val="24"/>
          <w:szCs w:val="24"/>
        </w:rPr>
        <w:t xml:space="preserve"> country of practice</w:t>
      </w:r>
    </w:p>
    <w:tbl>
      <w:tblPr>
        <w:tblW w:w="5000" w:type="pct"/>
        <w:tblLayout w:type="fixed"/>
        <w:tblLook w:val="04A0" w:firstRow="1" w:lastRow="0" w:firstColumn="1" w:lastColumn="0" w:noHBand="0" w:noVBand="1"/>
      </w:tblPr>
      <w:tblGrid>
        <w:gridCol w:w="2694"/>
        <w:gridCol w:w="2342"/>
        <w:gridCol w:w="2055"/>
        <w:gridCol w:w="1935"/>
      </w:tblGrid>
      <w:tr w:rsidR="00625748" w:rsidRPr="002D7E67" w14:paraId="219C444B" w14:textId="77777777" w:rsidTr="00647C2A">
        <w:trPr>
          <w:trHeight w:val="290"/>
        </w:trPr>
        <w:tc>
          <w:tcPr>
            <w:tcW w:w="1492" w:type="pct"/>
            <w:tcBorders>
              <w:top w:val="single" w:sz="4" w:space="0" w:color="auto"/>
              <w:left w:val="nil"/>
              <w:bottom w:val="single" w:sz="4" w:space="0" w:color="auto"/>
              <w:right w:val="nil"/>
            </w:tcBorders>
            <w:shd w:val="clear" w:color="auto" w:fill="auto"/>
            <w:noWrap/>
            <w:vAlign w:val="bottom"/>
            <w:hideMark/>
          </w:tcPr>
          <w:p w14:paraId="50A6F89B" w14:textId="77777777" w:rsidR="00625748" w:rsidRPr="002D7E67" w:rsidRDefault="00625748" w:rsidP="00831AA5">
            <w:pPr>
              <w:spacing w:after="0" w:line="240" w:lineRule="auto"/>
              <w:rPr>
                <w:rFonts w:ascii="Calibri" w:eastAsia="Times New Roman" w:hAnsi="Calibri" w:cs="Calibri"/>
                <w:b/>
                <w:color w:val="000000"/>
                <w:lang w:eastAsia="en-AU"/>
              </w:rPr>
            </w:pPr>
            <w:r>
              <w:rPr>
                <w:rFonts w:ascii="Calibri" w:eastAsia="Times New Roman" w:hAnsi="Calibri" w:cs="Calibri"/>
                <w:b/>
                <w:color w:val="000000"/>
                <w:lang w:eastAsia="en-AU"/>
              </w:rPr>
              <w:t>Variable</w:t>
            </w:r>
            <w:r w:rsidRPr="002D7E67">
              <w:rPr>
                <w:rFonts w:ascii="Calibri" w:eastAsia="Times New Roman" w:hAnsi="Calibri" w:cs="Calibri"/>
                <w:b/>
                <w:color w:val="000000"/>
                <w:lang w:eastAsia="en-AU"/>
              </w:rPr>
              <w:t>s</w:t>
            </w:r>
          </w:p>
        </w:tc>
        <w:tc>
          <w:tcPr>
            <w:tcW w:w="1297" w:type="pct"/>
            <w:tcBorders>
              <w:top w:val="single" w:sz="4" w:space="0" w:color="auto"/>
              <w:left w:val="nil"/>
              <w:bottom w:val="single" w:sz="4" w:space="0" w:color="auto"/>
              <w:right w:val="nil"/>
            </w:tcBorders>
            <w:shd w:val="clear" w:color="auto" w:fill="auto"/>
            <w:noWrap/>
            <w:vAlign w:val="bottom"/>
            <w:hideMark/>
          </w:tcPr>
          <w:p w14:paraId="309C45B3" w14:textId="77777777" w:rsidR="00625748" w:rsidRPr="002D7E67" w:rsidRDefault="00625748" w:rsidP="00831AA5">
            <w:pPr>
              <w:spacing w:after="0" w:line="240" w:lineRule="auto"/>
              <w:rPr>
                <w:rFonts w:ascii="Calibri" w:eastAsia="Times New Roman" w:hAnsi="Calibri" w:cs="Calibri"/>
                <w:b/>
                <w:color w:val="000000"/>
                <w:lang w:eastAsia="en-AU"/>
              </w:rPr>
            </w:pPr>
            <w:r w:rsidRPr="002D7E67">
              <w:rPr>
                <w:rFonts w:ascii="Calibri" w:eastAsia="Times New Roman" w:hAnsi="Calibri" w:cs="Calibri"/>
                <w:b/>
                <w:color w:val="000000"/>
                <w:lang w:eastAsia="en-AU"/>
              </w:rPr>
              <w:t>Overall (N=10731)</w:t>
            </w:r>
          </w:p>
        </w:tc>
        <w:tc>
          <w:tcPr>
            <w:tcW w:w="1138" w:type="pct"/>
            <w:tcBorders>
              <w:top w:val="single" w:sz="4" w:space="0" w:color="auto"/>
              <w:left w:val="nil"/>
              <w:bottom w:val="single" w:sz="4" w:space="0" w:color="auto"/>
              <w:right w:val="nil"/>
            </w:tcBorders>
            <w:shd w:val="clear" w:color="auto" w:fill="auto"/>
            <w:noWrap/>
            <w:vAlign w:val="bottom"/>
            <w:hideMark/>
          </w:tcPr>
          <w:p w14:paraId="762AB360" w14:textId="77777777" w:rsidR="00625748" w:rsidRPr="002D7E67" w:rsidRDefault="00625748" w:rsidP="00831AA5">
            <w:pPr>
              <w:spacing w:after="0" w:line="240" w:lineRule="auto"/>
              <w:rPr>
                <w:rFonts w:ascii="Calibri" w:eastAsia="Times New Roman" w:hAnsi="Calibri" w:cs="Calibri"/>
                <w:b/>
                <w:color w:val="000000"/>
                <w:lang w:eastAsia="en-AU"/>
              </w:rPr>
            </w:pPr>
            <w:r w:rsidRPr="002D7E67">
              <w:rPr>
                <w:rFonts w:ascii="Calibri" w:eastAsia="Times New Roman" w:hAnsi="Calibri" w:cs="Calibri"/>
                <w:b/>
                <w:color w:val="000000"/>
                <w:lang w:eastAsia="en-AU"/>
              </w:rPr>
              <w:t>Australia (N=6123, 57%)</w:t>
            </w:r>
          </w:p>
        </w:tc>
        <w:tc>
          <w:tcPr>
            <w:tcW w:w="1072" w:type="pct"/>
            <w:tcBorders>
              <w:top w:val="single" w:sz="4" w:space="0" w:color="auto"/>
              <w:left w:val="nil"/>
              <w:bottom w:val="single" w:sz="4" w:space="0" w:color="auto"/>
              <w:right w:val="nil"/>
            </w:tcBorders>
            <w:shd w:val="clear" w:color="auto" w:fill="auto"/>
            <w:noWrap/>
            <w:vAlign w:val="bottom"/>
            <w:hideMark/>
          </w:tcPr>
          <w:p w14:paraId="5F30516D" w14:textId="77777777" w:rsidR="00625748" w:rsidRPr="002D7E67" w:rsidRDefault="00625748" w:rsidP="00831AA5">
            <w:pPr>
              <w:spacing w:after="0" w:line="240" w:lineRule="auto"/>
              <w:rPr>
                <w:rFonts w:ascii="Calibri" w:eastAsia="Times New Roman" w:hAnsi="Calibri" w:cs="Calibri"/>
                <w:b/>
                <w:color w:val="000000"/>
                <w:lang w:eastAsia="en-AU"/>
              </w:rPr>
            </w:pPr>
            <w:r w:rsidRPr="002D7E67">
              <w:rPr>
                <w:rFonts w:ascii="Calibri" w:eastAsia="Times New Roman" w:hAnsi="Calibri" w:cs="Calibri"/>
                <w:b/>
                <w:color w:val="000000"/>
                <w:lang w:eastAsia="en-AU"/>
              </w:rPr>
              <w:t>Canada (N=4608, 43%)</w:t>
            </w:r>
          </w:p>
        </w:tc>
      </w:tr>
      <w:tr w:rsidR="00625748" w:rsidRPr="002D7E67" w14:paraId="771F5DCB" w14:textId="77777777" w:rsidTr="00647C2A">
        <w:trPr>
          <w:trHeight w:val="310"/>
        </w:trPr>
        <w:tc>
          <w:tcPr>
            <w:tcW w:w="1492" w:type="pct"/>
            <w:tcBorders>
              <w:top w:val="single" w:sz="4" w:space="0" w:color="auto"/>
              <w:left w:val="nil"/>
              <w:right w:val="nil"/>
            </w:tcBorders>
            <w:shd w:val="clear" w:color="auto" w:fill="auto"/>
            <w:noWrap/>
            <w:vAlign w:val="bottom"/>
          </w:tcPr>
          <w:p w14:paraId="02F4AF11" w14:textId="77777777" w:rsidR="00625748" w:rsidRPr="00E9443F" w:rsidRDefault="00625748" w:rsidP="00831AA5">
            <w:pPr>
              <w:spacing w:after="0" w:line="240" w:lineRule="auto"/>
              <w:rPr>
                <w:rFonts w:ascii="Calibri" w:eastAsia="Times New Roman" w:hAnsi="Calibri" w:cs="Calibri"/>
                <w:color w:val="000000"/>
                <w:u w:val="single"/>
                <w:lang w:eastAsia="en-AU"/>
              </w:rPr>
            </w:pPr>
            <w:r w:rsidRPr="00E9443F">
              <w:rPr>
                <w:rFonts w:ascii="Calibri" w:eastAsia="Times New Roman" w:hAnsi="Calibri" w:cs="Calibri"/>
                <w:color w:val="000000"/>
                <w:u w:val="single"/>
                <w:lang w:eastAsia="en-AU"/>
              </w:rPr>
              <w:t>Patient variables</w:t>
            </w:r>
          </w:p>
        </w:tc>
        <w:tc>
          <w:tcPr>
            <w:tcW w:w="1297" w:type="pct"/>
            <w:tcBorders>
              <w:top w:val="single" w:sz="4" w:space="0" w:color="auto"/>
              <w:left w:val="nil"/>
              <w:right w:val="nil"/>
            </w:tcBorders>
            <w:shd w:val="clear" w:color="auto" w:fill="auto"/>
            <w:noWrap/>
            <w:vAlign w:val="bottom"/>
          </w:tcPr>
          <w:p w14:paraId="7FECCD07" w14:textId="77777777" w:rsidR="00625748" w:rsidRPr="002D7E67" w:rsidRDefault="00625748" w:rsidP="00831AA5">
            <w:pPr>
              <w:spacing w:after="0" w:line="240" w:lineRule="auto"/>
              <w:rPr>
                <w:rFonts w:ascii="Calibri" w:eastAsia="Times New Roman" w:hAnsi="Calibri" w:cs="Calibri"/>
                <w:color w:val="000000"/>
                <w:lang w:eastAsia="en-AU"/>
              </w:rPr>
            </w:pPr>
          </w:p>
        </w:tc>
        <w:tc>
          <w:tcPr>
            <w:tcW w:w="1138" w:type="pct"/>
            <w:tcBorders>
              <w:top w:val="single" w:sz="4" w:space="0" w:color="auto"/>
              <w:left w:val="nil"/>
              <w:right w:val="nil"/>
            </w:tcBorders>
            <w:shd w:val="clear" w:color="auto" w:fill="auto"/>
            <w:noWrap/>
            <w:vAlign w:val="bottom"/>
          </w:tcPr>
          <w:p w14:paraId="3A828C0B" w14:textId="77777777" w:rsidR="00625748" w:rsidRPr="002D7E67" w:rsidRDefault="00625748" w:rsidP="00831AA5">
            <w:pPr>
              <w:spacing w:after="0" w:line="240" w:lineRule="auto"/>
              <w:rPr>
                <w:rFonts w:ascii="Calibri" w:eastAsia="Times New Roman" w:hAnsi="Calibri" w:cs="Calibri"/>
                <w:color w:val="000000"/>
                <w:lang w:eastAsia="en-AU"/>
              </w:rPr>
            </w:pPr>
          </w:p>
        </w:tc>
        <w:tc>
          <w:tcPr>
            <w:tcW w:w="1072" w:type="pct"/>
            <w:tcBorders>
              <w:top w:val="single" w:sz="4" w:space="0" w:color="auto"/>
              <w:left w:val="nil"/>
              <w:right w:val="nil"/>
            </w:tcBorders>
            <w:shd w:val="clear" w:color="auto" w:fill="auto"/>
            <w:noWrap/>
            <w:vAlign w:val="bottom"/>
          </w:tcPr>
          <w:p w14:paraId="3D434E33" w14:textId="77777777" w:rsidR="00625748" w:rsidRPr="002D7E67" w:rsidRDefault="00625748" w:rsidP="00831AA5">
            <w:pPr>
              <w:spacing w:after="0" w:line="240" w:lineRule="auto"/>
              <w:rPr>
                <w:rFonts w:ascii="Calibri" w:eastAsia="Times New Roman" w:hAnsi="Calibri" w:cs="Calibri"/>
                <w:color w:val="000000"/>
                <w:lang w:eastAsia="en-AU"/>
              </w:rPr>
            </w:pPr>
          </w:p>
        </w:tc>
      </w:tr>
      <w:tr w:rsidR="00625748" w:rsidRPr="002D7E67" w14:paraId="3A0D397A" w14:textId="77777777" w:rsidTr="00647C2A">
        <w:trPr>
          <w:trHeight w:val="310"/>
        </w:trPr>
        <w:tc>
          <w:tcPr>
            <w:tcW w:w="1492" w:type="pct"/>
            <w:tcBorders>
              <w:left w:val="nil"/>
              <w:bottom w:val="nil"/>
              <w:right w:val="nil"/>
            </w:tcBorders>
            <w:shd w:val="clear" w:color="auto" w:fill="auto"/>
            <w:noWrap/>
            <w:vAlign w:val="bottom"/>
            <w:hideMark/>
          </w:tcPr>
          <w:p w14:paraId="095E31E1"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Age (Mean, SD)</w:t>
            </w:r>
          </w:p>
        </w:tc>
        <w:tc>
          <w:tcPr>
            <w:tcW w:w="1297" w:type="pct"/>
            <w:tcBorders>
              <w:left w:val="nil"/>
              <w:bottom w:val="nil"/>
              <w:right w:val="nil"/>
            </w:tcBorders>
            <w:shd w:val="clear" w:color="auto" w:fill="auto"/>
            <w:noWrap/>
            <w:vAlign w:val="bottom"/>
            <w:hideMark/>
          </w:tcPr>
          <w:p w14:paraId="7DAC4566"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43.7 (20.7)</w:t>
            </w:r>
          </w:p>
        </w:tc>
        <w:tc>
          <w:tcPr>
            <w:tcW w:w="1138" w:type="pct"/>
            <w:tcBorders>
              <w:left w:val="nil"/>
              <w:bottom w:val="nil"/>
              <w:right w:val="nil"/>
            </w:tcBorders>
            <w:shd w:val="clear" w:color="auto" w:fill="auto"/>
            <w:noWrap/>
            <w:vAlign w:val="bottom"/>
            <w:hideMark/>
          </w:tcPr>
          <w:p w14:paraId="54EF50E4"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42.9 (19.7)</w:t>
            </w:r>
          </w:p>
        </w:tc>
        <w:tc>
          <w:tcPr>
            <w:tcW w:w="1072" w:type="pct"/>
            <w:tcBorders>
              <w:left w:val="nil"/>
              <w:bottom w:val="nil"/>
              <w:right w:val="nil"/>
            </w:tcBorders>
            <w:shd w:val="clear" w:color="auto" w:fill="auto"/>
            <w:noWrap/>
            <w:vAlign w:val="bottom"/>
            <w:hideMark/>
          </w:tcPr>
          <w:p w14:paraId="7BFF17F6"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44.8 (22.0)</w:t>
            </w:r>
          </w:p>
        </w:tc>
      </w:tr>
      <w:tr w:rsidR="00625748" w:rsidRPr="002D7E67" w14:paraId="2D7DEB41" w14:textId="77777777" w:rsidTr="00647C2A">
        <w:trPr>
          <w:trHeight w:val="310"/>
        </w:trPr>
        <w:tc>
          <w:tcPr>
            <w:tcW w:w="1492" w:type="pct"/>
            <w:tcBorders>
              <w:top w:val="nil"/>
              <w:left w:val="nil"/>
              <w:bottom w:val="nil"/>
              <w:right w:val="nil"/>
            </w:tcBorders>
            <w:shd w:val="clear" w:color="auto" w:fill="auto"/>
            <w:noWrap/>
            <w:vAlign w:val="bottom"/>
            <w:hideMark/>
          </w:tcPr>
          <w:p w14:paraId="2862C39B"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Sex (Female; n/N, %)</w:t>
            </w:r>
          </w:p>
        </w:tc>
        <w:tc>
          <w:tcPr>
            <w:tcW w:w="1297" w:type="pct"/>
            <w:tcBorders>
              <w:top w:val="nil"/>
              <w:left w:val="nil"/>
              <w:bottom w:val="nil"/>
              <w:right w:val="nil"/>
            </w:tcBorders>
            <w:shd w:val="clear" w:color="auto" w:fill="auto"/>
            <w:noWrap/>
            <w:vAlign w:val="bottom"/>
            <w:hideMark/>
          </w:tcPr>
          <w:p w14:paraId="6FF6D351"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6034/10441 (57.8)</w:t>
            </w:r>
          </w:p>
        </w:tc>
        <w:tc>
          <w:tcPr>
            <w:tcW w:w="1138" w:type="pct"/>
            <w:tcBorders>
              <w:top w:val="nil"/>
              <w:left w:val="nil"/>
              <w:bottom w:val="nil"/>
              <w:right w:val="nil"/>
            </w:tcBorders>
            <w:shd w:val="clear" w:color="auto" w:fill="auto"/>
            <w:noWrap/>
            <w:vAlign w:val="bottom"/>
            <w:hideMark/>
          </w:tcPr>
          <w:p w14:paraId="6B15CB9A"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3411/5996 (56.9)</w:t>
            </w:r>
          </w:p>
        </w:tc>
        <w:tc>
          <w:tcPr>
            <w:tcW w:w="1072" w:type="pct"/>
            <w:tcBorders>
              <w:top w:val="nil"/>
              <w:left w:val="nil"/>
              <w:bottom w:val="nil"/>
              <w:right w:val="nil"/>
            </w:tcBorders>
            <w:shd w:val="clear" w:color="auto" w:fill="auto"/>
            <w:noWrap/>
            <w:vAlign w:val="bottom"/>
            <w:hideMark/>
          </w:tcPr>
          <w:p w14:paraId="3E30B27B"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2623/4445 (59.0)</w:t>
            </w:r>
          </w:p>
        </w:tc>
      </w:tr>
      <w:tr w:rsidR="00625748" w:rsidRPr="002D7E67" w14:paraId="1CC27235" w14:textId="77777777" w:rsidTr="00647C2A">
        <w:trPr>
          <w:trHeight w:val="310"/>
        </w:trPr>
        <w:tc>
          <w:tcPr>
            <w:tcW w:w="1492" w:type="pct"/>
            <w:tcBorders>
              <w:top w:val="nil"/>
              <w:left w:val="nil"/>
              <w:bottom w:val="nil"/>
              <w:right w:val="nil"/>
            </w:tcBorders>
            <w:shd w:val="clear" w:color="auto" w:fill="auto"/>
            <w:noWrap/>
            <w:vAlign w:val="bottom"/>
            <w:hideMark/>
          </w:tcPr>
          <w:p w14:paraId="52B6DCFA"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Comorbidity reported (n/N, %)</w:t>
            </w:r>
          </w:p>
        </w:tc>
        <w:tc>
          <w:tcPr>
            <w:tcW w:w="1297" w:type="pct"/>
            <w:tcBorders>
              <w:top w:val="nil"/>
              <w:left w:val="nil"/>
              <w:bottom w:val="nil"/>
              <w:right w:val="nil"/>
            </w:tcBorders>
            <w:shd w:val="clear" w:color="auto" w:fill="auto"/>
            <w:noWrap/>
            <w:vAlign w:val="bottom"/>
            <w:hideMark/>
          </w:tcPr>
          <w:p w14:paraId="4C483DC8"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3036/10731 (28.3)</w:t>
            </w:r>
          </w:p>
        </w:tc>
        <w:tc>
          <w:tcPr>
            <w:tcW w:w="1138" w:type="pct"/>
            <w:tcBorders>
              <w:top w:val="nil"/>
              <w:left w:val="nil"/>
              <w:bottom w:val="nil"/>
              <w:right w:val="nil"/>
            </w:tcBorders>
            <w:shd w:val="clear" w:color="auto" w:fill="auto"/>
            <w:noWrap/>
            <w:vAlign w:val="bottom"/>
            <w:hideMark/>
          </w:tcPr>
          <w:p w14:paraId="0A770F21"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1647/6123 (26.9)</w:t>
            </w:r>
          </w:p>
        </w:tc>
        <w:tc>
          <w:tcPr>
            <w:tcW w:w="1072" w:type="pct"/>
            <w:tcBorders>
              <w:top w:val="nil"/>
              <w:left w:val="nil"/>
              <w:bottom w:val="nil"/>
              <w:right w:val="nil"/>
            </w:tcBorders>
            <w:shd w:val="clear" w:color="auto" w:fill="auto"/>
            <w:noWrap/>
            <w:vAlign w:val="bottom"/>
            <w:hideMark/>
          </w:tcPr>
          <w:p w14:paraId="148C26E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1389/4608 (30.1)</w:t>
            </w:r>
          </w:p>
        </w:tc>
      </w:tr>
      <w:tr w:rsidR="00625748" w:rsidRPr="002D7E67" w14:paraId="5732CE3E" w14:textId="77777777" w:rsidTr="00647C2A">
        <w:trPr>
          <w:trHeight w:val="290"/>
        </w:trPr>
        <w:tc>
          <w:tcPr>
            <w:tcW w:w="1492" w:type="pct"/>
            <w:tcBorders>
              <w:top w:val="nil"/>
              <w:left w:val="nil"/>
              <w:bottom w:val="nil"/>
              <w:right w:val="nil"/>
            </w:tcBorders>
            <w:shd w:val="clear" w:color="auto" w:fill="auto"/>
            <w:noWrap/>
            <w:vAlign w:val="bottom"/>
            <w:hideMark/>
          </w:tcPr>
          <w:p w14:paraId="6AA4250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BMI (n/N, %)</w:t>
            </w:r>
          </w:p>
        </w:tc>
        <w:tc>
          <w:tcPr>
            <w:tcW w:w="1297" w:type="pct"/>
            <w:tcBorders>
              <w:top w:val="nil"/>
              <w:left w:val="nil"/>
              <w:bottom w:val="nil"/>
              <w:right w:val="nil"/>
            </w:tcBorders>
            <w:shd w:val="clear" w:color="auto" w:fill="auto"/>
            <w:noWrap/>
            <w:vAlign w:val="bottom"/>
            <w:hideMark/>
          </w:tcPr>
          <w:p w14:paraId="362E8711" w14:textId="77777777" w:rsidR="00625748" w:rsidRPr="002D7E67" w:rsidRDefault="00625748" w:rsidP="00831AA5">
            <w:pPr>
              <w:spacing w:after="0" w:line="240" w:lineRule="auto"/>
              <w:rPr>
                <w:rFonts w:ascii="Calibri" w:eastAsia="Times New Roman" w:hAnsi="Calibri" w:cs="Calibri"/>
                <w:color w:val="000000"/>
                <w:lang w:eastAsia="en-AU"/>
              </w:rPr>
            </w:pPr>
          </w:p>
        </w:tc>
        <w:tc>
          <w:tcPr>
            <w:tcW w:w="1138" w:type="pct"/>
            <w:tcBorders>
              <w:top w:val="nil"/>
              <w:left w:val="nil"/>
              <w:bottom w:val="nil"/>
              <w:right w:val="nil"/>
            </w:tcBorders>
            <w:shd w:val="clear" w:color="auto" w:fill="auto"/>
            <w:noWrap/>
            <w:vAlign w:val="bottom"/>
            <w:hideMark/>
          </w:tcPr>
          <w:p w14:paraId="3200701E"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c>
          <w:tcPr>
            <w:tcW w:w="1072" w:type="pct"/>
            <w:tcBorders>
              <w:top w:val="nil"/>
              <w:left w:val="nil"/>
              <w:bottom w:val="nil"/>
              <w:right w:val="nil"/>
            </w:tcBorders>
            <w:shd w:val="clear" w:color="auto" w:fill="auto"/>
            <w:noWrap/>
            <w:vAlign w:val="bottom"/>
            <w:hideMark/>
          </w:tcPr>
          <w:p w14:paraId="55D9F9AD"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r>
      <w:tr w:rsidR="00625748" w:rsidRPr="002D7E67" w14:paraId="2F4E4DED" w14:textId="77777777" w:rsidTr="00647C2A">
        <w:trPr>
          <w:trHeight w:val="290"/>
        </w:trPr>
        <w:tc>
          <w:tcPr>
            <w:tcW w:w="1492" w:type="pct"/>
            <w:tcBorders>
              <w:top w:val="nil"/>
              <w:left w:val="nil"/>
              <w:bottom w:val="nil"/>
              <w:right w:val="nil"/>
            </w:tcBorders>
            <w:shd w:val="clear" w:color="auto" w:fill="auto"/>
            <w:noWrap/>
            <w:vAlign w:val="bottom"/>
            <w:hideMark/>
          </w:tcPr>
          <w:p w14:paraId="531F1689"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   Underweight </w:t>
            </w:r>
            <w:r>
              <w:rPr>
                <w:rFonts w:ascii="Calibri" w:eastAsia="Times New Roman" w:hAnsi="Calibri" w:cs="Calibri"/>
                <w:color w:val="000000"/>
                <w:lang w:eastAsia="en-AU"/>
              </w:rPr>
              <w:br/>
              <w:t xml:space="preserve">   </w:t>
            </w:r>
            <w:r w:rsidRPr="002D7E67">
              <w:rPr>
                <w:rFonts w:ascii="Calibri" w:eastAsia="Times New Roman" w:hAnsi="Calibri" w:cs="Calibri"/>
                <w:color w:val="000000"/>
                <w:lang w:eastAsia="en-AU"/>
              </w:rPr>
              <w:t>(BMI &lt; 18.5)</w:t>
            </w:r>
          </w:p>
        </w:tc>
        <w:tc>
          <w:tcPr>
            <w:tcW w:w="1297" w:type="pct"/>
            <w:tcBorders>
              <w:top w:val="nil"/>
              <w:left w:val="nil"/>
              <w:bottom w:val="nil"/>
              <w:right w:val="nil"/>
            </w:tcBorders>
            <w:shd w:val="clear" w:color="auto" w:fill="auto"/>
            <w:noWrap/>
            <w:vAlign w:val="bottom"/>
            <w:hideMark/>
          </w:tcPr>
          <w:p w14:paraId="6AB062D4"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500/10076 (5.0)</w:t>
            </w:r>
          </w:p>
        </w:tc>
        <w:tc>
          <w:tcPr>
            <w:tcW w:w="1138" w:type="pct"/>
            <w:tcBorders>
              <w:top w:val="nil"/>
              <w:left w:val="nil"/>
              <w:bottom w:val="nil"/>
              <w:right w:val="nil"/>
            </w:tcBorders>
            <w:shd w:val="clear" w:color="auto" w:fill="auto"/>
            <w:noWrap/>
            <w:vAlign w:val="bottom"/>
            <w:hideMark/>
          </w:tcPr>
          <w:p w14:paraId="0BCC4FC9"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367/5861 (6.3)</w:t>
            </w:r>
          </w:p>
        </w:tc>
        <w:tc>
          <w:tcPr>
            <w:tcW w:w="1072" w:type="pct"/>
            <w:tcBorders>
              <w:top w:val="nil"/>
              <w:left w:val="nil"/>
              <w:bottom w:val="nil"/>
              <w:right w:val="nil"/>
            </w:tcBorders>
            <w:shd w:val="clear" w:color="auto" w:fill="auto"/>
            <w:noWrap/>
            <w:vAlign w:val="bottom"/>
            <w:hideMark/>
          </w:tcPr>
          <w:p w14:paraId="381D93A8"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133/4215 (3.2)</w:t>
            </w:r>
          </w:p>
        </w:tc>
      </w:tr>
      <w:tr w:rsidR="00625748" w:rsidRPr="002D7E67" w14:paraId="680148D3" w14:textId="77777777" w:rsidTr="00647C2A">
        <w:trPr>
          <w:trHeight w:val="290"/>
        </w:trPr>
        <w:tc>
          <w:tcPr>
            <w:tcW w:w="1492" w:type="pct"/>
            <w:tcBorders>
              <w:top w:val="nil"/>
              <w:left w:val="nil"/>
              <w:bottom w:val="nil"/>
              <w:right w:val="nil"/>
            </w:tcBorders>
            <w:shd w:val="clear" w:color="auto" w:fill="auto"/>
            <w:noWrap/>
            <w:vAlign w:val="bottom"/>
            <w:hideMark/>
          </w:tcPr>
          <w:p w14:paraId="6A104567" w14:textId="4D302AB0"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   </w:t>
            </w:r>
            <w:r>
              <w:rPr>
                <w:rFonts w:ascii="Calibri" w:eastAsia="Times New Roman" w:hAnsi="Calibri" w:cs="Calibri"/>
                <w:color w:val="000000"/>
                <w:lang w:eastAsia="en-AU"/>
              </w:rPr>
              <w:t>Normal</w:t>
            </w:r>
            <w:r w:rsidRPr="002D7E67">
              <w:rPr>
                <w:rFonts w:ascii="Calibri" w:eastAsia="Times New Roman" w:hAnsi="Calibri" w:cs="Calibri"/>
                <w:color w:val="000000"/>
                <w:lang w:eastAsia="en-AU"/>
              </w:rPr>
              <w:t xml:space="preserve"> weight </w:t>
            </w:r>
            <w:r>
              <w:rPr>
                <w:rFonts w:ascii="Calibri" w:eastAsia="Times New Roman" w:hAnsi="Calibri" w:cs="Calibri"/>
                <w:color w:val="000000"/>
                <w:lang w:eastAsia="en-AU"/>
              </w:rPr>
              <w:br/>
              <w:t xml:space="preserve">   </w:t>
            </w:r>
            <w:r w:rsidRPr="002D7E67">
              <w:rPr>
                <w:rFonts w:ascii="Calibri" w:eastAsia="Times New Roman" w:hAnsi="Calibri" w:cs="Calibri"/>
                <w:color w:val="000000"/>
                <w:lang w:eastAsia="en-AU"/>
              </w:rPr>
              <w:t>(BMI 18.5 - &lt; 25)</w:t>
            </w:r>
          </w:p>
        </w:tc>
        <w:tc>
          <w:tcPr>
            <w:tcW w:w="1297" w:type="pct"/>
            <w:tcBorders>
              <w:top w:val="nil"/>
              <w:left w:val="nil"/>
              <w:bottom w:val="nil"/>
              <w:right w:val="nil"/>
            </w:tcBorders>
            <w:shd w:val="clear" w:color="auto" w:fill="auto"/>
            <w:noWrap/>
            <w:vAlign w:val="bottom"/>
            <w:hideMark/>
          </w:tcPr>
          <w:p w14:paraId="0D436520"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3717/10076 (36.9)</w:t>
            </w:r>
          </w:p>
        </w:tc>
        <w:tc>
          <w:tcPr>
            <w:tcW w:w="1138" w:type="pct"/>
            <w:tcBorders>
              <w:top w:val="nil"/>
              <w:left w:val="nil"/>
              <w:bottom w:val="nil"/>
              <w:right w:val="nil"/>
            </w:tcBorders>
            <w:shd w:val="clear" w:color="auto" w:fill="auto"/>
            <w:noWrap/>
            <w:vAlign w:val="bottom"/>
            <w:hideMark/>
          </w:tcPr>
          <w:p w14:paraId="6D8B34E5"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2117/5861 (36.1)</w:t>
            </w:r>
          </w:p>
        </w:tc>
        <w:tc>
          <w:tcPr>
            <w:tcW w:w="1072" w:type="pct"/>
            <w:tcBorders>
              <w:top w:val="nil"/>
              <w:left w:val="nil"/>
              <w:bottom w:val="nil"/>
              <w:right w:val="nil"/>
            </w:tcBorders>
            <w:shd w:val="clear" w:color="auto" w:fill="auto"/>
            <w:noWrap/>
            <w:vAlign w:val="bottom"/>
            <w:hideMark/>
          </w:tcPr>
          <w:p w14:paraId="10791ED8"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1600/4215 (38.0)</w:t>
            </w:r>
          </w:p>
        </w:tc>
      </w:tr>
      <w:tr w:rsidR="00625748" w:rsidRPr="002D7E67" w14:paraId="4B5A7962" w14:textId="77777777" w:rsidTr="00647C2A">
        <w:trPr>
          <w:trHeight w:val="290"/>
        </w:trPr>
        <w:tc>
          <w:tcPr>
            <w:tcW w:w="1492" w:type="pct"/>
            <w:tcBorders>
              <w:top w:val="nil"/>
              <w:left w:val="nil"/>
              <w:bottom w:val="nil"/>
              <w:right w:val="nil"/>
            </w:tcBorders>
            <w:shd w:val="clear" w:color="auto" w:fill="auto"/>
            <w:noWrap/>
            <w:vAlign w:val="bottom"/>
            <w:hideMark/>
          </w:tcPr>
          <w:p w14:paraId="1453B553"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   Overweight </w:t>
            </w:r>
            <w:r>
              <w:rPr>
                <w:rFonts w:ascii="Calibri" w:eastAsia="Times New Roman" w:hAnsi="Calibri" w:cs="Calibri"/>
                <w:color w:val="000000"/>
                <w:lang w:eastAsia="en-AU"/>
              </w:rPr>
              <w:br/>
              <w:t xml:space="preserve">   </w:t>
            </w:r>
            <w:r w:rsidRPr="002D7E67">
              <w:rPr>
                <w:rFonts w:ascii="Calibri" w:eastAsia="Times New Roman" w:hAnsi="Calibri" w:cs="Calibri"/>
                <w:color w:val="000000"/>
                <w:lang w:eastAsia="en-AU"/>
              </w:rPr>
              <w:t>(BMI 25 - &lt; 30)</w:t>
            </w:r>
          </w:p>
        </w:tc>
        <w:tc>
          <w:tcPr>
            <w:tcW w:w="1297" w:type="pct"/>
            <w:tcBorders>
              <w:top w:val="nil"/>
              <w:left w:val="nil"/>
              <w:bottom w:val="nil"/>
              <w:right w:val="nil"/>
            </w:tcBorders>
            <w:shd w:val="clear" w:color="auto" w:fill="auto"/>
            <w:noWrap/>
            <w:vAlign w:val="bottom"/>
            <w:hideMark/>
          </w:tcPr>
          <w:p w14:paraId="6A5FEF7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3470/10076 (34.4)</w:t>
            </w:r>
          </w:p>
        </w:tc>
        <w:tc>
          <w:tcPr>
            <w:tcW w:w="1138" w:type="pct"/>
            <w:tcBorders>
              <w:top w:val="nil"/>
              <w:left w:val="nil"/>
              <w:bottom w:val="nil"/>
              <w:right w:val="nil"/>
            </w:tcBorders>
            <w:shd w:val="clear" w:color="auto" w:fill="auto"/>
            <w:noWrap/>
            <w:vAlign w:val="bottom"/>
            <w:hideMark/>
          </w:tcPr>
          <w:p w14:paraId="7D739368"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1989/5861 (33.9)</w:t>
            </w:r>
          </w:p>
        </w:tc>
        <w:tc>
          <w:tcPr>
            <w:tcW w:w="1072" w:type="pct"/>
            <w:tcBorders>
              <w:top w:val="nil"/>
              <w:left w:val="nil"/>
              <w:bottom w:val="nil"/>
              <w:right w:val="nil"/>
            </w:tcBorders>
            <w:shd w:val="clear" w:color="auto" w:fill="auto"/>
            <w:noWrap/>
            <w:vAlign w:val="bottom"/>
            <w:hideMark/>
          </w:tcPr>
          <w:p w14:paraId="55EAE66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1481/4215 (35.1)</w:t>
            </w:r>
          </w:p>
        </w:tc>
      </w:tr>
      <w:tr w:rsidR="00625748" w:rsidRPr="002D7E67" w14:paraId="24C9A79C" w14:textId="77777777" w:rsidTr="00647C2A">
        <w:trPr>
          <w:trHeight w:val="290"/>
        </w:trPr>
        <w:tc>
          <w:tcPr>
            <w:tcW w:w="1492" w:type="pct"/>
            <w:tcBorders>
              <w:top w:val="nil"/>
              <w:left w:val="nil"/>
              <w:bottom w:val="nil"/>
              <w:right w:val="nil"/>
            </w:tcBorders>
            <w:shd w:val="clear" w:color="auto" w:fill="auto"/>
            <w:noWrap/>
            <w:vAlign w:val="bottom"/>
            <w:hideMark/>
          </w:tcPr>
          <w:p w14:paraId="68EF9345"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   Obese </w:t>
            </w:r>
            <w:r>
              <w:rPr>
                <w:rFonts w:ascii="Calibri" w:eastAsia="Times New Roman" w:hAnsi="Calibri" w:cs="Calibri"/>
                <w:color w:val="000000"/>
                <w:lang w:eastAsia="en-AU"/>
              </w:rPr>
              <w:br/>
              <w:t xml:space="preserve">   </w:t>
            </w:r>
            <w:r w:rsidRPr="002D7E67">
              <w:rPr>
                <w:rFonts w:ascii="Calibri" w:eastAsia="Times New Roman" w:hAnsi="Calibri" w:cs="Calibri"/>
                <w:color w:val="000000"/>
                <w:lang w:eastAsia="en-AU"/>
              </w:rPr>
              <w:t xml:space="preserve">(BMI </w:t>
            </w:r>
            <w:r>
              <w:rPr>
                <w:rFonts w:ascii="Calibri" w:eastAsia="Times New Roman" w:hAnsi="Calibri" w:cs="Calibri"/>
                <w:color w:val="000000"/>
                <w:lang w:eastAsia="en-AU"/>
              </w:rPr>
              <w:t>≥</w:t>
            </w:r>
            <w:r w:rsidRPr="002D7E67">
              <w:rPr>
                <w:rFonts w:ascii="Calibri" w:eastAsia="Times New Roman" w:hAnsi="Calibri" w:cs="Calibri"/>
                <w:color w:val="000000"/>
                <w:lang w:eastAsia="en-AU"/>
              </w:rPr>
              <w:t>30)</w:t>
            </w:r>
          </w:p>
        </w:tc>
        <w:tc>
          <w:tcPr>
            <w:tcW w:w="1297" w:type="pct"/>
            <w:tcBorders>
              <w:top w:val="nil"/>
              <w:left w:val="nil"/>
              <w:bottom w:val="nil"/>
              <w:right w:val="nil"/>
            </w:tcBorders>
            <w:shd w:val="clear" w:color="auto" w:fill="auto"/>
            <w:noWrap/>
            <w:vAlign w:val="bottom"/>
            <w:hideMark/>
          </w:tcPr>
          <w:p w14:paraId="49F1A2C5"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2389/10076 (23.7)</w:t>
            </w:r>
          </w:p>
        </w:tc>
        <w:tc>
          <w:tcPr>
            <w:tcW w:w="1138" w:type="pct"/>
            <w:tcBorders>
              <w:top w:val="nil"/>
              <w:left w:val="nil"/>
              <w:bottom w:val="nil"/>
              <w:right w:val="nil"/>
            </w:tcBorders>
            <w:shd w:val="clear" w:color="auto" w:fill="auto"/>
            <w:noWrap/>
            <w:vAlign w:val="bottom"/>
            <w:hideMark/>
          </w:tcPr>
          <w:p w14:paraId="55FE3E33"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1388/5861 (23.7)</w:t>
            </w:r>
          </w:p>
        </w:tc>
        <w:tc>
          <w:tcPr>
            <w:tcW w:w="1072" w:type="pct"/>
            <w:tcBorders>
              <w:top w:val="nil"/>
              <w:left w:val="nil"/>
              <w:bottom w:val="nil"/>
              <w:right w:val="nil"/>
            </w:tcBorders>
            <w:shd w:val="clear" w:color="auto" w:fill="auto"/>
            <w:noWrap/>
            <w:vAlign w:val="bottom"/>
            <w:hideMark/>
          </w:tcPr>
          <w:p w14:paraId="15A5142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1001/4215 (23.7)</w:t>
            </w:r>
          </w:p>
        </w:tc>
      </w:tr>
      <w:tr w:rsidR="00625748" w:rsidRPr="002D7E67" w14:paraId="41C13AF5" w14:textId="77777777" w:rsidTr="00647C2A">
        <w:trPr>
          <w:trHeight w:val="310"/>
        </w:trPr>
        <w:tc>
          <w:tcPr>
            <w:tcW w:w="1492" w:type="pct"/>
            <w:tcBorders>
              <w:top w:val="nil"/>
              <w:left w:val="nil"/>
              <w:bottom w:val="nil"/>
              <w:right w:val="nil"/>
            </w:tcBorders>
            <w:shd w:val="clear" w:color="auto" w:fill="auto"/>
            <w:noWrap/>
            <w:vAlign w:val="bottom"/>
            <w:hideMark/>
          </w:tcPr>
          <w:p w14:paraId="672FDC38"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New patient (n/N, %)</w:t>
            </w:r>
          </w:p>
        </w:tc>
        <w:tc>
          <w:tcPr>
            <w:tcW w:w="1297" w:type="pct"/>
            <w:tcBorders>
              <w:top w:val="nil"/>
              <w:left w:val="nil"/>
              <w:bottom w:val="nil"/>
              <w:right w:val="nil"/>
            </w:tcBorders>
            <w:shd w:val="clear" w:color="auto" w:fill="auto"/>
            <w:noWrap/>
            <w:vAlign w:val="bottom"/>
            <w:hideMark/>
          </w:tcPr>
          <w:p w14:paraId="3220344D"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583/8912 (6.5)</w:t>
            </w:r>
          </w:p>
        </w:tc>
        <w:tc>
          <w:tcPr>
            <w:tcW w:w="1138" w:type="pct"/>
            <w:tcBorders>
              <w:top w:val="nil"/>
              <w:left w:val="nil"/>
              <w:bottom w:val="nil"/>
              <w:right w:val="nil"/>
            </w:tcBorders>
            <w:shd w:val="clear" w:color="auto" w:fill="auto"/>
            <w:noWrap/>
            <w:vAlign w:val="bottom"/>
            <w:hideMark/>
          </w:tcPr>
          <w:p w14:paraId="18832D4A"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311/4628 (6.7)</w:t>
            </w:r>
          </w:p>
        </w:tc>
        <w:tc>
          <w:tcPr>
            <w:tcW w:w="1072" w:type="pct"/>
            <w:tcBorders>
              <w:top w:val="nil"/>
              <w:left w:val="nil"/>
              <w:bottom w:val="nil"/>
              <w:right w:val="nil"/>
            </w:tcBorders>
            <w:shd w:val="clear" w:color="auto" w:fill="auto"/>
            <w:noWrap/>
            <w:vAlign w:val="bottom"/>
            <w:hideMark/>
          </w:tcPr>
          <w:p w14:paraId="7B6D3603"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272/4284 (6.3)</w:t>
            </w:r>
          </w:p>
        </w:tc>
      </w:tr>
      <w:tr w:rsidR="00625748" w:rsidRPr="002D7E67" w14:paraId="3FEFE519" w14:textId="77777777" w:rsidTr="00647C2A">
        <w:trPr>
          <w:trHeight w:val="310"/>
        </w:trPr>
        <w:tc>
          <w:tcPr>
            <w:tcW w:w="1492" w:type="pct"/>
            <w:tcBorders>
              <w:top w:val="nil"/>
              <w:left w:val="nil"/>
              <w:bottom w:val="nil"/>
              <w:right w:val="nil"/>
            </w:tcBorders>
            <w:shd w:val="clear" w:color="auto" w:fill="auto"/>
            <w:noWrap/>
            <w:vAlign w:val="bottom"/>
            <w:hideMark/>
          </w:tcPr>
          <w:p w14:paraId="2CFFAEC2"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New complaint </w:t>
            </w:r>
            <w:r>
              <w:rPr>
                <w:rFonts w:ascii="Calibri" w:eastAsia="Times New Roman" w:hAnsi="Calibri" w:cs="Calibri"/>
                <w:color w:val="000000"/>
                <w:lang w:eastAsia="en-AU"/>
              </w:rPr>
              <w:br/>
            </w:r>
            <w:r w:rsidRPr="002D7E67">
              <w:rPr>
                <w:rFonts w:ascii="Calibri" w:eastAsia="Times New Roman" w:hAnsi="Calibri" w:cs="Calibri"/>
                <w:color w:val="000000"/>
                <w:lang w:eastAsia="en-AU"/>
              </w:rPr>
              <w:t>(n/N, %)</w:t>
            </w:r>
          </w:p>
        </w:tc>
        <w:tc>
          <w:tcPr>
            <w:tcW w:w="1297" w:type="pct"/>
            <w:tcBorders>
              <w:top w:val="nil"/>
              <w:left w:val="nil"/>
              <w:bottom w:val="nil"/>
              <w:right w:val="nil"/>
            </w:tcBorders>
            <w:shd w:val="clear" w:color="auto" w:fill="auto"/>
            <w:noWrap/>
            <w:vAlign w:val="bottom"/>
            <w:hideMark/>
          </w:tcPr>
          <w:p w14:paraId="67E01593"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3017/9039 (33.4)</w:t>
            </w:r>
          </w:p>
        </w:tc>
        <w:tc>
          <w:tcPr>
            <w:tcW w:w="1138" w:type="pct"/>
            <w:tcBorders>
              <w:top w:val="nil"/>
              <w:left w:val="nil"/>
              <w:bottom w:val="nil"/>
              <w:right w:val="nil"/>
            </w:tcBorders>
            <w:shd w:val="clear" w:color="auto" w:fill="auto"/>
            <w:noWrap/>
            <w:vAlign w:val="bottom"/>
            <w:hideMark/>
          </w:tcPr>
          <w:p w14:paraId="1AA8A516"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1918/5108 (37.5)</w:t>
            </w:r>
          </w:p>
        </w:tc>
        <w:tc>
          <w:tcPr>
            <w:tcW w:w="1072" w:type="pct"/>
            <w:tcBorders>
              <w:top w:val="nil"/>
              <w:left w:val="nil"/>
              <w:bottom w:val="nil"/>
              <w:right w:val="nil"/>
            </w:tcBorders>
            <w:shd w:val="clear" w:color="auto" w:fill="auto"/>
            <w:noWrap/>
            <w:vAlign w:val="bottom"/>
            <w:hideMark/>
          </w:tcPr>
          <w:p w14:paraId="52D1FA0F"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1099/3931 (28.0)</w:t>
            </w:r>
          </w:p>
        </w:tc>
      </w:tr>
      <w:tr w:rsidR="00625748" w:rsidRPr="002D7E67" w14:paraId="7A6F764A" w14:textId="77777777" w:rsidTr="00647C2A">
        <w:trPr>
          <w:trHeight w:val="310"/>
        </w:trPr>
        <w:tc>
          <w:tcPr>
            <w:tcW w:w="1492" w:type="pct"/>
            <w:tcBorders>
              <w:top w:val="nil"/>
              <w:left w:val="nil"/>
              <w:bottom w:val="nil"/>
              <w:right w:val="nil"/>
            </w:tcBorders>
            <w:shd w:val="clear" w:color="auto" w:fill="auto"/>
            <w:noWrap/>
            <w:vAlign w:val="bottom"/>
            <w:hideMark/>
          </w:tcPr>
          <w:p w14:paraId="7134C7E5"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Work related </w:t>
            </w:r>
            <w:r>
              <w:rPr>
                <w:rFonts w:ascii="Calibri" w:eastAsia="Times New Roman" w:hAnsi="Calibri" w:cs="Calibri"/>
                <w:color w:val="000000"/>
                <w:lang w:eastAsia="en-AU"/>
              </w:rPr>
              <w:t>complaint</w:t>
            </w:r>
            <w:r w:rsidRPr="002D7E67">
              <w:rPr>
                <w:rFonts w:ascii="Calibri" w:eastAsia="Times New Roman" w:hAnsi="Calibri" w:cs="Calibri"/>
                <w:color w:val="000000"/>
                <w:lang w:eastAsia="en-AU"/>
              </w:rPr>
              <w:t xml:space="preserve"> (n/N, %)</w:t>
            </w:r>
          </w:p>
        </w:tc>
        <w:tc>
          <w:tcPr>
            <w:tcW w:w="1297" w:type="pct"/>
            <w:tcBorders>
              <w:top w:val="nil"/>
              <w:left w:val="nil"/>
              <w:bottom w:val="nil"/>
              <w:right w:val="nil"/>
            </w:tcBorders>
            <w:shd w:val="clear" w:color="auto" w:fill="auto"/>
            <w:noWrap/>
            <w:vAlign w:val="bottom"/>
            <w:hideMark/>
          </w:tcPr>
          <w:p w14:paraId="10E597E7"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1956/8856 (22.1)</w:t>
            </w:r>
          </w:p>
        </w:tc>
        <w:tc>
          <w:tcPr>
            <w:tcW w:w="1138" w:type="pct"/>
            <w:tcBorders>
              <w:top w:val="nil"/>
              <w:left w:val="nil"/>
              <w:bottom w:val="nil"/>
              <w:right w:val="nil"/>
            </w:tcBorders>
            <w:shd w:val="clear" w:color="auto" w:fill="auto"/>
            <w:noWrap/>
            <w:vAlign w:val="bottom"/>
            <w:hideMark/>
          </w:tcPr>
          <w:p w14:paraId="53012832"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1335/5068 (26.3)</w:t>
            </w:r>
          </w:p>
        </w:tc>
        <w:tc>
          <w:tcPr>
            <w:tcW w:w="1072" w:type="pct"/>
            <w:tcBorders>
              <w:top w:val="nil"/>
              <w:left w:val="nil"/>
              <w:bottom w:val="nil"/>
              <w:right w:val="nil"/>
            </w:tcBorders>
            <w:shd w:val="clear" w:color="auto" w:fill="auto"/>
            <w:noWrap/>
            <w:vAlign w:val="bottom"/>
            <w:hideMark/>
          </w:tcPr>
          <w:p w14:paraId="6E6FF79A"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621/3788 (16.4)</w:t>
            </w:r>
          </w:p>
        </w:tc>
      </w:tr>
      <w:tr w:rsidR="00625748" w:rsidRPr="002D7E67" w14:paraId="18B0D34F" w14:textId="77777777" w:rsidTr="00647C2A">
        <w:trPr>
          <w:trHeight w:val="310"/>
        </w:trPr>
        <w:tc>
          <w:tcPr>
            <w:tcW w:w="1492" w:type="pct"/>
            <w:tcBorders>
              <w:top w:val="nil"/>
              <w:left w:val="nil"/>
              <w:bottom w:val="nil"/>
              <w:right w:val="nil"/>
            </w:tcBorders>
            <w:shd w:val="clear" w:color="auto" w:fill="auto"/>
            <w:noWrap/>
            <w:vAlign w:val="bottom"/>
            <w:hideMark/>
          </w:tcPr>
          <w:p w14:paraId="2119F35D" w14:textId="77777777" w:rsidR="00625748" w:rsidRPr="00E9443F" w:rsidRDefault="00625748" w:rsidP="00831AA5">
            <w:pPr>
              <w:spacing w:after="0" w:line="240" w:lineRule="auto"/>
              <w:rPr>
                <w:rFonts w:ascii="Calibri" w:eastAsia="Times New Roman" w:hAnsi="Calibri" w:cs="Calibri"/>
                <w:u w:val="single"/>
                <w:lang w:eastAsia="en-AU"/>
              </w:rPr>
            </w:pPr>
            <w:r w:rsidRPr="00E9443F">
              <w:rPr>
                <w:rFonts w:ascii="Calibri" w:eastAsia="Times New Roman" w:hAnsi="Calibri" w:cs="Calibri"/>
                <w:u w:val="single"/>
                <w:lang w:eastAsia="en-AU"/>
              </w:rPr>
              <w:t>Chiropractor variables</w:t>
            </w:r>
          </w:p>
        </w:tc>
        <w:tc>
          <w:tcPr>
            <w:tcW w:w="1297" w:type="pct"/>
            <w:tcBorders>
              <w:top w:val="nil"/>
              <w:left w:val="nil"/>
              <w:bottom w:val="nil"/>
              <w:right w:val="nil"/>
            </w:tcBorders>
            <w:shd w:val="clear" w:color="auto" w:fill="auto"/>
            <w:noWrap/>
            <w:vAlign w:val="bottom"/>
            <w:hideMark/>
          </w:tcPr>
          <w:p w14:paraId="7B9A01A3" w14:textId="77777777" w:rsidR="00625748" w:rsidRPr="002D7E67" w:rsidRDefault="00625748" w:rsidP="00831AA5">
            <w:pPr>
              <w:spacing w:after="0" w:line="240" w:lineRule="auto"/>
              <w:rPr>
                <w:rFonts w:ascii="Calibri" w:eastAsia="Times New Roman" w:hAnsi="Calibri" w:cs="Calibri"/>
                <w:lang w:eastAsia="en-AU"/>
              </w:rPr>
            </w:pPr>
          </w:p>
        </w:tc>
        <w:tc>
          <w:tcPr>
            <w:tcW w:w="1138" w:type="pct"/>
            <w:tcBorders>
              <w:top w:val="nil"/>
              <w:left w:val="nil"/>
              <w:bottom w:val="nil"/>
              <w:right w:val="nil"/>
            </w:tcBorders>
            <w:shd w:val="clear" w:color="auto" w:fill="auto"/>
            <w:noWrap/>
            <w:vAlign w:val="bottom"/>
            <w:hideMark/>
          </w:tcPr>
          <w:p w14:paraId="5E3DB5A9"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c>
          <w:tcPr>
            <w:tcW w:w="1072" w:type="pct"/>
            <w:tcBorders>
              <w:top w:val="nil"/>
              <w:left w:val="nil"/>
              <w:bottom w:val="nil"/>
              <w:right w:val="nil"/>
            </w:tcBorders>
            <w:shd w:val="clear" w:color="auto" w:fill="auto"/>
            <w:noWrap/>
            <w:vAlign w:val="bottom"/>
            <w:hideMark/>
          </w:tcPr>
          <w:p w14:paraId="006F0085"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r>
      <w:tr w:rsidR="00625748" w:rsidRPr="002D7E67" w14:paraId="4F9CA568" w14:textId="77777777" w:rsidTr="00647C2A">
        <w:trPr>
          <w:trHeight w:val="310"/>
        </w:trPr>
        <w:tc>
          <w:tcPr>
            <w:tcW w:w="1492" w:type="pct"/>
            <w:tcBorders>
              <w:top w:val="nil"/>
              <w:left w:val="nil"/>
              <w:bottom w:val="nil"/>
              <w:right w:val="nil"/>
            </w:tcBorders>
            <w:shd w:val="clear" w:color="auto" w:fill="auto"/>
            <w:noWrap/>
            <w:vAlign w:val="bottom"/>
            <w:hideMark/>
          </w:tcPr>
          <w:p w14:paraId="52A73FB6"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Age (Mean, SD)</w:t>
            </w:r>
          </w:p>
        </w:tc>
        <w:tc>
          <w:tcPr>
            <w:tcW w:w="1297" w:type="pct"/>
            <w:tcBorders>
              <w:top w:val="nil"/>
              <w:left w:val="nil"/>
              <w:bottom w:val="nil"/>
              <w:right w:val="nil"/>
            </w:tcBorders>
            <w:shd w:val="clear" w:color="auto" w:fill="auto"/>
            <w:noWrap/>
            <w:vAlign w:val="bottom"/>
            <w:hideMark/>
          </w:tcPr>
          <w:p w14:paraId="754403ED"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43.7 (10.2)</w:t>
            </w:r>
          </w:p>
        </w:tc>
        <w:tc>
          <w:tcPr>
            <w:tcW w:w="1138" w:type="pct"/>
            <w:tcBorders>
              <w:top w:val="nil"/>
              <w:left w:val="nil"/>
              <w:bottom w:val="nil"/>
              <w:right w:val="nil"/>
            </w:tcBorders>
            <w:shd w:val="clear" w:color="auto" w:fill="auto"/>
            <w:noWrap/>
            <w:vAlign w:val="bottom"/>
            <w:hideMark/>
          </w:tcPr>
          <w:p w14:paraId="4D57A0F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42.5 (9.3)</w:t>
            </w:r>
          </w:p>
        </w:tc>
        <w:tc>
          <w:tcPr>
            <w:tcW w:w="1072" w:type="pct"/>
            <w:tcBorders>
              <w:top w:val="nil"/>
              <w:left w:val="nil"/>
              <w:bottom w:val="nil"/>
              <w:right w:val="nil"/>
            </w:tcBorders>
            <w:shd w:val="clear" w:color="auto" w:fill="auto"/>
            <w:noWrap/>
            <w:vAlign w:val="bottom"/>
            <w:hideMark/>
          </w:tcPr>
          <w:p w14:paraId="35C820E4"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45.4 (11.1)</w:t>
            </w:r>
          </w:p>
        </w:tc>
      </w:tr>
      <w:tr w:rsidR="00625748" w:rsidRPr="002D7E67" w14:paraId="5B544F22" w14:textId="77777777" w:rsidTr="00647C2A">
        <w:trPr>
          <w:trHeight w:val="310"/>
        </w:trPr>
        <w:tc>
          <w:tcPr>
            <w:tcW w:w="1492" w:type="pct"/>
            <w:tcBorders>
              <w:top w:val="nil"/>
              <w:left w:val="nil"/>
              <w:bottom w:val="nil"/>
              <w:right w:val="nil"/>
            </w:tcBorders>
            <w:shd w:val="clear" w:color="auto" w:fill="auto"/>
            <w:noWrap/>
            <w:vAlign w:val="bottom"/>
            <w:hideMark/>
          </w:tcPr>
          <w:p w14:paraId="478253CF"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Years in practice </w:t>
            </w:r>
            <w:r>
              <w:rPr>
                <w:rFonts w:ascii="Calibri" w:eastAsia="Times New Roman" w:hAnsi="Calibri" w:cs="Calibri"/>
                <w:color w:val="000000"/>
                <w:lang w:eastAsia="en-AU"/>
              </w:rPr>
              <w:br/>
            </w:r>
            <w:r w:rsidRPr="002D7E67">
              <w:rPr>
                <w:rFonts w:ascii="Calibri" w:eastAsia="Times New Roman" w:hAnsi="Calibri" w:cs="Calibri"/>
                <w:color w:val="000000"/>
                <w:lang w:eastAsia="en-AU"/>
              </w:rPr>
              <w:t>(n/N, %)</w:t>
            </w:r>
          </w:p>
        </w:tc>
        <w:tc>
          <w:tcPr>
            <w:tcW w:w="1297" w:type="pct"/>
            <w:tcBorders>
              <w:top w:val="nil"/>
              <w:left w:val="nil"/>
              <w:bottom w:val="nil"/>
              <w:right w:val="nil"/>
            </w:tcBorders>
            <w:shd w:val="clear" w:color="auto" w:fill="auto"/>
            <w:noWrap/>
            <w:vAlign w:val="bottom"/>
            <w:hideMark/>
          </w:tcPr>
          <w:p w14:paraId="6DD5FB8C" w14:textId="77777777" w:rsidR="00625748" w:rsidRPr="002D7E67" w:rsidRDefault="00625748" w:rsidP="00831AA5">
            <w:pPr>
              <w:spacing w:after="0" w:line="240" w:lineRule="auto"/>
              <w:rPr>
                <w:rFonts w:ascii="Calibri" w:eastAsia="Times New Roman" w:hAnsi="Calibri" w:cs="Calibri"/>
                <w:color w:val="000000"/>
                <w:lang w:eastAsia="en-AU"/>
              </w:rPr>
            </w:pPr>
          </w:p>
        </w:tc>
        <w:tc>
          <w:tcPr>
            <w:tcW w:w="1138" w:type="pct"/>
            <w:tcBorders>
              <w:top w:val="nil"/>
              <w:left w:val="nil"/>
              <w:bottom w:val="nil"/>
              <w:right w:val="nil"/>
            </w:tcBorders>
            <w:shd w:val="clear" w:color="auto" w:fill="auto"/>
            <w:noWrap/>
            <w:vAlign w:val="bottom"/>
            <w:hideMark/>
          </w:tcPr>
          <w:p w14:paraId="45201169"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c>
          <w:tcPr>
            <w:tcW w:w="1072" w:type="pct"/>
            <w:tcBorders>
              <w:top w:val="nil"/>
              <w:left w:val="nil"/>
              <w:bottom w:val="nil"/>
              <w:right w:val="nil"/>
            </w:tcBorders>
            <w:shd w:val="clear" w:color="auto" w:fill="auto"/>
            <w:noWrap/>
            <w:vAlign w:val="bottom"/>
            <w:hideMark/>
          </w:tcPr>
          <w:p w14:paraId="7A48C42E"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r>
      <w:tr w:rsidR="00625748" w:rsidRPr="002D7E67" w14:paraId="060D1130" w14:textId="77777777" w:rsidTr="00647C2A">
        <w:trPr>
          <w:trHeight w:val="310"/>
        </w:trPr>
        <w:tc>
          <w:tcPr>
            <w:tcW w:w="1492" w:type="pct"/>
            <w:tcBorders>
              <w:top w:val="nil"/>
              <w:left w:val="nil"/>
              <w:bottom w:val="nil"/>
              <w:right w:val="nil"/>
            </w:tcBorders>
            <w:shd w:val="clear" w:color="auto" w:fill="auto"/>
            <w:noWrap/>
            <w:vAlign w:val="bottom"/>
            <w:hideMark/>
          </w:tcPr>
          <w:p w14:paraId="4C6CAD82" w14:textId="64F63A19"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   </w:t>
            </w:r>
            <w:r>
              <w:rPr>
                <w:rFonts w:ascii="Calibri" w:eastAsia="Times New Roman" w:hAnsi="Calibri" w:cs="Calibri"/>
                <w:color w:val="000000"/>
                <w:lang w:eastAsia="en-AU"/>
              </w:rPr>
              <w:t>≤</w:t>
            </w:r>
            <w:r w:rsidRPr="002D7E67">
              <w:rPr>
                <w:rFonts w:ascii="Calibri" w:eastAsia="Times New Roman" w:hAnsi="Calibri" w:cs="Calibri"/>
                <w:color w:val="000000"/>
                <w:lang w:eastAsia="en-AU"/>
              </w:rPr>
              <w:t>5</w:t>
            </w:r>
            <w:r>
              <w:rPr>
                <w:rFonts w:ascii="Calibri" w:eastAsia="Times New Roman" w:hAnsi="Calibri" w:cs="Calibri"/>
                <w:color w:val="000000"/>
                <w:lang w:eastAsia="en-AU"/>
              </w:rPr>
              <w:t xml:space="preserve"> </w:t>
            </w:r>
            <w:r w:rsidRPr="002D7E67">
              <w:rPr>
                <w:rFonts w:ascii="Calibri" w:eastAsia="Times New Roman" w:hAnsi="Calibri" w:cs="Calibri"/>
                <w:color w:val="000000"/>
                <w:lang w:eastAsia="en-AU"/>
              </w:rPr>
              <w:t>years</w:t>
            </w:r>
          </w:p>
        </w:tc>
        <w:tc>
          <w:tcPr>
            <w:tcW w:w="1297" w:type="pct"/>
            <w:tcBorders>
              <w:top w:val="nil"/>
              <w:left w:val="nil"/>
              <w:bottom w:val="nil"/>
              <w:right w:val="nil"/>
            </w:tcBorders>
            <w:shd w:val="clear" w:color="auto" w:fill="auto"/>
            <w:noWrap/>
            <w:vAlign w:val="bottom"/>
            <w:hideMark/>
          </w:tcPr>
          <w:p w14:paraId="00492C1F"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1376/10731 (12.8)</w:t>
            </w:r>
          </w:p>
        </w:tc>
        <w:tc>
          <w:tcPr>
            <w:tcW w:w="1138" w:type="pct"/>
            <w:tcBorders>
              <w:top w:val="nil"/>
              <w:left w:val="nil"/>
              <w:bottom w:val="nil"/>
              <w:right w:val="nil"/>
            </w:tcBorders>
            <w:shd w:val="clear" w:color="auto" w:fill="auto"/>
            <w:noWrap/>
            <w:vAlign w:val="bottom"/>
            <w:hideMark/>
          </w:tcPr>
          <w:p w14:paraId="122E5737"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601/6123 (9.8)</w:t>
            </w:r>
          </w:p>
        </w:tc>
        <w:tc>
          <w:tcPr>
            <w:tcW w:w="1072" w:type="pct"/>
            <w:tcBorders>
              <w:top w:val="nil"/>
              <w:left w:val="nil"/>
              <w:bottom w:val="nil"/>
              <w:right w:val="nil"/>
            </w:tcBorders>
            <w:shd w:val="clear" w:color="auto" w:fill="auto"/>
            <w:noWrap/>
            <w:vAlign w:val="bottom"/>
            <w:hideMark/>
          </w:tcPr>
          <w:p w14:paraId="16D48412"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775/4608 (16.8)</w:t>
            </w:r>
          </w:p>
        </w:tc>
      </w:tr>
      <w:tr w:rsidR="00625748" w:rsidRPr="002D7E67" w14:paraId="59064C2D" w14:textId="77777777" w:rsidTr="00647C2A">
        <w:trPr>
          <w:trHeight w:val="310"/>
        </w:trPr>
        <w:tc>
          <w:tcPr>
            <w:tcW w:w="1492" w:type="pct"/>
            <w:tcBorders>
              <w:top w:val="nil"/>
              <w:left w:val="nil"/>
              <w:bottom w:val="nil"/>
              <w:right w:val="nil"/>
            </w:tcBorders>
            <w:shd w:val="clear" w:color="auto" w:fill="auto"/>
            <w:noWrap/>
            <w:vAlign w:val="bottom"/>
            <w:hideMark/>
          </w:tcPr>
          <w:p w14:paraId="3E591BCE" w14:textId="4E006CF1"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 xml:space="preserve">   </w:t>
            </w:r>
            <w:r>
              <w:rPr>
                <w:rFonts w:ascii="Calibri" w:eastAsia="Times New Roman" w:hAnsi="Calibri" w:cs="Calibri"/>
                <w:color w:val="000000"/>
                <w:lang w:eastAsia="en-AU"/>
              </w:rPr>
              <w:t>&gt;</w:t>
            </w:r>
            <w:r w:rsidRPr="002D7E67">
              <w:rPr>
                <w:rFonts w:ascii="Calibri" w:eastAsia="Times New Roman" w:hAnsi="Calibri" w:cs="Calibri"/>
                <w:color w:val="000000"/>
                <w:lang w:eastAsia="en-AU"/>
              </w:rPr>
              <w:t>5 years</w:t>
            </w:r>
          </w:p>
        </w:tc>
        <w:tc>
          <w:tcPr>
            <w:tcW w:w="1297" w:type="pct"/>
            <w:tcBorders>
              <w:top w:val="nil"/>
              <w:left w:val="nil"/>
              <w:bottom w:val="nil"/>
              <w:right w:val="nil"/>
            </w:tcBorders>
            <w:shd w:val="clear" w:color="auto" w:fill="auto"/>
            <w:noWrap/>
            <w:vAlign w:val="bottom"/>
            <w:hideMark/>
          </w:tcPr>
          <w:p w14:paraId="7B8C7E9B"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9355/10731 (87.2)</w:t>
            </w:r>
          </w:p>
        </w:tc>
        <w:tc>
          <w:tcPr>
            <w:tcW w:w="1138" w:type="pct"/>
            <w:tcBorders>
              <w:top w:val="nil"/>
              <w:left w:val="nil"/>
              <w:bottom w:val="nil"/>
              <w:right w:val="nil"/>
            </w:tcBorders>
            <w:shd w:val="clear" w:color="auto" w:fill="auto"/>
            <w:noWrap/>
            <w:vAlign w:val="bottom"/>
            <w:hideMark/>
          </w:tcPr>
          <w:p w14:paraId="57E1F92B"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5522/6123 (90.2)</w:t>
            </w:r>
          </w:p>
        </w:tc>
        <w:tc>
          <w:tcPr>
            <w:tcW w:w="1072" w:type="pct"/>
            <w:tcBorders>
              <w:top w:val="nil"/>
              <w:left w:val="nil"/>
              <w:bottom w:val="nil"/>
              <w:right w:val="nil"/>
            </w:tcBorders>
            <w:shd w:val="clear" w:color="auto" w:fill="auto"/>
            <w:noWrap/>
            <w:vAlign w:val="bottom"/>
            <w:hideMark/>
          </w:tcPr>
          <w:p w14:paraId="1320C003"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3833/4608 (83.2)</w:t>
            </w:r>
          </w:p>
        </w:tc>
      </w:tr>
      <w:tr w:rsidR="00625748" w:rsidRPr="002D7E67" w14:paraId="38DFFBD9" w14:textId="77777777" w:rsidTr="00647C2A">
        <w:trPr>
          <w:trHeight w:val="310"/>
        </w:trPr>
        <w:tc>
          <w:tcPr>
            <w:tcW w:w="1492" w:type="pct"/>
            <w:tcBorders>
              <w:top w:val="nil"/>
              <w:left w:val="nil"/>
              <w:bottom w:val="nil"/>
              <w:right w:val="nil"/>
            </w:tcBorders>
            <w:shd w:val="clear" w:color="auto" w:fill="auto"/>
            <w:noWrap/>
            <w:vAlign w:val="bottom"/>
            <w:hideMark/>
          </w:tcPr>
          <w:p w14:paraId="61A54CB0"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Average patient visits per week (Mean, SD)</w:t>
            </w:r>
          </w:p>
        </w:tc>
        <w:tc>
          <w:tcPr>
            <w:tcW w:w="1297" w:type="pct"/>
            <w:tcBorders>
              <w:top w:val="nil"/>
              <w:left w:val="nil"/>
              <w:bottom w:val="nil"/>
              <w:right w:val="nil"/>
            </w:tcBorders>
            <w:shd w:val="clear" w:color="auto" w:fill="auto"/>
            <w:noWrap/>
            <w:vAlign w:val="bottom"/>
            <w:hideMark/>
          </w:tcPr>
          <w:p w14:paraId="1D7BDCD2"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97.3 (62.0)</w:t>
            </w:r>
          </w:p>
        </w:tc>
        <w:tc>
          <w:tcPr>
            <w:tcW w:w="1138" w:type="pct"/>
            <w:tcBorders>
              <w:top w:val="nil"/>
              <w:left w:val="nil"/>
              <w:bottom w:val="nil"/>
              <w:right w:val="nil"/>
            </w:tcBorders>
            <w:shd w:val="clear" w:color="auto" w:fill="auto"/>
            <w:noWrap/>
            <w:vAlign w:val="bottom"/>
            <w:hideMark/>
          </w:tcPr>
          <w:p w14:paraId="33D338CF"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85.0 (43.1)</w:t>
            </w:r>
          </w:p>
        </w:tc>
        <w:tc>
          <w:tcPr>
            <w:tcW w:w="1072" w:type="pct"/>
            <w:tcBorders>
              <w:top w:val="nil"/>
              <w:left w:val="nil"/>
              <w:bottom w:val="nil"/>
              <w:right w:val="nil"/>
            </w:tcBorders>
            <w:shd w:val="clear" w:color="auto" w:fill="auto"/>
            <w:noWrap/>
            <w:vAlign w:val="bottom"/>
            <w:hideMark/>
          </w:tcPr>
          <w:p w14:paraId="493732D8"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113.8 (77.5)</w:t>
            </w:r>
          </w:p>
        </w:tc>
      </w:tr>
      <w:tr w:rsidR="00625748" w:rsidRPr="002D7E67" w14:paraId="16145940" w14:textId="77777777" w:rsidTr="00647C2A">
        <w:trPr>
          <w:trHeight w:val="310"/>
        </w:trPr>
        <w:tc>
          <w:tcPr>
            <w:tcW w:w="1492" w:type="pct"/>
            <w:tcBorders>
              <w:top w:val="nil"/>
              <w:left w:val="nil"/>
              <w:bottom w:val="nil"/>
              <w:right w:val="nil"/>
            </w:tcBorders>
            <w:shd w:val="clear" w:color="auto" w:fill="auto"/>
            <w:noWrap/>
            <w:vAlign w:val="bottom"/>
            <w:hideMark/>
          </w:tcPr>
          <w:p w14:paraId="03CD9372"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Sex (Female; n/N, %)</w:t>
            </w:r>
          </w:p>
        </w:tc>
        <w:tc>
          <w:tcPr>
            <w:tcW w:w="1297" w:type="pct"/>
            <w:tcBorders>
              <w:top w:val="nil"/>
              <w:left w:val="nil"/>
              <w:bottom w:val="nil"/>
              <w:right w:val="nil"/>
            </w:tcBorders>
            <w:shd w:val="clear" w:color="auto" w:fill="auto"/>
            <w:noWrap/>
            <w:vAlign w:val="bottom"/>
            <w:hideMark/>
          </w:tcPr>
          <w:p w14:paraId="009E2734"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3282/10731 (30.6)</w:t>
            </w:r>
          </w:p>
        </w:tc>
        <w:tc>
          <w:tcPr>
            <w:tcW w:w="1138" w:type="pct"/>
            <w:tcBorders>
              <w:top w:val="nil"/>
              <w:left w:val="nil"/>
              <w:bottom w:val="nil"/>
              <w:right w:val="nil"/>
            </w:tcBorders>
            <w:shd w:val="clear" w:color="auto" w:fill="auto"/>
            <w:noWrap/>
            <w:vAlign w:val="bottom"/>
            <w:hideMark/>
          </w:tcPr>
          <w:p w14:paraId="4E529E80"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1757/6123 (28.7)</w:t>
            </w:r>
          </w:p>
        </w:tc>
        <w:tc>
          <w:tcPr>
            <w:tcW w:w="1072" w:type="pct"/>
            <w:tcBorders>
              <w:top w:val="nil"/>
              <w:left w:val="nil"/>
              <w:bottom w:val="nil"/>
              <w:right w:val="nil"/>
            </w:tcBorders>
            <w:shd w:val="clear" w:color="auto" w:fill="auto"/>
            <w:noWrap/>
            <w:vAlign w:val="bottom"/>
            <w:hideMark/>
          </w:tcPr>
          <w:p w14:paraId="52977F93"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1525/4608 (33.1)</w:t>
            </w:r>
          </w:p>
        </w:tc>
      </w:tr>
      <w:tr w:rsidR="00625748" w:rsidRPr="002D7E67" w14:paraId="49745FE0" w14:textId="77777777" w:rsidTr="00647C2A">
        <w:trPr>
          <w:trHeight w:val="310"/>
        </w:trPr>
        <w:tc>
          <w:tcPr>
            <w:tcW w:w="1492" w:type="pct"/>
            <w:tcBorders>
              <w:top w:val="nil"/>
              <w:left w:val="nil"/>
              <w:bottom w:val="nil"/>
              <w:right w:val="nil"/>
            </w:tcBorders>
            <w:shd w:val="clear" w:color="auto" w:fill="auto"/>
            <w:noWrap/>
            <w:vAlign w:val="bottom"/>
            <w:hideMark/>
          </w:tcPr>
          <w:p w14:paraId="25B0B336" w14:textId="77777777" w:rsidR="00625748" w:rsidRPr="002D7E67" w:rsidRDefault="00625748" w:rsidP="00831A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Involved in t</w:t>
            </w:r>
            <w:r w:rsidRPr="002D7E67">
              <w:rPr>
                <w:rFonts w:ascii="Calibri" w:eastAsia="Times New Roman" w:hAnsi="Calibri" w:cs="Calibri"/>
                <w:color w:val="000000"/>
                <w:lang w:eastAsia="en-AU"/>
              </w:rPr>
              <w:t>eaching (n/N, %)</w:t>
            </w:r>
          </w:p>
        </w:tc>
        <w:tc>
          <w:tcPr>
            <w:tcW w:w="1297" w:type="pct"/>
            <w:tcBorders>
              <w:top w:val="nil"/>
              <w:left w:val="nil"/>
              <w:bottom w:val="nil"/>
              <w:right w:val="nil"/>
            </w:tcBorders>
            <w:shd w:val="clear" w:color="auto" w:fill="auto"/>
            <w:noWrap/>
            <w:vAlign w:val="bottom"/>
            <w:hideMark/>
          </w:tcPr>
          <w:p w14:paraId="06D7D29F"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1506/10532 (14.3)</w:t>
            </w:r>
          </w:p>
        </w:tc>
        <w:tc>
          <w:tcPr>
            <w:tcW w:w="1138" w:type="pct"/>
            <w:tcBorders>
              <w:top w:val="nil"/>
              <w:left w:val="nil"/>
              <w:bottom w:val="nil"/>
              <w:right w:val="nil"/>
            </w:tcBorders>
            <w:shd w:val="clear" w:color="auto" w:fill="auto"/>
            <w:noWrap/>
            <w:vAlign w:val="bottom"/>
            <w:hideMark/>
          </w:tcPr>
          <w:p w14:paraId="20B7D37D"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828/6123 (13.5)</w:t>
            </w:r>
          </w:p>
        </w:tc>
        <w:tc>
          <w:tcPr>
            <w:tcW w:w="1072" w:type="pct"/>
            <w:tcBorders>
              <w:top w:val="nil"/>
              <w:left w:val="nil"/>
              <w:bottom w:val="nil"/>
              <w:right w:val="nil"/>
            </w:tcBorders>
            <w:shd w:val="clear" w:color="auto" w:fill="auto"/>
            <w:noWrap/>
            <w:vAlign w:val="bottom"/>
            <w:hideMark/>
          </w:tcPr>
          <w:p w14:paraId="47391EF4"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678/4409 (15.4)</w:t>
            </w:r>
          </w:p>
        </w:tc>
      </w:tr>
      <w:tr w:rsidR="00625748" w:rsidRPr="002D7E67" w14:paraId="1109339D" w14:textId="77777777" w:rsidTr="00647C2A">
        <w:trPr>
          <w:trHeight w:val="310"/>
        </w:trPr>
        <w:tc>
          <w:tcPr>
            <w:tcW w:w="1492" w:type="pct"/>
            <w:tcBorders>
              <w:top w:val="nil"/>
              <w:left w:val="nil"/>
              <w:bottom w:val="nil"/>
              <w:right w:val="nil"/>
            </w:tcBorders>
            <w:shd w:val="clear" w:color="auto" w:fill="auto"/>
            <w:noWrap/>
            <w:vAlign w:val="bottom"/>
            <w:hideMark/>
          </w:tcPr>
          <w:p w14:paraId="108EE9B9" w14:textId="77777777" w:rsidR="00625748" w:rsidRPr="00E9443F" w:rsidRDefault="00625748" w:rsidP="00831AA5">
            <w:pPr>
              <w:spacing w:after="0" w:line="240" w:lineRule="auto"/>
              <w:rPr>
                <w:rFonts w:ascii="Calibri" w:eastAsia="Times New Roman" w:hAnsi="Calibri" w:cs="Calibri"/>
                <w:color w:val="000000"/>
                <w:lang w:eastAsia="en-AU"/>
              </w:rPr>
            </w:pPr>
            <w:r w:rsidRPr="00E9443F">
              <w:rPr>
                <w:rFonts w:ascii="Calibri" w:eastAsia="Times New Roman" w:hAnsi="Calibri" w:cs="Calibri"/>
                <w:color w:val="000000"/>
                <w:u w:val="single"/>
                <w:lang w:eastAsia="en-AU"/>
              </w:rPr>
              <w:t>Diagnostic grouping</w:t>
            </w:r>
            <w:r w:rsidRPr="00E9443F">
              <w:rPr>
                <w:rFonts w:ascii="Calibri" w:eastAsia="Times New Roman" w:hAnsi="Calibri" w:cs="Calibri"/>
                <w:color w:val="000000"/>
                <w:lang w:eastAsia="en-AU"/>
              </w:rPr>
              <w:t xml:space="preserve"> (n/N, %)</w:t>
            </w:r>
          </w:p>
        </w:tc>
        <w:tc>
          <w:tcPr>
            <w:tcW w:w="1297" w:type="pct"/>
            <w:tcBorders>
              <w:top w:val="nil"/>
              <w:left w:val="nil"/>
              <w:bottom w:val="nil"/>
              <w:right w:val="nil"/>
            </w:tcBorders>
            <w:shd w:val="clear" w:color="auto" w:fill="auto"/>
            <w:noWrap/>
            <w:vAlign w:val="bottom"/>
            <w:hideMark/>
          </w:tcPr>
          <w:p w14:paraId="55A90D69" w14:textId="77777777" w:rsidR="00625748" w:rsidRPr="002D7E67" w:rsidRDefault="00625748" w:rsidP="00831AA5">
            <w:pPr>
              <w:spacing w:after="0" w:line="240" w:lineRule="auto"/>
              <w:rPr>
                <w:rFonts w:ascii="Calibri" w:eastAsia="Times New Roman" w:hAnsi="Calibri" w:cs="Calibri"/>
                <w:color w:val="000000"/>
                <w:lang w:eastAsia="en-AU"/>
              </w:rPr>
            </w:pPr>
          </w:p>
        </w:tc>
        <w:tc>
          <w:tcPr>
            <w:tcW w:w="1138" w:type="pct"/>
            <w:tcBorders>
              <w:top w:val="nil"/>
              <w:left w:val="nil"/>
              <w:bottom w:val="nil"/>
              <w:right w:val="nil"/>
            </w:tcBorders>
            <w:shd w:val="clear" w:color="auto" w:fill="auto"/>
            <w:noWrap/>
            <w:vAlign w:val="bottom"/>
            <w:hideMark/>
          </w:tcPr>
          <w:p w14:paraId="51745F9E"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c>
          <w:tcPr>
            <w:tcW w:w="1072" w:type="pct"/>
            <w:tcBorders>
              <w:top w:val="nil"/>
              <w:left w:val="nil"/>
              <w:bottom w:val="nil"/>
              <w:right w:val="nil"/>
            </w:tcBorders>
            <w:shd w:val="clear" w:color="auto" w:fill="auto"/>
            <w:noWrap/>
            <w:vAlign w:val="bottom"/>
            <w:hideMark/>
          </w:tcPr>
          <w:p w14:paraId="78850E81" w14:textId="77777777" w:rsidR="00625748" w:rsidRPr="002D7E67" w:rsidRDefault="00625748" w:rsidP="00831AA5">
            <w:pPr>
              <w:spacing w:after="0" w:line="240" w:lineRule="auto"/>
              <w:rPr>
                <w:rFonts w:ascii="Times New Roman" w:eastAsia="Times New Roman" w:hAnsi="Times New Roman" w:cs="Times New Roman"/>
                <w:sz w:val="20"/>
                <w:szCs w:val="20"/>
                <w:lang w:eastAsia="en-AU"/>
              </w:rPr>
            </w:pPr>
          </w:p>
        </w:tc>
      </w:tr>
      <w:tr w:rsidR="00625748" w:rsidRPr="002D7E67" w14:paraId="5452976B" w14:textId="77777777" w:rsidTr="00647C2A">
        <w:trPr>
          <w:trHeight w:val="310"/>
        </w:trPr>
        <w:tc>
          <w:tcPr>
            <w:tcW w:w="1492" w:type="pct"/>
            <w:tcBorders>
              <w:top w:val="nil"/>
              <w:left w:val="nil"/>
              <w:bottom w:val="nil"/>
              <w:right w:val="nil"/>
            </w:tcBorders>
            <w:shd w:val="clear" w:color="auto" w:fill="auto"/>
            <w:noWrap/>
            <w:vAlign w:val="bottom"/>
            <w:hideMark/>
          </w:tcPr>
          <w:p w14:paraId="290DD239" w14:textId="6E414FFC" w:rsidR="00625748" w:rsidRPr="002D7E67" w:rsidRDefault="00625748" w:rsidP="00831A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Musculoskeletal - B</w:t>
            </w:r>
            <w:r w:rsidRPr="002D7E67">
              <w:rPr>
                <w:rFonts w:ascii="Calibri" w:eastAsia="Times New Roman" w:hAnsi="Calibri" w:cs="Calibri"/>
                <w:color w:val="000000"/>
                <w:lang w:eastAsia="en-AU"/>
              </w:rPr>
              <w:t>ack</w:t>
            </w:r>
          </w:p>
        </w:tc>
        <w:tc>
          <w:tcPr>
            <w:tcW w:w="1297" w:type="pct"/>
            <w:tcBorders>
              <w:top w:val="nil"/>
              <w:left w:val="nil"/>
              <w:bottom w:val="nil"/>
              <w:right w:val="nil"/>
            </w:tcBorders>
            <w:shd w:val="clear" w:color="auto" w:fill="auto"/>
            <w:noWrap/>
            <w:vAlign w:val="bottom"/>
            <w:hideMark/>
          </w:tcPr>
          <w:p w14:paraId="1246936D"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6285/10731 (58.6)</w:t>
            </w:r>
          </w:p>
        </w:tc>
        <w:tc>
          <w:tcPr>
            <w:tcW w:w="1138" w:type="pct"/>
            <w:tcBorders>
              <w:top w:val="nil"/>
              <w:left w:val="nil"/>
              <w:bottom w:val="nil"/>
              <w:right w:val="nil"/>
            </w:tcBorders>
            <w:shd w:val="clear" w:color="auto" w:fill="auto"/>
            <w:noWrap/>
            <w:vAlign w:val="bottom"/>
            <w:hideMark/>
          </w:tcPr>
          <w:p w14:paraId="38927159"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3558/6123 (58.1)</w:t>
            </w:r>
          </w:p>
        </w:tc>
        <w:tc>
          <w:tcPr>
            <w:tcW w:w="1072" w:type="pct"/>
            <w:tcBorders>
              <w:top w:val="nil"/>
              <w:left w:val="nil"/>
              <w:bottom w:val="nil"/>
              <w:right w:val="nil"/>
            </w:tcBorders>
            <w:shd w:val="clear" w:color="auto" w:fill="auto"/>
            <w:noWrap/>
            <w:vAlign w:val="bottom"/>
            <w:hideMark/>
          </w:tcPr>
          <w:p w14:paraId="65133860"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2727/4608 (59.2)</w:t>
            </w:r>
          </w:p>
        </w:tc>
      </w:tr>
      <w:tr w:rsidR="00625748" w:rsidRPr="002D7E67" w14:paraId="3F203A3D" w14:textId="77777777" w:rsidTr="00647C2A">
        <w:trPr>
          <w:trHeight w:val="310"/>
        </w:trPr>
        <w:tc>
          <w:tcPr>
            <w:tcW w:w="1492" w:type="pct"/>
            <w:tcBorders>
              <w:top w:val="nil"/>
              <w:left w:val="nil"/>
              <w:bottom w:val="nil"/>
              <w:right w:val="nil"/>
            </w:tcBorders>
            <w:shd w:val="clear" w:color="auto" w:fill="auto"/>
            <w:noWrap/>
            <w:vAlign w:val="bottom"/>
            <w:hideMark/>
          </w:tcPr>
          <w:p w14:paraId="7F87C07B" w14:textId="3DA27DF6" w:rsidR="00625748" w:rsidRPr="002D7E67" w:rsidRDefault="00625748" w:rsidP="00831A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Musculoskeletal - N</w:t>
            </w:r>
            <w:r w:rsidRPr="002D7E67">
              <w:rPr>
                <w:rFonts w:ascii="Calibri" w:eastAsia="Times New Roman" w:hAnsi="Calibri" w:cs="Calibri"/>
                <w:color w:val="000000"/>
                <w:lang w:eastAsia="en-AU"/>
              </w:rPr>
              <w:t xml:space="preserve">eck </w:t>
            </w:r>
          </w:p>
        </w:tc>
        <w:tc>
          <w:tcPr>
            <w:tcW w:w="1297" w:type="pct"/>
            <w:tcBorders>
              <w:top w:val="nil"/>
              <w:left w:val="nil"/>
              <w:bottom w:val="nil"/>
              <w:right w:val="nil"/>
            </w:tcBorders>
            <w:shd w:val="clear" w:color="auto" w:fill="auto"/>
            <w:noWrap/>
            <w:vAlign w:val="bottom"/>
            <w:hideMark/>
          </w:tcPr>
          <w:p w14:paraId="15F01C02"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1391/10731 (13.0)</w:t>
            </w:r>
          </w:p>
        </w:tc>
        <w:tc>
          <w:tcPr>
            <w:tcW w:w="1138" w:type="pct"/>
            <w:tcBorders>
              <w:top w:val="nil"/>
              <w:left w:val="nil"/>
              <w:bottom w:val="nil"/>
              <w:right w:val="nil"/>
            </w:tcBorders>
            <w:shd w:val="clear" w:color="auto" w:fill="auto"/>
            <w:noWrap/>
            <w:vAlign w:val="bottom"/>
            <w:hideMark/>
          </w:tcPr>
          <w:p w14:paraId="376F2CCD"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682/6123 (11.1)</w:t>
            </w:r>
          </w:p>
        </w:tc>
        <w:tc>
          <w:tcPr>
            <w:tcW w:w="1072" w:type="pct"/>
            <w:tcBorders>
              <w:top w:val="nil"/>
              <w:left w:val="nil"/>
              <w:bottom w:val="nil"/>
              <w:right w:val="nil"/>
            </w:tcBorders>
            <w:shd w:val="clear" w:color="auto" w:fill="auto"/>
            <w:noWrap/>
            <w:vAlign w:val="bottom"/>
            <w:hideMark/>
          </w:tcPr>
          <w:p w14:paraId="3F169787"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709/4608 (15.4)</w:t>
            </w:r>
          </w:p>
        </w:tc>
      </w:tr>
      <w:tr w:rsidR="00625748" w:rsidRPr="002D7E67" w14:paraId="01C02DF3" w14:textId="77777777" w:rsidTr="00647C2A">
        <w:trPr>
          <w:trHeight w:val="310"/>
        </w:trPr>
        <w:tc>
          <w:tcPr>
            <w:tcW w:w="1492" w:type="pct"/>
            <w:tcBorders>
              <w:top w:val="nil"/>
              <w:left w:val="nil"/>
              <w:bottom w:val="nil"/>
              <w:right w:val="nil"/>
            </w:tcBorders>
            <w:shd w:val="clear" w:color="auto" w:fill="auto"/>
            <w:noWrap/>
            <w:vAlign w:val="bottom"/>
            <w:hideMark/>
          </w:tcPr>
          <w:p w14:paraId="52670C1A" w14:textId="4AC2BA09" w:rsidR="00625748" w:rsidRPr="002D7E67" w:rsidRDefault="00625748" w:rsidP="00831A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Musculoskeletal - H</w:t>
            </w:r>
            <w:r w:rsidRPr="002D7E67">
              <w:rPr>
                <w:rFonts w:ascii="Calibri" w:eastAsia="Times New Roman" w:hAnsi="Calibri" w:cs="Calibri"/>
                <w:color w:val="000000"/>
                <w:lang w:eastAsia="en-AU"/>
              </w:rPr>
              <w:t>ea</w:t>
            </w:r>
            <w:r>
              <w:rPr>
                <w:rFonts w:ascii="Calibri" w:eastAsia="Times New Roman" w:hAnsi="Calibri" w:cs="Calibri"/>
                <w:color w:val="000000"/>
                <w:lang w:eastAsia="en-AU"/>
              </w:rPr>
              <w:t>d</w:t>
            </w:r>
            <w:r w:rsidRPr="002D7E67">
              <w:rPr>
                <w:rFonts w:ascii="Calibri" w:eastAsia="Times New Roman" w:hAnsi="Calibri" w:cs="Calibri"/>
                <w:color w:val="000000"/>
                <w:lang w:eastAsia="en-AU"/>
              </w:rPr>
              <w:t>/</w:t>
            </w:r>
            <w:r>
              <w:rPr>
                <w:rFonts w:ascii="Calibri" w:eastAsia="Times New Roman" w:hAnsi="Calibri" w:cs="Calibri"/>
                <w:color w:val="000000"/>
                <w:lang w:eastAsia="en-AU"/>
              </w:rPr>
              <w:t>J</w:t>
            </w:r>
            <w:r w:rsidRPr="002D7E67">
              <w:rPr>
                <w:rFonts w:ascii="Calibri" w:eastAsia="Times New Roman" w:hAnsi="Calibri" w:cs="Calibri"/>
                <w:color w:val="000000"/>
                <w:lang w:eastAsia="en-AU"/>
              </w:rPr>
              <w:t>aw</w:t>
            </w:r>
          </w:p>
        </w:tc>
        <w:tc>
          <w:tcPr>
            <w:tcW w:w="1297" w:type="pct"/>
            <w:tcBorders>
              <w:top w:val="nil"/>
              <w:left w:val="nil"/>
              <w:bottom w:val="nil"/>
              <w:right w:val="nil"/>
            </w:tcBorders>
            <w:shd w:val="clear" w:color="auto" w:fill="auto"/>
            <w:noWrap/>
            <w:vAlign w:val="bottom"/>
            <w:hideMark/>
          </w:tcPr>
          <w:p w14:paraId="56482865"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293/10731 (2.7)</w:t>
            </w:r>
          </w:p>
        </w:tc>
        <w:tc>
          <w:tcPr>
            <w:tcW w:w="1138" w:type="pct"/>
            <w:tcBorders>
              <w:top w:val="nil"/>
              <w:left w:val="nil"/>
              <w:bottom w:val="nil"/>
              <w:right w:val="nil"/>
            </w:tcBorders>
            <w:shd w:val="clear" w:color="auto" w:fill="auto"/>
            <w:noWrap/>
            <w:vAlign w:val="bottom"/>
            <w:hideMark/>
          </w:tcPr>
          <w:p w14:paraId="29429A90"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220/6123 (3.6)</w:t>
            </w:r>
          </w:p>
        </w:tc>
        <w:tc>
          <w:tcPr>
            <w:tcW w:w="1072" w:type="pct"/>
            <w:tcBorders>
              <w:top w:val="nil"/>
              <w:left w:val="nil"/>
              <w:bottom w:val="nil"/>
              <w:right w:val="nil"/>
            </w:tcBorders>
            <w:shd w:val="clear" w:color="auto" w:fill="auto"/>
            <w:noWrap/>
            <w:vAlign w:val="bottom"/>
            <w:hideMark/>
          </w:tcPr>
          <w:p w14:paraId="7B30410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73/4608 (1.6)</w:t>
            </w:r>
          </w:p>
        </w:tc>
      </w:tr>
      <w:tr w:rsidR="00625748" w:rsidRPr="002D7E67" w14:paraId="50278D41" w14:textId="77777777" w:rsidTr="00647C2A">
        <w:trPr>
          <w:trHeight w:val="290"/>
        </w:trPr>
        <w:tc>
          <w:tcPr>
            <w:tcW w:w="1492" w:type="pct"/>
            <w:tcBorders>
              <w:top w:val="nil"/>
              <w:left w:val="nil"/>
              <w:bottom w:val="nil"/>
              <w:right w:val="nil"/>
            </w:tcBorders>
            <w:shd w:val="clear" w:color="auto" w:fill="auto"/>
            <w:noWrap/>
            <w:vAlign w:val="bottom"/>
            <w:hideMark/>
          </w:tcPr>
          <w:p w14:paraId="44AF7016" w14:textId="47F02A1C" w:rsidR="00625748" w:rsidRPr="002D7E67" w:rsidRDefault="00625748" w:rsidP="00831A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Musculoskeletal - E</w:t>
            </w:r>
            <w:r w:rsidRPr="002D7E67">
              <w:rPr>
                <w:rFonts w:ascii="Calibri" w:eastAsia="Times New Roman" w:hAnsi="Calibri" w:cs="Calibri"/>
                <w:color w:val="000000"/>
                <w:lang w:eastAsia="en-AU"/>
              </w:rPr>
              <w:t>xtremity</w:t>
            </w:r>
          </w:p>
        </w:tc>
        <w:tc>
          <w:tcPr>
            <w:tcW w:w="1297" w:type="pct"/>
            <w:tcBorders>
              <w:top w:val="nil"/>
              <w:left w:val="nil"/>
              <w:bottom w:val="nil"/>
              <w:right w:val="nil"/>
            </w:tcBorders>
            <w:shd w:val="clear" w:color="auto" w:fill="auto"/>
            <w:noWrap/>
            <w:vAlign w:val="bottom"/>
            <w:hideMark/>
          </w:tcPr>
          <w:p w14:paraId="196BC74D"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985/10731 (9.2)</w:t>
            </w:r>
          </w:p>
        </w:tc>
        <w:tc>
          <w:tcPr>
            <w:tcW w:w="1138" w:type="pct"/>
            <w:tcBorders>
              <w:top w:val="nil"/>
              <w:left w:val="nil"/>
              <w:bottom w:val="nil"/>
              <w:right w:val="nil"/>
            </w:tcBorders>
            <w:shd w:val="clear" w:color="auto" w:fill="auto"/>
            <w:noWrap/>
            <w:vAlign w:val="bottom"/>
            <w:hideMark/>
          </w:tcPr>
          <w:p w14:paraId="56C98E24"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402/6123 (6.6)</w:t>
            </w:r>
          </w:p>
        </w:tc>
        <w:tc>
          <w:tcPr>
            <w:tcW w:w="1072" w:type="pct"/>
            <w:tcBorders>
              <w:top w:val="nil"/>
              <w:left w:val="nil"/>
              <w:bottom w:val="nil"/>
              <w:right w:val="nil"/>
            </w:tcBorders>
            <w:shd w:val="clear" w:color="auto" w:fill="auto"/>
            <w:noWrap/>
            <w:vAlign w:val="bottom"/>
            <w:hideMark/>
          </w:tcPr>
          <w:p w14:paraId="0D5EEBA0"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583/4608 (12.7)</w:t>
            </w:r>
          </w:p>
        </w:tc>
      </w:tr>
      <w:tr w:rsidR="00625748" w:rsidRPr="002D7E67" w14:paraId="2AFBF0F6" w14:textId="77777777" w:rsidTr="00647C2A">
        <w:trPr>
          <w:trHeight w:val="290"/>
        </w:trPr>
        <w:tc>
          <w:tcPr>
            <w:tcW w:w="1492" w:type="pct"/>
            <w:tcBorders>
              <w:top w:val="nil"/>
              <w:left w:val="nil"/>
              <w:bottom w:val="nil"/>
              <w:right w:val="nil"/>
            </w:tcBorders>
            <w:shd w:val="clear" w:color="auto" w:fill="auto"/>
            <w:noWrap/>
            <w:vAlign w:val="bottom"/>
            <w:hideMark/>
          </w:tcPr>
          <w:p w14:paraId="1862E9A2" w14:textId="4F5C0D52" w:rsidR="00625748" w:rsidRPr="002D7E67" w:rsidRDefault="00625748" w:rsidP="00831A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Musculoskeletal - N</w:t>
            </w:r>
            <w:r w:rsidRPr="002D7E67">
              <w:rPr>
                <w:rFonts w:ascii="Calibri" w:eastAsia="Times New Roman" w:hAnsi="Calibri" w:cs="Calibri"/>
                <w:color w:val="000000"/>
                <w:lang w:eastAsia="en-AU"/>
              </w:rPr>
              <w:t>on</w:t>
            </w:r>
            <w:r>
              <w:rPr>
                <w:rFonts w:ascii="Calibri" w:eastAsia="Times New Roman" w:hAnsi="Calibri" w:cs="Calibri"/>
                <w:color w:val="000000"/>
                <w:lang w:eastAsia="en-AU"/>
              </w:rPr>
              <w:t xml:space="preserve"> Region</w:t>
            </w:r>
            <w:r w:rsidRPr="002D7E67">
              <w:rPr>
                <w:rFonts w:ascii="Calibri" w:eastAsia="Times New Roman" w:hAnsi="Calibri" w:cs="Calibri"/>
                <w:color w:val="000000"/>
                <w:lang w:eastAsia="en-AU"/>
              </w:rPr>
              <w:t>-</w:t>
            </w:r>
            <w:r>
              <w:rPr>
                <w:rFonts w:ascii="Calibri" w:eastAsia="Times New Roman" w:hAnsi="Calibri" w:cs="Calibri"/>
                <w:color w:val="000000"/>
                <w:lang w:eastAsia="en-AU"/>
              </w:rPr>
              <w:t>S</w:t>
            </w:r>
            <w:r w:rsidRPr="002D7E67">
              <w:rPr>
                <w:rFonts w:ascii="Calibri" w:eastAsia="Times New Roman" w:hAnsi="Calibri" w:cs="Calibri"/>
                <w:color w:val="000000"/>
                <w:lang w:eastAsia="en-AU"/>
              </w:rPr>
              <w:t>pecific</w:t>
            </w:r>
          </w:p>
        </w:tc>
        <w:tc>
          <w:tcPr>
            <w:tcW w:w="1297" w:type="pct"/>
            <w:tcBorders>
              <w:top w:val="nil"/>
              <w:left w:val="nil"/>
              <w:bottom w:val="nil"/>
              <w:right w:val="nil"/>
            </w:tcBorders>
            <w:shd w:val="clear" w:color="auto" w:fill="auto"/>
            <w:noWrap/>
            <w:vAlign w:val="bottom"/>
            <w:hideMark/>
          </w:tcPr>
          <w:p w14:paraId="25A9985C"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1187/10731 (11.1)</w:t>
            </w:r>
          </w:p>
        </w:tc>
        <w:tc>
          <w:tcPr>
            <w:tcW w:w="1138" w:type="pct"/>
            <w:tcBorders>
              <w:top w:val="nil"/>
              <w:left w:val="nil"/>
              <w:bottom w:val="nil"/>
              <w:right w:val="nil"/>
            </w:tcBorders>
            <w:shd w:val="clear" w:color="auto" w:fill="auto"/>
            <w:noWrap/>
            <w:vAlign w:val="bottom"/>
            <w:hideMark/>
          </w:tcPr>
          <w:p w14:paraId="7646D736"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783/6123 (12.8)</w:t>
            </w:r>
          </w:p>
        </w:tc>
        <w:tc>
          <w:tcPr>
            <w:tcW w:w="1072" w:type="pct"/>
            <w:tcBorders>
              <w:top w:val="nil"/>
              <w:left w:val="nil"/>
              <w:bottom w:val="nil"/>
              <w:right w:val="nil"/>
            </w:tcBorders>
            <w:shd w:val="clear" w:color="auto" w:fill="auto"/>
            <w:noWrap/>
            <w:vAlign w:val="bottom"/>
            <w:hideMark/>
          </w:tcPr>
          <w:p w14:paraId="16BB3200"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404/4608 (8.8)</w:t>
            </w:r>
          </w:p>
        </w:tc>
      </w:tr>
      <w:tr w:rsidR="00625748" w:rsidRPr="002D7E67" w14:paraId="39AB0ACB" w14:textId="77777777" w:rsidTr="00647C2A">
        <w:trPr>
          <w:trHeight w:val="290"/>
        </w:trPr>
        <w:tc>
          <w:tcPr>
            <w:tcW w:w="1492" w:type="pct"/>
            <w:tcBorders>
              <w:top w:val="nil"/>
              <w:left w:val="nil"/>
              <w:right w:val="nil"/>
            </w:tcBorders>
            <w:shd w:val="clear" w:color="auto" w:fill="auto"/>
            <w:noWrap/>
            <w:vAlign w:val="bottom"/>
            <w:hideMark/>
          </w:tcPr>
          <w:p w14:paraId="1E57D779" w14:textId="0F496D7D"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Non</w:t>
            </w:r>
            <w:r>
              <w:rPr>
                <w:rFonts w:ascii="Calibri" w:eastAsia="Times New Roman" w:hAnsi="Calibri" w:cs="Calibri"/>
                <w:color w:val="000000"/>
                <w:lang w:eastAsia="en-AU"/>
              </w:rPr>
              <w:t>-</w:t>
            </w:r>
            <w:r w:rsidRPr="002D7E67">
              <w:rPr>
                <w:rFonts w:ascii="Calibri" w:eastAsia="Times New Roman" w:hAnsi="Calibri" w:cs="Calibri"/>
                <w:color w:val="000000"/>
                <w:lang w:eastAsia="en-AU"/>
              </w:rPr>
              <w:t>musculoskeletal problem</w:t>
            </w:r>
          </w:p>
        </w:tc>
        <w:tc>
          <w:tcPr>
            <w:tcW w:w="1297" w:type="pct"/>
            <w:tcBorders>
              <w:top w:val="nil"/>
              <w:left w:val="nil"/>
              <w:right w:val="nil"/>
            </w:tcBorders>
            <w:shd w:val="clear" w:color="auto" w:fill="auto"/>
            <w:noWrap/>
            <w:vAlign w:val="bottom"/>
            <w:hideMark/>
          </w:tcPr>
          <w:p w14:paraId="2AF20916"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315/10731 (2.9)</w:t>
            </w:r>
          </w:p>
        </w:tc>
        <w:tc>
          <w:tcPr>
            <w:tcW w:w="1138" w:type="pct"/>
            <w:tcBorders>
              <w:top w:val="nil"/>
              <w:left w:val="nil"/>
              <w:right w:val="nil"/>
            </w:tcBorders>
            <w:shd w:val="clear" w:color="auto" w:fill="auto"/>
            <w:noWrap/>
            <w:vAlign w:val="bottom"/>
            <w:hideMark/>
          </w:tcPr>
          <w:p w14:paraId="22535973"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242/6123 (4.0)</w:t>
            </w:r>
          </w:p>
        </w:tc>
        <w:tc>
          <w:tcPr>
            <w:tcW w:w="1072" w:type="pct"/>
            <w:tcBorders>
              <w:top w:val="nil"/>
              <w:left w:val="nil"/>
              <w:right w:val="nil"/>
            </w:tcBorders>
            <w:shd w:val="clear" w:color="auto" w:fill="auto"/>
            <w:noWrap/>
            <w:vAlign w:val="bottom"/>
            <w:hideMark/>
          </w:tcPr>
          <w:p w14:paraId="729B5D0D"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73/4608 (1.6)</w:t>
            </w:r>
          </w:p>
        </w:tc>
      </w:tr>
      <w:tr w:rsidR="00625748" w:rsidRPr="002D7E67" w14:paraId="1B5ECFBF" w14:textId="77777777" w:rsidTr="00647C2A">
        <w:trPr>
          <w:trHeight w:val="290"/>
        </w:trPr>
        <w:tc>
          <w:tcPr>
            <w:tcW w:w="1492" w:type="pct"/>
            <w:tcBorders>
              <w:top w:val="nil"/>
              <w:left w:val="nil"/>
              <w:bottom w:val="single" w:sz="4" w:space="0" w:color="auto"/>
              <w:right w:val="nil"/>
            </w:tcBorders>
            <w:shd w:val="clear" w:color="auto" w:fill="auto"/>
            <w:noWrap/>
            <w:vAlign w:val="bottom"/>
            <w:hideMark/>
          </w:tcPr>
          <w:p w14:paraId="71C9EBDA"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Health maintenance</w:t>
            </w:r>
            <w:r>
              <w:rPr>
                <w:rFonts w:ascii="Calibri" w:eastAsia="Times New Roman" w:hAnsi="Calibri" w:cs="Calibri"/>
                <w:color w:val="000000"/>
                <w:lang w:eastAsia="en-AU"/>
              </w:rPr>
              <w:t xml:space="preserve"> </w:t>
            </w:r>
            <w:r w:rsidRPr="002D7E67">
              <w:rPr>
                <w:rFonts w:ascii="Calibri" w:eastAsia="Times New Roman" w:hAnsi="Calibri" w:cs="Calibri"/>
                <w:color w:val="000000"/>
                <w:lang w:eastAsia="en-AU"/>
              </w:rPr>
              <w:t>/Prevention</w:t>
            </w:r>
          </w:p>
        </w:tc>
        <w:tc>
          <w:tcPr>
            <w:tcW w:w="1297" w:type="pct"/>
            <w:tcBorders>
              <w:top w:val="nil"/>
              <w:left w:val="nil"/>
              <w:bottom w:val="single" w:sz="4" w:space="0" w:color="auto"/>
              <w:right w:val="nil"/>
            </w:tcBorders>
            <w:shd w:val="clear" w:color="auto" w:fill="auto"/>
            <w:noWrap/>
            <w:vAlign w:val="bottom"/>
            <w:hideMark/>
          </w:tcPr>
          <w:p w14:paraId="6A6A0FCA"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275/10731 (2.6)</w:t>
            </w:r>
          </w:p>
        </w:tc>
        <w:tc>
          <w:tcPr>
            <w:tcW w:w="1138" w:type="pct"/>
            <w:tcBorders>
              <w:top w:val="nil"/>
              <w:left w:val="nil"/>
              <w:bottom w:val="single" w:sz="4" w:space="0" w:color="auto"/>
              <w:right w:val="nil"/>
            </w:tcBorders>
            <w:shd w:val="clear" w:color="auto" w:fill="auto"/>
            <w:noWrap/>
            <w:vAlign w:val="bottom"/>
            <w:hideMark/>
          </w:tcPr>
          <w:p w14:paraId="01ECB37E"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236/6123 (3.9)</w:t>
            </w:r>
          </w:p>
        </w:tc>
        <w:tc>
          <w:tcPr>
            <w:tcW w:w="1072" w:type="pct"/>
            <w:tcBorders>
              <w:top w:val="nil"/>
              <w:left w:val="nil"/>
              <w:bottom w:val="single" w:sz="4" w:space="0" w:color="auto"/>
              <w:right w:val="nil"/>
            </w:tcBorders>
            <w:shd w:val="clear" w:color="auto" w:fill="auto"/>
            <w:noWrap/>
            <w:vAlign w:val="bottom"/>
            <w:hideMark/>
          </w:tcPr>
          <w:p w14:paraId="70AEACF5" w14:textId="77777777" w:rsidR="00625748" w:rsidRPr="002D7E67" w:rsidRDefault="00625748" w:rsidP="00831AA5">
            <w:pPr>
              <w:spacing w:after="0" w:line="240" w:lineRule="auto"/>
              <w:rPr>
                <w:rFonts w:ascii="Calibri" w:eastAsia="Times New Roman" w:hAnsi="Calibri" w:cs="Calibri"/>
                <w:color w:val="000000"/>
                <w:lang w:eastAsia="en-AU"/>
              </w:rPr>
            </w:pPr>
            <w:r w:rsidRPr="002D7E67">
              <w:rPr>
                <w:rFonts w:ascii="Calibri" w:eastAsia="Times New Roman" w:hAnsi="Calibri" w:cs="Calibri"/>
                <w:color w:val="000000"/>
                <w:lang w:eastAsia="en-AU"/>
              </w:rPr>
              <w:t>39/4608 (0.8)</w:t>
            </w:r>
          </w:p>
        </w:tc>
      </w:tr>
    </w:tbl>
    <w:p w14:paraId="1F549E71" w14:textId="798F267D" w:rsidR="00B135F4" w:rsidRDefault="00247B5C" w:rsidP="00B135F4">
      <w:pPr>
        <w:rPr>
          <w:bCs/>
          <w:sz w:val="24"/>
          <w:szCs w:val="24"/>
        </w:rPr>
      </w:pPr>
      <w:r>
        <w:rPr>
          <w:bCs/>
          <w:sz w:val="24"/>
          <w:szCs w:val="24"/>
        </w:rPr>
        <w:t>*T</w:t>
      </w:r>
      <w:r w:rsidR="00B135F4">
        <w:rPr>
          <w:bCs/>
          <w:sz w:val="24"/>
          <w:szCs w:val="24"/>
        </w:rPr>
        <w:t>he table is presented by diagnostic encounter not per patient/</w:t>
      </w:r>
      <w:r w:rsidR="00C13E99">
        <w:rPr>
          <w:bCs/>
          <w:sz w:val="24"/>
          <w:szCs w:val="24"/>
        </w:rPr>
        <w:t>provider</w:t>
      </w:r>
      <w:r w:rsidR="00B135F4">
        <w:rPr>
          <w:bCs/>
          <w:sz w:val="24"/>
          <w:szCs w:val="24"/>
        </w:rPr>
        <w:t xml:space="preserve">. Each patient may have had multiple visits with a chiropractor, and at each visit may have received up to three diagnoses. Patients may have received the same diagnosis at multiple visits. </w:t>
      </w:r>
      <w:r w:rsidR="00B135F4">
        <w:rPr>
          <w:bCs/>
          <w:sz w:val="24"/>
          <w:szCs w:val="24"/>
        </w:rPr>
        <w:br/>
      </w:r>
    </w:p>
    <w:p w14:paraId="59C0CD80" w14:textId="77777777" w:rsidR="00FE5160" w:rsidRDefault="00FE5160">
      <w:pPr>
        <w:rPr>
          <w:rFonts w:ascii="Calibri" w:hAnsi="Calibri" w:cs="Calibri"/>
          <w:b/>
          <w:sz w:val="24"/>
          <w:szCs w:val="24"/>
        </w:rPr>
      </w:pPr>
      <w:r>
        <w:rPr>
          <w:rFonts w:ascii="Calibri" w:hAnsi="Calibri" w:cs="Calibri"/>
          <w:b/>
          <w:sz w:val="24"/>
          <w:szCs w:val="24"/>
        </w:rPr>
        <w:br w:type="page"/>
      </w:r>
    </w:p>
    <w:p w14:paraId="7BAF00DE" w14:textId="77777777" w:rsidR="00FE5160" w:rsidRDefault="00FE5160">
      <w:pPr>
        <w:rPr>
          <w:rFonts w:ascii="Calibri" w:hAnsi="Calibri" w:cs="Calibri"/>
          <w:b/>
          <w:sz w:val="24"/>
          <w:szCs w:val="24"/>
        </w:rPr>
        <w:sectPr w:rsidR="00FE5160" w:rsidSect="00782F9E">
          <w:footerReference w:type="default" r:id="rId21"/>
          <w:pgSz w:w="11906" w:h="16838"/>
          <w:pgMar w:top="1440" w:right="1440" w:bottom="1440" w:left="1440" w:header="708" w:footer="708" w:gutter="0"/>
          <w:lnNumType w:countBy="1"/>
          <w:cols w:space="708"/>
          <w:docGrid w:linePitch="360"/>
        </w:sectPr>
      </w:pPr>
    </w:p>
    <w:p w14:paraId="1C0B347B" w14:textId="15D9E3B3" w:rsidR="00FE5160" w:rsidRDefault="00FE5160">
      <w:pPr>
        <w:rPr>
          <w:rFonts w:ascii="Calibri" w:hAnsi="Calibri" w:cs="Calibri"/>
          <w:b/>
          <w:sz w:val="24"/>
          <w:szCs w:val="24"/>
        </w:rPr>
      </w:pPr>
      <w:r>
        <w:rPr>
          <w:rFonts w:ascii="Calibri" w:hAnsi="Calibri" w:cs="Calibri"/>
          <w:b/>
          <w:sz w:val="24"/>
          <w:szCs w:val="24"/>
        </w:rPr>
        <w:t>Figures</w:t>
      </w:r>
    </w:p>
    <w:p w14:paraId="794F8BC0" w14:textId="3C3B5449" w:rsidR="002B5608" w:rsidRPr="002B5608" w:rsidRDefault="002B5608">
      <w:pPr>
        <w:rPr>
          <w:rFonts w:ascii="Calibri" w:hAnsi="Calibri" w:cs="Calibri"/>
          <w:sz w:val="24"/>
          <w:szCs w:val="24"/>
        </w:rPr>
      </w:pPr>
      <w:r>
        <w:rPr>
          <w:rFonts w:ascii="Calibri" w:hAnsi="Calibri" w:cs="Calibri"/>
          <w:sz w:val="24"/>
          <w:szCs w:val="24"/>
        </w:rPr>
        <w:t xml:space="preserve">Figure 1: </w:t>
      </w:r>
      <w:r w:rsidR="00F42053">
        <w:rPr>
          <w:rFonts w:ascii="Calibri" w:hAnsi="Calibri" w:cs="Calibri"/>
          <w:sz w:val="24"/>
          <w:szCs w:val="24"/>
        </w:rPr>
        <w:t>Frequency of t</w:t>
      </w:r>
      <w:r>
        <w:rPr>
          <w:rFonts w:ascii="Calibri" w:hAnsi="Calibri" w:cs="Calibri"/>
          <w:sz w:val="24"/>
          <w:szCs w:val="24"/>
        </w:rPr>
        <w:t>herapeutic interventions selected across all diagnostic encounters and for each diagnostic grouping*</w:t>
      </w:r>
    </w:p>
    <w:p w14:paraId="3F08BEE2" w14:textId="46B045A4" w:rsidR="002B5608" w:rsidRDefault="002B5608">
      <w:pPr>
        <w:rPr>
          <w:rFonts w:ascii="Calibri" w:hAnsi="Calibri" w:cs="Calibri"/>
          <w:b/>
          <w:sz w:val="24"/>
          <w:szCs w:val="24"/>
        </w:rPr>
      </w:pPr>
    </w:p>
    <w:p w14:paraId="208A604D" w14:textId="08FCF941" w:rsidR="002B5608" w:rsidRDefault="002B5608">
      <w:pPr>
        <w:rPr>
          <w:rFonts w:ascii="Calibri" w:hAnsi="Calibri" w:cs="Calibri"/>
          <w:sz w:val="24"/>
          <w:szCs w:val="24"/>
        </w:rPr>
      </w:pPr>
      <w:r w:rsidRPr="002B5608">
        <w:rPr>
          <w:rFonts w:ascii="Calibri" w:hAnsi="Calibri" w:cs="Calibri"/>
          <w:sz w:val="24"/>
          <w:szCs w:val="24"/>
        </w:rPr>
        <w:t>*Presented as percentage of diagnostic encounters where the therapeutic intervention was selected</w:t>
      </w:r>
      <w:r w:rsidR="00247B5C">
        <w:rPr>
          <w:rFonts w:ascii="Calibri" w:hAnsi="Calibri" w:cs="Calibri"/>
          <w:sz w:val="24"/>
          <w:szCs w:val="24"/>
        </w:rPr>
        <w:t>,</w:t>
      </w:r>
      <w:r w:rsidRPr="002B5608">
        <w:rPr>
          <w:rFonts w:ascii="Calibri" w:hAnsi="Calibri" w:cs="Calibri"/>
          <w:sz w:val="24"/>
          <w:szCs w:val="24"/>
        </w:rPr>
        <w:t xml:space="preserve"> with 95%CI</w:t>
      </w:r>
    </w:p>
    <w:p w14:paraId="248FF621" w14:textId="77777777" w:rsidR="0058731D" w:rsidRDefault="0058731D">
      <w:pPr>
        <w:rPr>
          <w:rFonts w:ascii="Calibri" w:hAnsi="Calibri" w:cs="Calibri"/>
          <w:sz w:val="24"/>
          <w:szCs w:val="24"/>
        </w:rPr>
      </w:pPr>
    </w:p>
    <w:p w14:paraId="70D457DB" w14:textId="54C1A97D" w:rsidR="00BB4FE0" w:rsidRDefault="00BB4FE0">
      <w:pPr>
        <w:rPr>
          <w:rFonts w:ascii="Calibri" w:hAnsi="Calibri" w:cs="Calibri"/>
          <w:sz w:val="24"/>
          <w:szCs w:val="24"/>
        </w:rPr>
      </w:pPr>
      <w:r>
        <w:rPr>
          <w:rFonts w:ascii="Calibri" w:hAnsi="Calibri" w:cs="Calibri"/>
          <w:sz w:val="24"/>
          <w:szCs w:val="24"/>
        </w:rPr>
        <w:t xml:space="preserve">Figure 2: </w:t>
      </w:r>
      <w:r w:rsidR="00F42053">
        <w:rPr>
          <w:rFonts w:ascii="Calibri" w:hAnsi="Calibri" w:cs="Calibri"/>
          <w:sz w:val="24"/>
          <w:szCs w:val="24"/>
        </w:rPr>
        <w:t>Frequency of t</w:t>
      </w:r>
      <w:r>
        <w:rPr>
          <w:rFonts w:ascii="Calibri" w:hAnsi="Calibri" w:cs="Calibri"/>
          <w:sz w:val="24"/>
          <w:szCs w:val="24"/>
        </w:rPr>
        <w:t xml:space="preserve">herapeutic interventions selected across all diagnostic encounters, stratified by country of </w:t>
      </w:r>
      <w:r w:rsidR="00F42053">
        <w:rPr>
          <w:rFonts w:ascii="Calibri" w:hAnsi="Calibri" w:cs="Calibri"/>
          <w:sz w:val="24"/>
          <w:szCs w:val="24"/>
        </w:rPr>
        <w:t>practice</w:t>
      </w:r>
      <w:r>
        <w:rPr>
          <w:rFonts w:ascii="Calibri" w:hAnsi="Calibri" w:cs="Calibri"/>
          <w:sz w:val="24"/>
          <w:szCs w:val="24"/>
        </w:rPr>
        <w:t>*</w:t>
      </w:r>
    </w:p>
    <w:p w14:paraId="7567BFD6" w14:textId="222AA3B9" w:rsidR="00BB4FE0" w:rsidRDefault="00BB4FE0">
      <w:pPr>
        <w:rPr>
          <w:rFonts w:ascii="Calibri" w:hAnsi="Calibri" w:cs="Calibri"/>
          <w:sz w:val="24"/>
          <w:szCs w:val="24"/>
        </w:rPr>
      </w:pPr>
    </w:p>
    <w:p w14:paraId="2BAD154B" w14:textId="6C884815" w:rsidR="00BB4FE0" w:rsidRPr="002B5608" w:rsidRDefault="00BB4FE0">
      <w:pPr>
        <w:rPr>
          <w:rFonts w:ascii="Calibri" w:hAnsi="Calibri" w:cs="Calibri"/>
          <w:sz w:val="24"/>
          <w:szCs w:val="24"/>
        </w:rPr>
      </w:pPr>
      <w:r w:rsidRPr="002B5608">
        <w:rPr>
          <w:rFonts w:ascii="Calibri" w:hAnsi="Calibri" w:cs="Calibri"/>
          <w:sz w:val="24"/>
          <w:szCs w:val="24"/>
        </w:rPr>
        <w:t>*Presented as percentage of diagnostic encounters where the therapeutic intervention was selected with 95%CI</w:t>
      </w:r>
    </w:p>
    <w:p w14:paraId="0F0BDA48" w14:textId="77777777" w:rsidR="0058731D" w:rsidRDefault="0058731D">
      <w:pPr>
        <w:rPr>
          <w:rFonts w:ascii="Calibri" w:hAnsi="Calibri" w:cs="Calibri"/>
          <w:sz w:val="24"/>
          <w:szCs w:val="24"/>
        </w:rPr>
      </w:pPr>
    </w:p>
    <w:p w14:paraId="0B2F7F24" w14:textId="22176971" w:rsidR="0057010F" w:rsidRPr="002E4435" w:rsidRDefault="0057010F">
      <w:pPr>
        <w:rPr>
          <w:rFonts w:ascii="Calibri" w:hAnsi="Calibri" w:cs="Calibri"/>
          <w:sz w:val="24"/>
          <w:szCs w:val="24"/>
        </w:rPr>
      </w:pPr>
      <w:r w:rsidRPr="002E4435">
        <w:rPr>
          <w:rFonts w:ascii="Calibri" w:hAnsi="Calibri" w:cs="Calibri"/>
          <w:sz w:val="24"/>
          <w:szCs w:val="24"/>
        </w:rPr>
        <w:t xml:space="preserve">Figure </w:t>
      </w:r>
      <w:r w:rsidR="00C35EE9">
        <w:rPr>
          <w:rFonts w:ascii="Calibri" w:hAnsi="Calibri" w:cs="Calibri"/>
          <w:sz w:val="24"/>
          <w:szCs w:val="24"/>
        </w:rPr>
        <w:t>3</w:t>
      </w:r>
      <w:r w:rsidRPr="002E4435">
        <w:rPr>
          <w:rFonts w:ascii="Calibri" w:hAnsi="Calibri" w:cs="Calibri"/>
          <w:sz w:val="24"/>
          <w:szCs w:val="24"/>
        </w:rPr>
        <w:t xml:space="preserve">: </w:t>
      </w:r>
      <w:r w:rsidR="00647C2A">
        <w:rPr>
          <w:rFonts w:ascii="Calibri" w:hAnsi="Calibri" w:cs="Calibri"/>
          <w:sz w:val="24"/>
          <w:szCs w:val="24"/>
        </w:rPr>
        <w:t>Univariable a</w:t>
      </w:r>
      <w:r w:rsidR="002E4435">
        <w:rPr>
          <w:rFonts w:ascii="Calibri" w:hAnsi="Calibri" w:cs="Calibri"/>
          <w:sz w:val="24"/>
          <w:szCs w:val="24"/>
        </w:rPr>
        <w:t xml:space="preserve">ssociation between patient and </w:t>
      </w:r>
      <w:r w:rsidR="00F42053">
        <w:rPr>
          <w:rFonts w:ascii="Calibri" w:hAnsi="Calibri" w:cs="Calibri"/>
          <w:sz w:val="24"/>
          <w:szCs w:val="24"/>
        </w:rPr>
        <w:t>provider</w:t>
      </w:r>
      <w:r w:rsidR="002E4435">
        <w:rPr>
          <w:rFonts w:ascii="Calibri" w:hAnsi="Calibri" w:cs="Calibri"/>
          <w:sz w:val="24"/>
          <w:szCs w:val="24"/>
        </w:rPr>
        <w:t xml:space="preserve"> variables and the use of </w:t>
      </w:r>
      <w:r w:rsidR="000F44B9">
        <w:rPr>
          <w:rFonts w:ascii="Calibri" w:hAnsi="Calibri" w:cs="Calibri"/>
          <w:sz w:val="24"/>
          <w:szCs w:val="24"/>
        </w:rPr>
        <w:t xml:space="preserve">manipulation, mobilisation, </w:t>
      </w:r>
      <w:r w:rsidR="00F42053">
        <w:rPr>
          <w:rFonts w:ascii="Calibri" w:hAnsi="Calibri" w:cs="Calibri"/>
          <w:sz w:val="24"/>
          <w:szCs w:val="24"/>
        </w:rPr>
        <w:t>or</w:t>
      </w:r>
      <w:r w:rsidR="000F44B9">
        <w:rPr>
          <w:rFonts w:ascii="Calibri" w:hAnsi="Calibri" w:cs="Calibri"/>
          <w:sz w:val="24"/>
          <w:szCs w:val="24"/>
        </w:rPr>
        <w:t xml:space="preserve"> other chiropractic techniques</w:t>
      </w:r>
      <w:r w:rsidR="0018511C">
        <w:rPr>
          <w:rFonts w:ascii="Calibri" w:hAnsi="Calibri" w:cs="Calibri"/>
          <w:sz w:val="24"/>
          <w:szCs w:val="24"/>
        </w:rPr>
        <w:t xml:space="preserve"> </w:t>
      </w:r>
      <w:r w:rsidR="00F42053">
        <w:rPr>
          <w:rFonts w:ascii="Calibri" w:hAnsi="Calibri" w:cs="Calibri"/>
          <w:sz w:val="24"/>
          <w:szCs w:val="24"/>
        </w:rPr>
        <w:t>across</w:t>
      </w:r>
      <w:r w:rsidR="002E4435">
        <w:rPr>
          <w:rFonts w:ascii="Calibri" w:hAnsi="Calibri" w:cs="Calibri"/>
          <w:sz w:val="24"/>
          <w:szCs w:val="24"/>
        </w:rPr>
        <w:t xml:space="preserve"> all diagnostic encounters</w:t>
      </w:r>
      <w:r w:rsidR="009B6C06">
        <w:rPr>
          <w:rFonts w:ascii="Calibri" w:hAnsi="Calibri" w:cs="Calibri"/>
          <w:sz w:val="24"/>
          <w:szCs w:val="24"/>
        </w:rPr>
        <w:t>*</w:t>
      </w:r>
    </w:p>
    <w:p w14:paraId="68887300" w14:textId="6D53C76C" w:rsidR="00B52672" w:rsidRDefault="00B52672">
      <w:pPr>
        <w:rPr>
          <w:rFonts w:ascii="Calibri" w:hAnsi="Calibri" w:cs="Calibri"/>
          <w:sz w:val="24"/>
          <w:szCs w:val="24"/>
        </w:rPr>
      </w:pPr>
    </w:p>
    <w:p w14:paraId="421672DE" w14:textId="7734DCBA" w:rsidR="009B6C06" w:rsidRDefault="009B6C06">
      <w:pPr>
        <w:rPr>
          <w:rFonts w:ascii="Calibri" w:hAnsi="Calibri" w:cs="Calibri"/>
          <w:sz w:val="24"/>
          <w:szCs w:val="24"/>
        </w:rPr>
      </w:pPr>
      <w:r>
        <w:rPr>
          <w:rFonts w:ascii="Calibri" w:hAnsi="Calibri" w:cs="Calibri"/>
          <w:sz w:val="24"/>
          <w:szCs w:val="24"/>
        </w:rPr>
        <w:t>*BMI reference category is normal weight</w:t>
      </w:r>
    </w:p>
    <w:p w14:paraId="1B408924" w14:textId="77777777" w:rsidR="0058731D" w:rsidRDefault="0058731D">
      <w:pPr>
        <w:rPr>
          <w:rFonts w:ascii="Calibri" w:hAnsi="Calibri" w:cs="Calibri"/>
          <w:sz w:val="24"/>
          <w:szCs w:val="24"/>
        </w:rPr>
      </w:pPr>
    </w:p>
    <w:p w14:paraId="044AD924" w14:textId="4204D31E" w:rsidR="00D818C6" w:rsidRDefault="002E4435">
      <w:pPr>
        <w:rPr>
          <w:rFonts w:ascii="Calibri" w:hAnsi="Calibri" w:cs="Calibri"/>
          <w:sz w:val="24"/>
          <w:szCs w:val="24"/>
        </w:rPr>
      </w:pPr>
      <w:r w:rsidRPr="002E4435">
        <w:rPr>
          <w:rFonts w:ascii="Calibri" w:hAnsi="Calibri" w:cs="Calibri"/>
          <w:sz w:val="24"/>
          <w:szCs w:val="24"/>
        </w:rPr>
        <w:t xml:space="preserve">Figure </w:t>
      </w:r>
      <w:r w:rsidR="00BB4FE0">
        <w:rPr>
          <w:rFonts w:ascii="Calibri" w:hAnsi="Calibri" w:cs="Calibri"/>
          <w:sz w:val="24"/>
          <w:szCs w:val="24"/>
        </w:rPr>
        <w:t>4</w:t>
      </w:r>
      <w:r w:rsidRPr="002E4435">
        <w:rPr>
          <w:rFonts w:ascii="Calibri" w:hAnsi="Calibri" w:cs="Calibri"/>
          <w:sz w:val="24"/>
          <w:szCs w:val="24"/>
        </w:rPr>
        <w:t xml:space="preserve">: </w:t>
      </w:r>
      <w:r w:rsidR="00647C2A">
        <w:rPr>
          <w:rFonts w:ascii="Calibri" w:hAnsi="Calibri" w:cs="Calibri"/>
          <w:sz w:val="24"/>
          <w:szCs w:val="24"/>
        </w:rPr>
        <w:t>Univariable a</w:t>
      </w:r>
      <w:r>
        <w:rPr>
          <w:rFonts w:ascii="Calibri" w:hAnsi="Calibri" w:cs="Calibri"/>
          <w:sz w:val="24"/>
          <w:szCs w:val="24"/>
        </w:rPr>
        <w:t xml:space="preserve">ssociation between patient and </w:t>
      </w:r>
      <w:r w:rsidR="00F42053">
        <w:rPr>
          <w:rFonts w:ascii="Calibri" w:hAnsi="Calibri" w:cs="Calibri"/>
          <w:sz w:val="24"/>
          <w:szCs w:val="24"/>
        </w:rPr>
        <w:t>provider</w:t>
      </w:r>
      <w:r>
        <w:rPr>
          <w:rFonts w:ascii="Calibri" w:hAnsi="Calibri" w:cs="Calibri"/>
          <w:sz w:val="24"/>
          <w:szCs w:val="24"/>
        </w:rPr>
        <w:t xml:space="preserve"> variables and the use of</w:t>
      </w:r>
      <w:r w:rsidR="00CA7887">
        <w:rPr>
          <w:rFonts w:ascii="Calibri" w:hAnsi="Calibri" w:cs="Calibri"/>
          <w:sz w:val="24"/>
          <w:szCs w:val="24"/>
        </w:rPr>
        <w:t xml:space="preserve"> </w:t>
      </w:r>
      <w:r w:rsidR="000F44B9">
        <w:rPr>
          <w:rFonts w:ascii="Calibri" w:hAnsi="Calibri" w:cs="Calibri"/>
          <w:sz w:val="24"/>
          <w:szCs w:val="24"/>
        </w:rPr>
        <w:t>soft tissue techniques, advice/education, exercise prescription,</w:t>
      </w:r>
      <w:r w:rsidR="00F42053">
        <w:rPr>
          <w:rFonts w:ascii="Calibri" w:hAnsi="Calibri" w:cs="Calibri"/>
          <w:sz w:val="24"/>
          <w:szCs w:val="24"/>
        </w:rPr>
        <w:t xml:space="preserve"> or</w:t>
      </w:r>
      <w:r w:rsidR="000F44B9">
        <w:rPr>
          <w:rFonts w:ascii="Calibri" w:hAnsi="Calibri" w:cs="Calibri"/>
          <w:sz w:val="24"/>
          <w:szCs w:val="24"/>
        </w:rPr>
        <w:t xml:space="preserve"> ancillary care</w:t>
      </w:r>
      <w:r>
        <w:rPr>
          <w:rFonts w:ascii="Calibri" w:hAnsi="Calibri" w:cs="Calibri"/>
          <w:sz w:val="24"/>
          <w:szCs w:val="24"/>
        </w:rPr>
        <w:t xml:space="preserve"> </w:t>
      </w:r>
      <w:r w:rsidR="00F42053">
        <w:rPr>
          <w:rFonts w:ascii="Calibri" w:hAnsi="Calibri" w:cs="Calibri"/>
          <w:sz w:val="24"/>
          <w:szCs w:val="24"/>
        </w:rPr>
        <w:t>across</w:t>
      </w:r>
      <w:r>
        <w:rPr>
          <w:rFonts w:ascii="Calibri" w:hAnsi="Calibri" w:cs="Calibri"/>
          <w:sz w:val="24"/>
          <w:szCs w:val="24"/>
        </w:rPr>
        <w:t xml:space="preserve"> all diagnostic encounters</w:t>
      </w:r>
      <w:r w:rsidR="009B6C06">
        <w:rPr>
          <w:rFonts w:ascii="Calibri" w:hAnsi="Calibri" w:cs="Calibri"/>
          <w:sz w:val="24"/>
          <w:szCs w:val="24"/>
        </w:rPr>
        <w:t>*</w:t>
      </w:r>
    </w:p>
    <w:p w14:paraId="0FABABAA" w14:textId="77777777" w:rsidR="009B6C06" w:rsidRDefault="009B6C06">
      <w:pPr>
        <w:rPr>
          <w:rFonts w:ascii="Calibri" w:hAnsi="Calibri" w:cs="Calibri"/>
          <w:b/>
          <w:sz w:val="24"/>
          <w:szCs w:val="24"/>
        </w:rPr>
      </w:pPr>
    </w:p>
    <w:p w14:paraId="3A713EA8" w14:textId="4E23F001" w:rsidR="00A342C2" w:rsidRPr="00A342C2" w:rsidRDefault="009B6C06" w:rsidP="00F860AA">
      <w:pPr>
        <w:rPr>
          <w:rFonts w:ascii="Calibri" w:hAnsi="Calibri" w:cs="Calibri"/>
          <w:sz w:val="24"/>
          <w:szCs w:val="24"/>
        </w:rPr>
      </w:pPr>
      <w:r>
        <w:rPr>
          <w:rFonts w:ascii="Calibri" w:hAnsi="Calibri" w:cs="Calibri"/>
          <w:b/>
          <w:sz w:val="24"/>
          <w:szCs w:val="24"/>
        </w:rPr>
        <w:t>*</w:t>
      </w:r>
      <w:r>
        <w:rPr>
          <w:rFonts w:ascii="Calibri" w:hAnsi="Calibri" w:cs="Calibri"/>
          <w:sz w:val="24"/>
          <w:szCs w:val="24"/>
        </w:rPr>
        <w:t>BMI reference category is normal weight</w:t>
      </w:r>
      <w:r>
        <w:rPr>
          <w:rFonts w:ascii="Calibri" w:hAnsi="Calibri" w:cs="Calibri"/>
          <w:b/>
          <w:sz w:val="24"/>
          <w:szCs w:val="24"/>
        </w:rPr>
        <w:t xml:space="preserve"> </w:t>
      </w:r>
    </w:p>
    <w:sectPr w:rsidR="00A342C2" w:rsidRPr="00A342C2" w:rsidSect="00F86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E646" w14:textId="77777777" w:rsidR="00897961" w:rsidRDefault="00897961" w:rsidP="00782F9E">
      <w:pPr>
        <w:spacing w:after="0" w:line="240" w:lineRule="auto"/>
      </w:pPr>
      <w:r>
        <w:separator/>
      </w:r>
    </w:p>
  </w:endnote>
  <w:endnote w:type="continuationSeparator" w:id="0">
    <w:p w14:paraId="765121F1" w14:textId="77777777" w:rsidR="00897961" w:rsidRDefault="00897961" w:rsidP="0078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84159"/>
      <w:docPartObj>
        <w:docPartGallery w:val="Page Numbers (Bottom of Page)"/>
        <w:docPartUnique/>
      </w:docPartObj>
    </w:sdtPr>
    <w:sdtEndPr>
      <w:rPr>
        <w:noProof/>
      </w:rPr>
    </w:sdtEndPr>
    <w:sdtContent>
      <w:p w14:paraId="71F4D2CE" w14:textId="6269C13E" w:rsidR="007F4557" w:rsidRDefault="007F4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12DBF7" w14:textId="77777777" w:rsidR="007F4557" w:rsidRDefault="007F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057A" w14:textId="77777777" w:rsidR="00897961" w:rsidRDefault="00897961" w:rsidP="00782F9E">
      <w:pPr>
        <w:spacing w:after="0" w:line="240" w:lineRule="auto"/>
      </w:pPr>
      <w:r>
        <w:separator/>
      </w:r>
    </w:p>
  </w:footnote>
  <w:footnote w:type="continuationSeparator" w:id="0">
    <w:p w14:paraId="4F2AA752" w14:textId="77777777" w:rsidR="00897961" w:rsidRDefault="00897961" w:rsidP="00782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A4F5D"/>
    <w:multiLevelType w:val="hybridMultilevel"/>
    <w:tmpl w:val="DC6E2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0661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 Jenkins">
    <w15:presenceInfo w15:providerId="None" w15:userId="Hazel Jen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trackRevision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20app9lpesvae0sd95ftro0t5rt00aw9rz&quot;&gt;Complete reference library 2023&lt;record-ids&gt;&lt;item&gt;9369&lt;/item&gt;&lt;item&gt;9606&lt;/item&gt;&lt;item&gt;9700&lt;/item&gt;&lt;item&gt;9725&lt;/item&gt;&lt;item&gt;10017&lt;/item&gt;&lt;item&gt;10544&lt;/item&gt;&lt;item&gt;10845&lt;/item&gt;&lt;item&gt;10855&lt;/item&gt;&lt;item&gt;10859&lt;/item&gt;&lt;item&gt;10860&lt;/item&gt;&lt;item&gt;10864&lt;/item&gt;&lt;item&gt;10866&lt;/item&gt;&lt;item&gt;10867&lt;/item&gt;&lt;item&gt;10868&lt;/item&gt;&lt;item&gt;10873&lt;/item&gt;&lt;item&gt;10874&lt;/item&gt;&lt;item&gt;10875&lt;/item&gt;&lt;item&gt;10882&lt;/item&gt;&lt;item&gt;10934&lt;/item&gt;&lt;item&gt;10935&lt;/item&gt;&lt;item&gt;10936&lt;/item&gt;&lt;item&gt;10937&lt;/item&gt;&lt;item&gt;10939&lt;/item&gt;&lt;/record-ids&gt;&lt;/item&gt;&lt;/Libraries&gt;"/>
  </w:docVars>
  <w:rsids>
    <w:rsidRoot w:val="00404E58"/>
    <w:rsid w:val="00026BB8"/>
    <w:rsid w:val="000342B4"/>
    <w:rsid w:val="0003628E"/>
    <w:rsid w:val="00037703"/>
    <w:rsid w:val="00040322"/>
    <w:rsid w:val="00042003"/>
    <w:rsid w:val="000471B4"/>
    <w:rsid w:val="00050F6C"/>
    <w:rsid w:val="00070C61"/>
    <w:rsid w:val="000851F2"/>
    <w:rsid w:val="00087F43"/>
    <w:rsid w:val="00091D39"/>
    <w:rsid w:val="00093BB3"/>
    <w:rsid w:val="000A098B"/>
    <w:rsid w:val="000A2081"/>
    <w:rsid w:val="000A303A"/>
    <w:rsid w:val="000A4AC7"/>
    <w:rsid w:val="000A4D90"/>
    <w:rsid w:val="000C056F"/>
    <w:rsid w:val="000C2ACD"/>
    <w:rsid w:val="000D68D4"/>
    <w:rsid w:val="000E7AA6"/>
    <w:rsid w:val="000F44B9"/>
    <w:rsid w:val="000F7558"/>
    <w:rsid w:val="0010002A"/>
    <w:rsid w:val="00107FD1"/>
    <w:rsid w:val="00112410"/>
    <w:rsid w:val="0013118B"/>
    <w:rsid w:val="00133CE0"/>
    <w:rsid w:val="001361E9"/>
    <w:rsid w:val="00137BBD"/>
    <w:rsid w:val="00140347"/>
    <w:rsid w:val="00144E66"/>
    <w:rsid w:val="00154BB9"/>
    <w:rsid w:val="00156071"/>
    <w:rsid w:val="00156417"/>
    <w:rsid w:val="00166127"/>
    <w:rsid w:val="00173E64"/>
    <w:rsid w:val="00180FC9"/>
    <w:rsid w:val="0018511C"/>
    <w:rsid w:val="0019276E"/>
    <w:rsid w:val="00193E0C"/>
    <w:rsid w:val="00193F1F"/>
    <w:rsid w:val="00194A57"/>
    <w:rsid w:val="001965C1"/>
    <w:rsid w:val="001A3CAA"/>
    <w:rsid w:val="001A4973"/>
    <w:rsid w:val="001B5BDD"/>
    <w:rsid w:val="001B6269"/>
    <w:rsid w:val="001C4EE8"/>
    <w:rsid w:val="001D09BF"/>
    <w:rsid w:val="001D630C"/>
    <w:rsid w:val="001E1500"/>
    <w:rsid w:val="001E322E"/>
    <w:rsid w:val="001F17BE"/>
    <w:rsid w:val="0020285D"/>
    <w:rsid w:val="00210D92"/>
    <w:rsid w:val="00215C04"/>
    <w:rsid w:val="00217B5E"/>
    <w:rsid w:val="0022184C"/>
    <w:rsid w:val="002276CF"/>
    <w:rsid w:val="002459DC"/>
    <w:rsid w:val="00247B5C"/>
    <w:rsid w:val="00257F0A"/>
    <w:rsid w:val="00263C01"/>
    <w:rsid w:val="00274A46"/>
    <w:rsid w:val="0028328C"/>
    <w:rsid w:val="0028641B"/>
    <w:rsid w:val="00296CEF"/>
    <w:rsid w:val="002A228C"/>
    <w:rsid w:val="002A4DC4"/>
    <w:rsid w:val="002A6306"/>
    <w:rsid w:val="002A6FCD"/>
    <w:rsid w:val="002B5608"/>
    <w:rsid w:val="002B6B02"/>
    <w:rsid w:val="002C1BC9"/>
    <w:rsid w:val="002D0D15"/>
    <w:rsid w:val="002D778C"/>
    <w:rsid w:val="002E4435"/>
    <w:rsid w:val="002E507E"/>
    <w:rsid w:val="002F0436"/>
    <w:rsid w:val="002F3F00"/>
    <w:rsid w:val="003021D5"/>
    <w:rsid w:val="00310663"/>
    <w:rsid w:val="00324D70"/>
    <w:rsid w:val="00336213"/>
    <w:rsid w:val="00337A58"/>
    <w:rsid w:val="00343F98"/>
    <w:rsid w:val="00345513"/>
    <w:rsid w:val="003519A9"/>
    <w:rsid w:val="00353794"/>
    <w:rsid w:val="00356BDA"/>
    <w:rsid w:val="00362818"/>
    <w:rsid w:val="00367BAF"/>
    <w:rsid w:val="0037031C"/>
    <w:rsid w:val="0037430E"/>
    <w:rsid w:val="00381822"/>
    <w:rsid w:val="00381FDC"/>
    <w:rsid w:val="003B1641"/>
    <w:rsid w:val="003C3092"/>
    <w:rsid w:val="003C4E45"/>
    <w:rsid w:val="003D2CA2"/>
    <w:rsid w:val="003D3641"/>
    <w:rsid w:val="003D455D"/>
    <w:rsid w:val="003E5134"/>
    <w:rsid w:val="003F0DDA"/>
    <w:rsid w:val="00404370"/>
    <w:rsid w:val="00404E58"/>
    <w:rsid w:val="00422EFB"/>
    <w:rsid w:val="00433099"/>
    <w:rsid w:val="00435539"/>
    <w:rsid w:val="00435ABA"/>
    <w:rsid w:val="0043707F"/>
    <w:rsid w:val="00446071"/>
    <w:rsid w:val="00450A4F"/>
    <w:rsid w:val="00465F0A"/>
    <w:rsid w:val="00466AF8"/>
    <w:rsid w:val="00471AC1"/>
    <w:rsid w:val="00475773"/>
    <w:rsid w:val="004872FC"/>
    <w:rsid w:val="00496889"/>
    <w:rsid w:val="004A4A9E"/>
    <w:rsid w:val="004B12A1"/>
    <w:rsid w:val="004C030E"/>
    <w:rsid w:val="004C4DBF"/>
    <w:rsid w:val="004D7A61"/>
    <w:rsid w:val="004E316F"/>
    <w:rsid w:val="004E359A"/>
    <w:rsid w:val="004E4042"/>
    <w:rsid w:val="004F3F98"/>
    <w:rsid w:val="004F56A5"/>
    <w:rsid w:val="004F7656"/>
    <w:rsid w:val="004F7C75"/>
    <w:rsid w:val="005034BD"/>
    <w:rsid w:val="00507935"/>
    <w:rsid w:val="005267D2"/>
    <w:rsid w:val="00535DDB"/>
    <w:rsid w:val="00535ED0"/>
    <w:rsid w:val="00544410"/>
    <w:rsid w:val="005478E9"/>
    <w:rsid w:val="0056314F"/>
    <w:rsid w:val="00564370"/>
    <w:rsid w:val="00566B71"/>
    <w:rsid w:val="0057010F"/>
    <w:rsid w:val="0057382D"/>
    <w:rsid w:val="0057543C"/>
    <w:rsid w:val="00575496"/>
    <w:rsid w:val="0057717D"/>
    <w:rsid w:val="00577581"/>
    <w:rsid w:val="005840A6"/>
    <w:rsid w:val="0058731D"/>
    <w:rsid w:val="005901D9"/>
    <w:rsid w:val="005972F3"/>
    <w:rsid w:val="0059799D"/>
    <w:rsid w:val="005A445D"/>
    <w:rsid w:val="005B1F80"/>
    <w:rsid w:val="005B795D"/>
    <w:rsid w:val="005C03CD"/>
    <w:rsid w:val="005C0C1C"/>
    <w:rsid w:val="005D70CF"/>
    <w:rsid w:val="005E2C48"/>
    <w:rsid w:val="005E3E75"/>
    <w:rsid w:val="005E54E4"/>
    <w:rsid w:val="006064BD"/>
    <w:rsid w:val="0061248A"/>
    <w:rsid w:val="006158B5"/>
    <w:rsid w:val="00625748"/>
    <w:rsid w:val="00626425"/>
    <w:rsid w:val="006329EA"/>
    <w:rsid w:val="006354E9"/>
    <w:rsid w:val="00636DDE"/>
    <w:rsid w:val="00647C2A"/>
    <w:rsid w:val="00650EBE"/>
    <w:rsid w:val="00653BA4"/>
    <w:rsid w:val="006557CE"/>
    <w:rsid w:val="006608A2"/>
    <w:rsid w:val="00662ABE"/>
    <w:rsid w:val="0066474A"/>
    <w:rsid w:val="00666F6A"/>
    <w:rsid w:val="00672455"/>
    <w:rsid w:val="006749A6"/>
    <w:rsid w:val="00683698"/>
    <w:rsid w:val="00686BCB"/>
    <w:rsid w:val="006967A6"/>
    <w:rsid w:val="006A648E"/>
    <w:rsid w:val="006B7B68"/>
    <w:rsid w:val="006C22B4"/>
    <w:rsid w:val="006C4795"/>
    <w:rsid w:val="006E01CC"/>
    <w:rsid w:val="006E29DC"/>
    <w:rsid w:val="006E57F8"/>
    <w:rsid w:val="006E6CF2"/>
    <w:rsid w:val="006E6D86"/>
    <w:rsid w:val="006E70C1"/>
    <w:rsid w:val="006F655D"/>
    <w:rsid w:val="006F7B5F"/>
    <w:rsid w:val="00704856"/>
    <w:rsid w:val="0071134C"/>
    <w:rsid w:val="007139F4"/>
    <w:rsid w:val="00714B1B"/>
    <w:rsid w:val="00715AB5"/>
    <w:rsid w:val="00715CAF"/>
    <w:rsid w:val="0072078A"/>
    <w:rsid w:val="0072181B"/>
    <w:rsid w:val="0072450C"/>
    <w:rsid w:val="0073311F"/>
    <w:rsid w:val="00735506"/>
    <w:rsid w:val="007478E8"/>
    <w:rsid w:val="00763017"/>
    <w:rsid w:val="007703C6"/>
    <w:rsid w:val="0077434D"/>
    <w:rsid w:val="007753D8"/>
    <w:rsid w:val="00782F9E"/>
    <w:rsid w:val="0078306F"/>
    <w:rsid w:val="0078358D"/>
    <w:rsid w:val="00792CBC"/>
    <w:rsid w:val="007A07D9"/>
    <w:rsid w:val="007A153B"/>
    <w:rsid w:val="007A3E1F"/>
    <w:rsid w:val="007A3FBF"/>
    <w:rsid w:val="007B1110"/>
    <w:rsid w:val="007C3075"/>
    <w:rsid w:val="007D1457"/>
    <w:rsid w:val="007E3D77"/>
    <w:rsid w:val="007E61D4"/>
    <w:rsid w:val="007F1790"/>
    <w:rsid w:val="007F2D2F"/>
    <w:rsid w:val="007F4557"/>
    <w:rsid w:val="007F64F1"/>
    <w:rsid w:val="00801EB7"/>
    <w:rsid w:val="00803756"/>
    <w:rsid w:val="008105D7"/>
    <w:rsid w:val="00815852"/>
    <w:rsid w:val="00826E7F"/>
    <w:rsid w:val="00831AA5"/>
    <w:rsid w:val="00835977"/>
    <w:rsid w:val="0083703C"/>
    <w:rsid w:val="00837BD9"/>
    <w:rsid w:val="00852817"/>
    <w:rsid w:val="00855C22"/>
    <w:rsid w:val="008640B1"/>
    <w:rsid w:val="00881EBC"/>
    <w:rsid w:val="00882A25"/>
    <w:rsid w:val="0088517C"/>
    <w:rsid w:val="00891C66"/>
    <w:rsid w:val="00897961"/>
    <w:rsid w:val="008A6224"/>
    <w:rsid w:val="008B0BFA"/>
    <w:rsid w:val="008B3369"/>
    <w:rsid w:val="008C43FF"/>
    <w:rsid w:val="008C69FA"/>
    <w:rsid w:val="008D7A76"/>
    <w:rsid w:val="008D7D4E"/>
    <w:rsid w:val="008F35BA"/>
    <w:rsid w:val="00902910"/>
    <w:rsid w:val="00905F84"/>
    <w:rsid w:val="00907F98"/>
    <w:rsid w:val="009124EA"/>
    <w:rsid w:val="009339EF"/>
    <w:rsid w:val="00933FDD"/>
    <w:rsid w:val="00935A86"/>
    <w:rsid w:val="0094392B"/>
    <w:rsid w:val="0094718B"/>
    <w:rsid w:val="009525D0"/>
    <w:rsid w:val="009528B8"/>
    <w:rsid w:val="00956023"/>
    <w:rsid w:val="009728FC"/>
    <w:rsid w:val="00976255"/>
    <w:rsid w:val="00981790"/>
    <w:rsid w:val="00983334"/>
    <w:rsid w:val="00993F4A"/>
    <w:rsid w:val="00994CC0"/>
    <w:rsid w:val="00995D61"/>
    <w:rsid w:val="009A1F5B"/>
    <w:rsid w:val="009A3656"/>
    <w:rsid w:val="009A46FF"/>
    <w:rsid w:val="009A6885"/>
    <w:rsid w:val="009B3ADB"/>
    <w:rsid w:val="009B5376"/>
    <w:rsid w:val="009B6C06"/>
    <w:rsid w:val="009B750F"/>
    <w:rsid w:val="009C5B43"/>
    <w:rsid w:val="009C6901"/>
    <w:rsid w:val="009D38A4"/>
    <w:rsid w:val="009D5B7F"/>
    <w:rsid w:val="009E098C"/>
    <w:rsid w:val="009E1B7C"/>
    <w:rsid w:val="009E1C9C"/>
    <w:rsid w:val="009E4B8B"/>
    <w:rsid w:val="009E6404"/>
    <w:rsid w:val="009F61AE"/>
    <w:rsid w:val="009F6B05"/>
    <w:rsid w:val="009F790F"/>
    <w:rsid w:val="00A02BDB"/>
    <w:rsid w:val="00A0626A"/>
    <w:rsid w:val="00A14131"/>
    <w:rsid w:val="00A26E5B"/>
    <w:rsid w:val="00A315E0"/>
    <w:rsid w:val="00A342C2"/>
    <w:rsid w:val="00A354B4"/>
    <w:rsid w:val="00A51800"/>
    <w:rsid w:val="00A52E0F"/>
    <w:rsid w:val="00A535CC"/>
    <w:rsid w:val="00A5656B"/>
    <w:rsid w:val="00A6699F"/>
    <w:rsid w:val="00A67C70"/>
    <w:rsid w:val="00A77C7C"/>
    <w:rsid w:val="00A82674"/>
    <w:rsid w:val="00A97969"/>
    <w:rsid w:val="00AA055D"/>
    <w:rsid w:val="00AC0A28"/>
    <w:rsid w:val="00AC55DC"/>
    <w:rsid w:val="00AD27D9"/>
    <w:rsid w:val="00AD6931"/>
    <w:rsid w:val="00AD7B2C"/>
    <w:rsid w:val="00AE37A8"/>
    <w:rsid w:val="00AE67F0"/>
    <w:rsid w:val="00AE772B"/>
    <w:rsid w:val="00AF14C9"/>
    <w:rsid w:val="00B0031D"/>
    <w:rsid w:val="00B07FF4"/>
    <w:rsid w:val="00B135F4"/>
    <w:rsid w:val="00B166A0"/>
    <w:rsid w:val="00B205AC"/>
    <w:rsid w:val="00B2506F"/>
    <w:rsid w:val="00B3376E"/>
    <w:rsid w:val="00B518D0"/>
    <w:rsid w:val="00B52672"/>
    <w:rsid w:val="00B77963"/>
    <w:rsid w:val="00B859ED"/>
    <w:rsid w:val="00B90D06"/>
    <w:rsid w:val="00BA2189"/>
    <w:rsid w:val="00BA24EB"/>
    <w:rsid w:val="00BB4FE0"/>
    <w:rsid w:val="00BC6C38"/>
    <w:rsid w:val="00BD3A45"/>
    <w:rsid w:val="00BD49F6"/>
    <w:rsid w:val="00BE3CA0"/>
    <w:rsid w:val="00BE61C4"/>
    <w:rsid w:val="00BF1FBA"/>
    <w:rsid w:val="00BF2328"/>
    <w:rsid w:val="00BF5BB3"/>
    <w:rsid w:val="00C0353A"/>
    <w:rsid w:val="00C07F9F"/>
    <w:rsid w:val="00C13E99"/>
    <w:rsid w:val="00C26376"/>
    <w:rsid w:val="00C27BC8"/>
    <w:rsid w:val="00C32565"/>
    <w:rsid w:val="00C340C9"/>
    <w:rsid w:val="00C349E6"/>
    <w:rsid w:val="00C34A35"/>
    <w:rsid w:val="00C35924"/>
    <w:rsid w:val="00C35EE9"/>
    <w:rsid w:val="00C37CF8"/>
    <w:rsid w:val="00C61838"/>
    <w:rsid w:val="00C65854"/>
    <w:rsid w:val="00C66CB2"/>
    <w:rsid w:val="00C72C63"/>
    <w:rsid w:val="00C7637B"/>
    <w:rsid w:val="00C81314"/>
    <w:rsid w:val="00C830BA"/>
    <w:rsid w:val="00C9046A"/>
    <w:rsid w:val="00C961B5"/>
    <w:rsid w:val="00CA7887"/>
    <w:rsid w:val="00CB6329"/>
    <w:rsid w:val="00CC6268"/>
    <w:rsid w:val="00CD258C"/>
    <w:rsid w:val="00CE3ABA"/>
    <w:rsid w:val="00CE5E24"/>
    <w:rsid w:val="00D01BD9"/>
    <w:rsid w:val="00D1476B"/>
    <w:rsid w:val="00D37B43"/>
    <w:rsid w:val="00D438B1"/>
    <w:rsid w:val="00D44DFC"/>
    <w:rsid w:val="00D60355"/>
    <w:rsid w:val="00D63795"/>
    <w:rsid w:val="00D818C6"/>
    <w:rsid w:val="00D8332D"/>
    <w:rsid w:val="00D92203"/>
    <w:rsid w:val="00DA14F6"/>
    <w:rsid w:val="00DA21CE"/>
    <w:rsid w:val="00DB0437"/>
    <w:rsid w:val="00DC1BA2"/>
    <w:rsid w:val="00DC6D37"/>
    <w:rsid w:val="00DC6DEC"/>
    <w:rsid w:val="00DD2FBE"/>
    <w:rsid w:val="00DD35F4"/>
    <w:rsid w:val="00DE2BF0"/>
    <w:rsid w:val="00DE378E"/>
    <w:rsid w:val="00DF0963"/>
    <w:rsid w:val="00DF7F06"/>
    <w:rsid w:val="00E0287C"/>
    <w:rsid w:val="00E06AD7"/>
    <w:rsid w:val="00E13E18"/>
    <w:rsid w:val="00E26D9A"/>
    <w:rsid w:val="00E47EFD"/>
    <w:rsid w:val="00E56367"/>
    <w:rsid w:val="00E6201D"/>
    <w:rsid w:val="00E633DD"/>
    <w:rsid w:val="00E64E8A"/>
    <w:rsid w:val="00E74E41"/>
    <w:rsid w:val="00E754A9"/>
    <w:rsid w:val="00E83F42"/>
    <w:rsid w:val="00E87527"/>
    <w:rsid w:val="00E92D8F"/>
    <w:rsid w:val="00E93A73"/>
    <w:rsid w:val="00E93CB9"/>
    <w:rsid w:val="00E9443F"/>
    <w:rsid w:val="00E948C1"/>
    <w:rsid w:val="00EA0430"/>
    <w:rsid w:val="00EA1AA7"/>
    <w:rsid w:val="00EC175F"/>
    <w:rsid w:val="00EC5B9F"/>
    <w:rsid w:val="00EC7F96"/>
    <w:rsid w:val="00ED3EE1"/>
    <w:rsid w:val="00EF6E10"/>
    <w:rsid w:val="00F01E9A"/>
    <w:rsid w:val="00F0625D"/>
    <w:rsid w:val="00F065EC"/>
    <w:rsid w:val="00F37A10"/>
    <w:rsid w:val="00F42053"/>
    <w:rsid w:val="00F42126"/>
    <w:rsid w:val="00F42D79"/>
    <w:rsid w:val="00F516D4"/>
    <w:rsid w:val="00F55632"/>
    <w:rsid w:val="00F57406"/>
    <w:rsid w:val="00F65000"/>
    <w:rsid w:val="00F70D4A"/>
    <w:rsid w:val="00F7456A"/>
    <w:rsid w:val="00F76FA1"/>
    <w:rsid w:val="00F8230E"/>
    <w:rsid w:val="00F82C6B"/>
    <w:rsid w:val="00F860AA"/>
    <w:rsid w:val="00F86EBE"/>
    <w:rsid w:val="00F878AD"/>
    <w:rsid w:val="00F923DE"/>
    <w:rsid w:val="00F92B1B"/>
    <w:rsid w:val="00F932C4"/>
    <w:rsid w:val="00F9350E"/>
    <w:rsid w:val="00F9761A"/>
    <w:rsid w:val="00FA1351"/>
    <w:rsid w:val="00FA7650"/>
    <w:rsid w:val="00FB7A87"/>
    <w:rsid w:val="00FC6122"/>
    <w:rsid w:val="00FC6804"/>
    <w:rsid w:val="00FD4A5B"/>
    <w:rsid w:val="00FD51BD"/>
    <w:rsid w:val="00FD700A"/>
    <w:rsid w:val="00FE3AB7"/>
    <w:rsid w:val="00FE5160"/>
    <w:rsid w:val="00FE6257"/>
    <w:rsid w:val="00FF1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1112"/>
  <w15:chartTrackingRefBased/>
  <w15:docId w15:val="{06BCB68D-51F5-4B8B-A97A-8C88BDC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25"/>
    <w:pPr>
      <w:ind w:left="720"/>
      <w:contextualSpacing/>
    </w:pPr>
  </w:style>
  <w:style w:type="paragraph" w:customStyle="1" w:styleId="EndNoteBibliographyTitle">
    <w:name w:val="EndNote Bibliography Title"/>
    <w:basedOn w:val="Normal"/>
    <w:link w:val="EndNoteBibliographyTitleChar"/>
    <w:rsid w:val="00E5636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56367"/>
    <w:rPr>
      <w:rFonts w:ascii="Calibri" w:hAnsi="Calibri" w:cs="Calibri"/>
      <w:noProof/>
      <w:lang w:val="en-US"/>
    </w:rPr>
  </w:style>
  <w:style w:type="paragraph" w:customStyle="1" w:styleId="EndNoteBibliography">
    <w:name w:val="EndNote Bibliography"/>
    <w:basedOn w:val="Normal"/>
    <w:link w:val="EndNoteBibliographyChar"/>
    <w:rsid w:val="00E5636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56367"/>
    <w:rPr>
      <w:rFonts w:ascii="Calibri" w:hAnsi="Calibri" w:cs="Calibri"/>
      <w:noProof/>
      <w:lang w:val="en-US"/>
    </w:rPr>
  </w:style>
  <w:style w:type="table" w:styleId="TableGrid">
    <w:name w:val="Table Grid"/>
    <w:basedOn w:val="TableNormal"/>
    <w:uiPriority w:val="39"/>
    <w:rsid w:val="004C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329"/>
    <w:rPr>
      <w:color w:val="0563C1" w:themeColor="hyperlink"/>
      <w:u w:val="single"/>
    </w:rPr>
  </w:style>
  <w:style w:type="character" w:customStyle="1" w:styleId="UnresolvedMention1">
    <w:name w:val="Unresolved Mention1"/>
    <w:basedOn w:val="DefaultParagraphFont"/>
    <w:uiPriority w:val="99"/>
    <w:semiHidden/>
    <w:unhideWhenUsed/>
    <w:rsid w:val="00CB6329"/>
    <w:rPr>
      <w:color w:val="605E5C"/>
      <w:shd w:val="clear" w:color="auto" w:fill="E1DFDD"/>
    </w:rPr>
  </w:style>
  <w:style w:type="paragraph" w:styleId="BalloonText">
    <w:name w:val="Balloon Text"/>
    <w:basedOn w:val="Normal"/>
    <w:link w:val="BalloonTextChar"/>
    <w:uiPriority w:val="99"/>
    <w:semiHidden/>
    <w:unhideWhenUsed/>
    <w:rsid w:val="0003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03"/>
    <w:rPr>
      <w:rFonts w:ascii="Segoe UI" w:hAnsi="Segoe UI" w:cs="Segoe UI"/>
      <w:sz w:val="18"/>
      <w:szCs w:val="18"/>
    </w:rPr>
  </w:style>
  <w:style w:type="character" w:styleId="CommentReference">
    <w:name w:val="annotation reference"/>
    <w:basedOn w:val="DefaultParagraphFont"/>
    <w:uiPriority w:val="99"/>
    <w:semiHidden/>
    <w:unhideWhenUsed/>
    <w:rsid w:val="00E93CB9"/>
    <w:rPr>
      <w:sz w:val="16"/>
      <w:szCs w:val="16"/>
    </w:rPr>
  </w:style>
  <w:style w:type="paragraph" w:styleId="CommentText">
    <w:name w:val="annotation text"/>
    <w:basedOn w:val="Normal"/>
    <w:link w:val="CommentTextChar"/>
    <w:uiPriority w:val="99"/>
    <w:unhideWhenUsed/>
    <w:rsid w:val="00E93CB9"/>
    <w:pPr>
      <w:spacing w:line="240" w:lineRule="auto"/>
    </w:pPr>
    <w:rPr>
      <w:sz w:val="20"/>
      <w:szCs w:val="20"/>
    </w:rPr>
  </w:style>
  <w:style w:type="character" w:customStyle="1" w:styleId="CommentTextChar">
    <w:name w:val="Comment Text Char"/>
    <w:basedOn w:val="DefaultParagraphFont"/>
    <w:link w:val="CommentText"/>
    <w:uiPriority w:val="99"/>
    <w:rsid w:val="00E93CB9"/>
    <w:rPr>
      <w:sz w:val="20"/>
      <w:szCs w:val="20"/>
    </w:rPr>
  </w:style>
  <w:style w:type="paragraph" w:styleId="CommentSubject">
    <w:name w:val="annotation subject"/>
    <w:basedOn w:val="CommentText"/>
    <w:next w:val="CommentText"/>
    <w:link w:val="CommentSubjectChar"/>
    <w:uiPriority w:val="99"/>
    <w:semiHidden/>
    <w:unhideWhenUsed/>
    <w:rsid w:val="00E93CB9"/>
    <w:rPr>
      <w:b/>
      <w:bCs/>
    </w:rPr>
  </w:style>
  <w:style w:type="character" w:customStyle="1" w:styleId="CommentSubjectChar">
    <w:name w:val="Comment Subject Char"/>
    <w:basedOn w:val="CommentTextChar"/>
    <w:link w:val="CommentSubject"/>
    <w:uiPriority w:val="99"/>
    <w:semiHidden/>
    <w:rsid w:val="00E93CB9"/>
    <w:rPr>
      <w:b/>
      <w:bCs/>
      <w:sz w:val="20"/>
      <w:szCs w:val="20"/>
    </w:rPr>
  </w:style>
  <w:style w:type="paragraph" w:styleId="Revision">
    <w:name w:val="Revision"/>
    <w:hidden/>
    <w:uiPriority w:val="99"/>
    <w:semiHidden/>
    <w:rsid w:val="00A51800"/>
    <w:pPr>
      <w:spacing w:after="0" w:line="240" w:lineRule="auto"/>
    </w:pPr>
  </w:style>
  <w:style w:type="character" w:styleId="UnresolvedMention">
    <w:name w:val="Unresolved Mention"/>
    <w:basedOn w:val="DefaultParagraphFont"/>
    <w:uiPriority w:val="99"/>
    <w:semiHidden/>
    <w:unhideWhenUsed/>
    <w:rsid w:val="007139F4"/>
    <w:rPr>
      <w:color w:val="605E5C"/>
      <w:shd w:val="clear" w:color="auto" w:fill="E1DFDD"/>
    </w:rPr>
  </w:style>
  <w:style w:type="character" w:customStyle="1" w:styleId="normaltextrun">
    <w:name w:val="normaltextrun"/>
    <w:basedOn w:val="DefaultParagraphFont"/>
    <w:rsid w:val="007F2D2F"/>
  </w:style>
  <w:style w:type="character" w:styleId="LineNumber">
    <w:name w:val="line number"/>
    <w:basedOn w:val="DefaultParagraphFont"/>
    <w:uiPriority w:val="99"/>
    <w:semiHidden/>
    <w:unhideWhenUsed/>
    <w:rsid w:val="00782F9E"/>
  </w:style>
  <w:style w:type="paragraph" w:styleId="Header">
    <w:name w:val="header"/>
    <w:basedOn w:val="Normal"/>
    <w:link w:val="HeaderChar"/>
    <w:uiPriority w:val="99"/>
    <w:unhideWhenUsed/>
    <w:rsid w:val="0078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F9E"/>
  </w:style>
  <w:style w:type="paragraph" w:styleId="Footer">
    <w:name w:val="footer"/>
    <w:basedOn w:val="Normal"/>
    <w:link w:val="FooterChar"/>
    <w:uiPriority w:val="99"/>
    <w:unhideWhenUsed/>
    <w:rsid w:val="00782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9001">
      <w:bodyDiv w:val="1"/>
      <w:marLeft w:val="0"/>
      <w:marRight w:val="0"/>
      <w:marTop w:val="0"/>
      <w:marBottom w:val="0"/>
      <w:divBdr>
        <w:top w:val="none" w:sz="0" w:space="0" w:color="auto"/>
        <w:left w:val="none" w:sz="0" w:space="0" w:color="auto"/>
        <w:bottom w:val="none" w:sz="0" w:space="0" w:color="auto"/>
        <w:right w:val="none" w:sz="0" w:space="0" w:color="auto"/>
      </w:divBdr>
    </w:div>
    <w:div w:id="2008550689">
      <w:bodyDiv w:val="1"/>
      <w:marLeft w:val="0"/>
      <w:marRight w:val="0"/>
      <w:marTop w:val="0"/>
      <w:marBottom w:val="0"/>
      <w:divBdr>
        <w:top w:val="none" w:sz="0" w:space="0" w:color="auto"/>
        <w:left w:val="none" w:sz="0" w:space="0" w:color="auto"/>
        <w:bottom w:val="none" w:sz="0" w:space="0" w:color="auto"/>
        <w:right w:val="none" w:sz="0" w:space="0" w:color="auto"/>
      </w:divBdr>
    </w:div>
    <w:div w:id="2038774527">
      <w:bodyDiv w:val="1"/>
      <w:marLeft w:val="0"/>
      <w:marRight w:val="0"/>
      <w:marTop w:val="0"/>
      <w:marBottom w:val="0"/>
      <w:divBdr>
        <w:top w:val="none" w:sz="0" w:space="0" w:color="auto"/>
        <w:left w:val="none" w:sz="0" w:space="0" w:color="auto"/>
        <w:bottom w:val="none" w:sz="0" w:space="0" w:color="auto"/>
        <w:right w:val="none" w:sz="0" w:space="0" w:color="auto"/>
      </w:divBdr>
    </w:div>
    <w:div w:id="21196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es.young2@uhn.ca" TargetMode="External"/><Relationship Id="rId18" Type="http://schemas.openxmlformats.org/officeDocument/2006/relationships/hyperlink" Target="mailto:smior@cmcc.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essica.wong@ontariotechu.ca" TargetMode="External"/><Relationship Id="rId17" Type="http://schemas.openxmlformats.org/officeDocument/2006/relationships/hyperlink" Target="mailto:jhartvigsen@health.sdu.dk" TargetMode="External"/><Relationship Id="rId2" Type="http://schemas.openxmlformats.org/officeDocument/2006/relationships/customXml" Target="../customXml/item2.xml"/><Relationship Id="rId16" Type="http://schemas.openxmlformats.org/officeDocument/2006/relationships/hyperlink" Target="mailto:david.mcnaughton@mq.edu.au" TargetMode="External"/><Relationship Id="rId20" Type="http://schemas.openxmlformats.org/officeDocument/2006/relationships/hyperlink" Target="https://hwd.health.gov.au/resources/publications/factsheet-alld-chiropractors-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on.downie@mq.edu.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asper.nim@rsyd.dk" TargetMode="External"/><Relationship Id="rId23" Type="http://schemas.microsoft.com/office/2011/relationships/people" Target="people.xml"/><Relationship Id="rId10" Type="http://schemas.openxmlformats.org/officeDocument/2006/relationships/hyperlink" Target="mailto:hazel.jenkins@mq.edu.au" TargetMode="External"/><Relationship Id="rId19" Type="http://schemas.openxmlformats.org/officeDocument/2006/relationships/hyperlink" Target="mailto:simon.french@mq.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icjrosee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9CAE0E1D5BB43AB4DC219C20D23A7" ma:contentTypeVersion="16" ma:contentTypeDescription="Create a new document." ma:contentTypeScope="" ma:versionID="8a28bdedf33405ae2316c740cd3de28a">
  <xsd:schema xmlns:xsd="http://www.w3.org/2001/XMLSchema" xmlns:xs="http://www.w3.org/2001/XMLSchema" xmlns:p="http://schemas.microsoft.com/office/2006/metadata/properties" xmlns:ns3="17064a37-68fa-4035-9fc0-3b432d3255ed" xmlns:ns4="afbc9880-6c7f-4afa-ae37-91bdd010d5aa" targetNamespace="http://schemas.microsoft.com/office/2006/metadata/properties" ma:root="true" ma:fieldsID="fd3b87be3569fbe882c3725c2c1c1e7f" ns3:_="" ns4:_="">
    <xsd:import namespace="17064a37-68fa-4035-9fc0-3b432d3255ed"/>
    <xsd:import namespace="afbc9880-6c7f-4afa-ae37-91bdd010d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64a37-68fa-4035-9fc0-3b432d325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9880-6c7f-4afa-ae37-91bdd010d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fbc9880-6c7f-4afa-ae37-91bdd010d5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4CC06-6E52-4366-968E-4FCD0F0E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64a37-68fa-4035-9fc0-3b432d3255ed"/>
    <ds:schemaRef ds:uri="afbc9880-6c7f-4afa-ae37-91bdd010d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74176-00D5-4AF1-92BB-9FFE88BE55D2}">
  <ds:schemaRefs>
    <ds:schemaRef ds:uri="http://schemas.microsoft.com/office/2006/metadata/properties"/>
    <ds:schemaRef ds:uri="http://schemas.microsoft.com/office/infopath/2007/PartnerControls"/>
    <ds:schemaRef ds:uri="afbc9880-6c7f-4afa-ae37-91bdd010d5aa"/>
  </ds:schemaRefs>
</ds:datastoreItem>
</file>

<file path=customXml/itemProps3.xml><?xml version="1.0" encoding="utf-8"?>
<ds:datastoreItem xmlns:ds="http://schemas.openxmlformats.org/officeDocument/2006/customXml" ds:itemID="{DB60D953-003E-40A7-8DAB-FC4990F91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7367</Words>
  <Characters>41998</Characters>
  <Application>Microsoft Office Word</Application>
  <DocSecurity>0</DocSecurity>
  <Lines>349</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Macquarie University</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Hazel Jenkins</dc:creator>
  <cp:keywords/>
  <dc:description/>
  <cp:lastModifiedBy>Frank M Painter</cp:lastModifiedBy>
  <cp:revision>2</cp:revision>
  <dcterms:created xsi:type="dcterms:W3CDTF">2023-09-23T22:51:00Z</dcterms:created>
  <dcterms:modified xsi:type="dcterms:W3CDTF">2023-09-23T22:51:00Z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0x010100DD79CAE0E1D5BB43AB4DC219C20D23A7</vt:lpwstr>
  </property>
</Properties>
</file>