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2F2B" w14:textId="7B287430" w:rsidR="00182C28" w:rsidRDefault="00C64F56" w:rsidP="00C64F56">
      <w:pPr>
        <w:spacing w:line="480" w:lineRule="auto"/>
        <w:rPr>
          <w:rFonts w:ascii="Arial" w:hAnsi="Arial" w:cs="Arial"/>
          <w:b/>
        </w:rPr>
      </w:pPr>
      <w:r>
        <w:rPr>
          <w:rFonts w:ascii="Arial" w:hAnsi="Arial" w:cs="Arial"/>
          <w:b/>
        </w:rPr>
        <w:t>APPENDIX</w:t>
      </w:r>
    </w:p>
    <w:p w14:paraId="5890A3D1" w14:textId="5024FFF7" w:rsidR="00C64F56" w:rsidRDefault="00C64F56" w:rsidP="00C64F56">
      <w:pPr>
        <w:spacing w:line="480" w:lineRule="auto"/>
        <w:rPr>
          <w:rFonts w:ascii="Arial" w:hAnsi="Arial" w:cs="Arial"/>
          <w:b/>
        </w:rPr>
      </w:pPr>
      <w:r>
        <w:rPr>
          <w:rFonts w:ascii="Arial" w:hAnsi="Arial" w:cs="Arial"/>
          <w:b/>
        </w:rPr>
        <w:t>Cohort Design</w:t>
      </w:r>
    </w:p>
    <w:p w14:paraId="3FE97293" w14:textId="223E908B" w:rsidR="00C64F56" w:rsidRPr="00484AB0" w:rsidRDefault="00C64F56" w:rsidP="00C64F56">
      <w:pPr>
        <w:spacing w:line="480" w:lineRule="auto"/>
        <w:ind w:firstLine="720"/>
        <w:contextualSpacing/>
        <w:rPr>
          <w:rFonts w:ascii="Arial" w:hAnsi="Arial" w:cs="Arial"/>
        </w:rPr>
      </w:pPr>
      <w:r>
        <w:rPr>
          <w:rFonts w:ascii="Arial" w:hAnsi="Arial" w:cs="Arial"/>
        </w:rPr>
        <w:t xml:space="preserve">We identified visits using codes for </w:t>
      </w:r>
      <w:r w:rsidRPr="00545C9D">
        <w:rPr>
          <w:rFonts w:ascii="Arial" w:hAnsi="Arial" w:cs="Arial"/>
        </w:rPr>
        <w:t xml:space="preserve">back symptoms, back </w:t>
      </w:r>
      <w:r>
        <w:rPr>
          <w:rFonts w:ascii="Arial" w:hAnsi="Arial" w:cs="Arial"/>
        </w:rPr>
        <w:t>p</w:t>
      </w:r>
      <w:r w:rsidRPr="00545C9D">
        <w:rPr>
          <w:rFonts w:ascii="Arial" w:hAnsi="Arial" w:cs="Arial"/>
        </w:rPr>
        <w:t>ain/ache/soreness/discomfort, low back cramps, contractures, spasms, limitation of movement of/stiffness of the back, low back symptoms, low back pain/ache/soreness/discomfort, sprain and strain of cervical spine, sprain and strain of back, injury, other and unspecified of back</w:t>
      </w:r>
      <w:r>
        <w:rPr>
          <w:rFonts w:ascii="Arial" w:hAnsi="Arial" w:cs="Arial"/>
          <w:i/>
        </w:rPr>
        <w:t xml:space="preserve">.  </w:t>
      </w:r>
      <w:r>
        <w:rPr>
          <w:rFonts w:ascii="Arial" w:hAnsi="Arial" w:cs="Arial"/>
        </w:rPr>
        <w:t>Similarly, w</w:t>
      </w:r>
      <w:r w:rsidRPr="00545C9D">
        <w:rPr>
          <w:rFonts w:ascii="Arial" w:hAnsi="Arial" w:cs="Arial"/>
        </w:rPr>
        <w:t>e used ICD-9-CM codes to identify visits where a diagnosis of back or neck pain was made</w:t>
      </w:r>
      <w:r>
        <w:rPr>
          <w:rFonts w:ascii="Arial" w:hAnsi="Arial" w:cs="Arial"/>
        </w:rPr>
        <w:t xml:space="preserve"> (Table A2)</w:t>
      </w:r>
      <w:r w:rsidRPr="00545C9D">
        <w:rPr>
          <w:rFonts w:ascii="Arial" w:hAnsi="Arial" w:cs="Arial"/>
        </w:rPr>
        <w:t xml:space="preserve">. </w:t>
      </w:r>
      <w:r w:rsidR="00AD6EFA">
        <w:rPr>
          <w:rFonts w:ascii="Arial" w:hAnsi="Arial" w:cs="Arial"/>
        </w:rPr>
        <w:t xml:space="preserve"> </w:t>
      </w:r>
      <w:r w:rsidRPr="00545C9D">
        <w:rPr>
          <w:rFonts w:ascii="Arial" w:hAnsi="Arial" w:cs="Arial"/>
        </w:rPr>
        <w:t xml:space="preserve">Relevant diagnoses included </w:t>
      </w:r>
      <w:r>
        <w:rPr>
          <w:rFonts w:ascii="Arial" w:hAnsi="Arial" w:cs="Arial"/>
        </w:rPr>
        <w:t xml:space="preserve">spinal enthesopathy (720.1), </w:t>
      </w:r>
      <w:r w:rsidRPr="00545C9D">
        <w:rPr>
          <w:rFonts w:ascii="Arial" w:hAnsi="Arial" w:cs="Arial"/>
        </w:rPr>
        <w:t>spinal spondylosis (721.0-721.9), intravertebral disc disorders (722.0-722.9), other disorders of cervical region (723.0-723.8), other and unspecified disorders of back (724.0-724.9), curvature of spine (737.0-737.9), nonallopathic lesions (739.0-739.4, or spine related), anomalies of spine (756.1), sprains and strains of sacroiliac region (846.0-846.9), and sprains and strains of neck (847.0-847.9).</w:t>
      </w:r>
      <w:r>
        <w:rPr>
          <w:rFonts w:ascii="Arial" w:hAnsi="Arial" w:cs="Arial"/>
        </w:rPr>
        <w:fldChar w:fldCharType="begin"/>
      </w:r>
      <w:r w:rsidR="00697899">
        <w:rPr>
          <w:rFonts w:ascii="Arial" w:hAnsi="Arial" w:cs="Arial"/>
        </w:rPr>
        <w:instrText xml:space="preserve"> ADDIN PAPERS2_CITATIONS &lt;citation&gt;&lt;uuid&gt;94DBBF6F-F2CC-4F78-A10A-8F7D2992D69B&lt;/uuid&gt;&lt;priority&gt;0&lt;/priority&gt;&lt;publications&gt;&lt;publication&gt;&lt;volume&gt;17&lt;/volume&gt;&lt;publication_date&gt;99199207011200000000222000&lt;/publication_date&gt;&lt;number&gt;7&lt;/number&gt;&lt;institution&gt;Department of Family Medicine, University of Washington.&lt;/institution&gt;&lt;startpage&gt;817&lt;/startpage&gt;&lt;title&gt;Use of the International Classification of Diseases (ICD-9-CM) to identify hospitalizations for mechanical low back problems in administrative databases.&lt;/title&gt;&lt;uuid&gt;CCDF6277-5BAE-42B2-A78F-0945F7166D8B&lt;/uuid&gt;&lt;subtype&gt;400&lt;/subtype&gt;&lt;endpage&gt;825&lt;/endpage&gt;&lt;type&gt;400&lt;/type&gt;&lt;url&gt;http://eutils.ncbi.nlm.nih.gov/entrez/eutils/elink.fcgi?dbfrom=pubmed&amp;amp;id=1386943&amp;amp;retmode=ref&amp;amp;cmd=prlinks&lt;/url&gt;&lt;bundle&gt;&lt;publication&gt;&lt;title&gt;Spine&lt;/title&gt;&lt;type&gt;-100&lt;/type&gt;&lt;subtype&gt;-100&lt;/subtype&gt;&lt;uuid&gt;FE14118B-E666-4B54-BA46-FDCF8441EADD&lt;/uuid&gt;&lt;/publication&gt;&lt;/bundle&gt;&lt;authors&gt;&lt;author&gt;&lt;firstName&gt;D&lt;/firstName&gt;&lt;middleNames&gt;C DC&lt;/middleNames&gt;&lt;lastName&gt;Cherkin&lt;/lastName&gt;&lt;/author&gt;&lt;author&gt;&lt;firstName&gt;R&lt;/firstName&gt;&lt;middleNames&gt;A RA&lt;/middleNames&gt;&lt;lastName&gt;Deyo&lt;/lastName&gt;&lt;/author&gt;&lt;author&gt;&lt;firstName&gt;E&lt;/firstName&gt;&lt;middleNames&gt;E&lt;/middleNames&gt;&lt;lastName&gt;Volinn&lt;/lastName&gt;&lt;/author&gt;&lt;author&gt;&lt;firstName&gt;J&lt;/firstName&gt;&lt;middleNames&gt;D JD&lt;/middleNames&gt;&lt;lastName&gt;Loeser&lt;/lastName&gt;&lt;/author&gt;&lt;/authors&gt;&lt;/publication&gt;&lt;/publications&gt;&lt;cites&gt;&lt;/cites&gt;&lt;/citation&gt;</w:instrText>
      </w:r>
      <w:r>
        <w:rPr>
          <w:rFonts w:ascii="Arial" w:hAnsi="Arial" w:cs="Arial"/>
        </w:rPr>
        <w:fldChar w:fldCharType="separate"/>
      </w:r>
      <w:r w:rsidR="00DF6319">
        <w:rPr>
          <w:rFonts w:ascii="Arial" w:hAnsi="Arial" w:cs="Arial"/>
          <w:vertAlign w:val="superscript"/>
        </w:rPr>
        <w:t>1</w:t>
      </w:r>
      <w:r>
        <w:rPr>
          <w:rFonts w:ascii="Arial" w:hAnsi="Arial" w:cs="Arial"/>
        </w:rPr>
        <w:fldChar w:fldCharType="end"/>
      </w:r>
      <w:r w:rsidRPr="00484AB0">
        <w:rPr>
          <w:rFonts w:ascii="Arial" w:hAnsi="Arial" w:cs="Arial"/>
        </w:rPr>
        <w:t xml:space="preserve"> </w:t>
      </w:r>
    </w:p>
    <w:p w14:paraId="79DD4F96" w14:textId="77777777" w:rsidR="00C64F56" w:rsidRPr="008266AF" w:rsidRDefault="00C64F56" w:rsidP="00C64F56">
      <w:pPr>
        <w:spacing w:line="480" w:lineRule="auto"/>
        <w:contextualSpacing/>
        <w:rPr>
          <w:rFonts w:ascii="Arial" w:hAnsi="Arial" w:cs="Arial"/>
          <w:b/>
        </w:rPr>
      </w:pPr>
      <w:r>
        <w:rPr>
          <w:rFonts w:ascii="Arial" w:hAnsi="Arial" w:cs="Arial"/>
          <w:b/>
        </w:rPr>
        <w:t>Medications</w:t>
      </w:r>
    </w:p>
    <w:p w14:paraId="3A4313B2" w14:textId="30DC942E" w:rsidR="00C64F56" w:rsidRDefault="00C64F56" w:rsidP="00C64F56">
      <w:pPr>
        <w:spacing w:line="480" w:lineRule="auto"/>
        <w:ind w:firstLine="720"/>
        <w:contextualSpacing/>
        <w:rPr>
          <w:rFonts w:ascii="Arial" w:hAnsi="Arial" w:cs="Arial"/>
        </w:rPr>
      </w:pPr>
      <w:r>
        <w:rPr>
          <w:rFonts w:ascii="Arial" w:hAnsi="Arial" w:cs="Arial"/>
        </w:rPr>
        <w:t xml:space="preserve">Muscle relaxants included </w:t>
      </w:r>
      <w:r w:rsidRPr="00435EA4">
        <w:rPr>
          <w:rFonts w:ascii="Arial" w:hAnsi="Arial" w:cs="Arial"/>
        </w:rPr>
        <w:t>carisoprodol, orphenadrine, chlorzoxazone, cyclobenzaprine, metaxalone,</w:t>
      </w:r>
      <w:r>
        <w:rPr>
          <w:rFonts w:ascii="Arial" w:hAnsi="Arial" w:cs="Arial"/>
        </w:rPr>
        <w:t xml:space="preserve"> methocarbamol, and tizanidine. </w:t>
      </w:r>
      <w:r w:rsidR="00F375BA">
        <w:rPr>
          <w:rFonts w:ascii="Arial" w:hAnsi="Arial" w:cs="Arial"/>
        </w:rPr>
        <w:t xml:space="preserve"> </w:t>
      </w:r>
      <w:r>
        <w:rPr>
          <w:rFonts w:ascii="Arial" w:hAnsi="Arial" w:cs="Arial"/>
        </w:rPr>
        <w:t>A</w:t>
      </w:r>
      <w:r w:rsidRPr="00435EA4">
        <w:rPr>
          <w:rFonts w:ascii="Arial" w:hAnsi="Arial" w:cs="Arial"/>
        </w:rPr>
        <w:t xml:space="preserve">gents to treat “neuropathic” pain </w:t>
      </w:r>
      <w:r>
        <w:rPr>
          <w:rFonts w:ascii="Arial" w:hAnsi="Arial" w:cs="Arial"/>
        </w:rPr>
        <w:t>included</w:t>
      </w:r>
      <w:r w:rsidRPr="00435EA4">
        <w:rPr>
          <w:rFonts w:ascii="Arial" w:hAnsi="Arial" w:cs="Arial"/>
        </w:rPr>
        <w:t xml:space="preserve"> gabapentin, pregabalin, topiramate</w:t>
      </w:r>
      <w:r>
        <w:rPr>
          <w:rFonts w:ascii="Arial" w:hAnsi="Arial" w:cs="Arial"/>
        </w:rPr>
        <w:t xml:space="preserve">, </w:t>
      </w:r>
      <w:proofErr w:type="spellStart"/>
      <w:r>
        <w:rPr>
          <w:rFonts w:ascii="Arial" w:hAnsi="Arial" w:cs="Arial"/>
        </w:rPr>
        <w:t>amitritpyline</w:t>
      </w:r>
      <w:proofErr w:type="spellEnd"/>
      <w:r>
        <w:rPr>
          <w:rFonts w:ascii="Arial" w:hAnsi="Arial" w:cs="Arial"/>
        </w:rPr>
        <w:t>, amoxapine, clomipramine, desipramine, doxepin, imipramine, nortriptyline, and protriptylines.</w:t>
      </w:r>
    </w:p>
    <w:p w14:paraId="3A576436" w14:textId="77777777" w:rsidR="00C64F56" w:rsidRDefault="00C64F56" w:rsidP="00C64F56">
      <w:pPr>
        <w:spacing w:line="480" w:lineRule="auto"/>
        <w:contextualSpacing/>
        <w:rPr>
          <w:rFonts w:ascii="Arial" w:hAnsi="Arial" w:cs="Arial"/>
          <w:b/>
        </w:rPr>
      </w:pPr>
      <w:r>
        <w:rPr>
          <w:rFonts w:ascii="Arial" w:hAnsi="Arial" w:cs="Arial"/>
          <w:b/>
        </w:rPr>
        <w:t>Imaging</w:t>
      </w:r>
    </w:p>
    <w:p w14:paraId="45AC4F92" w14:textId="17AE76FC" w:rsidR="00C64F56" w:rsidRPr="00041AC9" w:rsidRDefault="00C64F56" w:rsidP="00C64F56">
      <w:pPr>
        <w:spacing w:line="480" w:lineRule="auto"/>
        <w:ind w:firstLine="720"/>
        <w:contextualSpacing/>
        <w:rPr>
          <w:rFonts w:ascii="Arial" w:hAnsi="Arial" w:cs="Arial"/>
        </w:rPr>
      </w:pPr>
      <w:r w:rsidRPr="00545C9D">
        <w:rPr>
          <w:rFonts w:ascii="Arial" w:hAnsi="Arial" w:cs="Arial"/>
        </w:rPr>
        <w:t>During the years 2001-2004, the CT/MRI variable was removed from the survey instrument</w:t>
      </w:r>
      <w:r>
        <w:rPr>
          <w:rFonts w:ascii="Arial" w:hAnsi="Arial" w:cs="Arial"/>
        </w:rPr>
        <w:t xml:space="preserve"> and replaced with a variable that captured all</w:t>
      </w:r>
      <w:r w:rsidRPr="00545C9D">
        <w:rPr>
          <w:rFonts w:ascii="Arial" w:hAnsi="Arial" w:cs="Arial"/>
        </w:rPr>
        <w:t xml:space="preserve"> “other imaging” </w:t>
      </w:r>
      <w:r w:rsidRPr="00545C9D">
        <w:rPr>
          <w:rFonts w:ascii="Arial" w:hAnsi="Arial" w:cs="Arial"/>
        </w:rPr>
        <w:lastRenderedPageBreak/>
        <w:t>(which could include studies such as ultrasound</w:t>
      </w:r>
      <w:r>
        <w:rPr>
          <w:rFonts w:ascii="Arial" w:hAnsi="Arial" w:cs="Arial"/>
        </w:rPr>
        <w:t>;</w:t>
      </w:r>
      <w:r w:rsidRPr="00545C9D">
        <w:rPr>
          <w:rFonts w:ascii="Arial" w:hAnsi="Arial" w:cs="Arial"/>
        </w:rPr>
        <w:t xml:space="preserve"> however, ultrasound exams occurred less than 20 times per year in our sample). </w:t>
      </w:r>
      <w:r w:rsidR="009F32FE">
        <w:rPr>
          <w:rFonts w:ascii="Arial" w:hAnsi="Arial" w:cs="Arial"/>
        </w:rPr>
        <w:t xml:space="preserve"> </w:t>
      </w:r>
      <w:r w:rsidRPr="00545C9D">
        <w:rPr>
          <w:rFonts w:ascii="Arial" w:hAnsi="Arial" w:cs="Arial"/>
        </w:rPr>
        <w:t xml:space="preserve">When we removed the years 2001-2004, the trend for CT/MRI remained unchanged (see Table </w:t>
      </w:r>
      <w:r>
        <w:rPr>
          <w:rFonts w:ascii="Arial" w:hAnsi="Arial" w:cs="Arial"/>
        </w:rPr>
        <w:t>A4</w:t>
      </w:r>
      <w:r w:rsidRPr="00545C9D">
        <w:rPr>
          <w:rFonts w:ascii="Arial" w:hAnsi="Arial" w:cs="Arial"/>
        </w:rPr>
        <w:t>)</w:t>
      </w:r>
      <w:r>
        <w:rPr>
          <w:rFonts w:ascii="Arial" w:hAnsi="Arial" w:cs="Arial"/>
        </w:rPr>
        <w:t xml:space="preserve"> so we included all years in our results</w:t>
      </w:r>
      <w:r w:rsidRPr="00545C9D">
        <w:rPr>
          <w:rFonts w:ascii="Arial" w:hAnsi="Arial" w:cs="Arial"/>
        </w:rPr>
        <w:t xml:space="preserve">. </w:t>
      </w:r>
      <w:r w:rsidR="009F32FE">
        <w:rPr>
          <w:rFonts w:ascii="Arial" w:hAnsi="Arial" w:cs="Arial"/>
        </w:rPr>
        <w:t xml:space="preserve"> </w:t>
      </w:r>
      <w:r w:rsidRPr="00545C9D">
        <w:rPr>
          <w:rFonts w:ascii="Arial" w:hAnsi="Arial" w:cs="Arial"/>
        </w:rPr>
        <w:t xml:space="preserve">During 2007-2010, MRI and CT were reported separately so these were combined for analyses. </w:t>
      </w:r>
    </w:p>
    <w:p w14:paraId="7E7579B7" w14:textId="77777777" w:rsidR="00C64F56" w:rsidRDefault="00C64F56" w:rsidP="00C64F56">
      <w:pPr>
        <w:spacing w:line="480" w:lineRule="auto"/>
        <w:contextualSpacing/>
        <w:rPr>
          <w:rFonts w:ascii="Arial" w:hAnsi="Arial" w:cs="Arial"/>
          <w:b/>
        </w:rPr>
      </w:pPr>
      <w:r>
        <w:rPr>
          <w:rFonts w:ascii="Arial" w:hAnsi="Arial" w:cs="Arial"/>
          <w:b/>
        </w:rPr>
        <w:t xml:space="preserve">Tables </w:t>
      </w:r>
    </w:p>
    <w:p w14:paraId="7BCB4DF9" w14:textId="6FF6FDDD" w:rsidR="00C64F56" w:rsidRDefault="00C64F56" w:rsidP="00C64F56">
      <w:pPr>
        <w:spacing w:line="480" w:lineRule="auto"/>
        <w:ind w:firstLine="720"/>
        <w:contextualSpacing/>
        <w:rPr>
          <w:rFonts w:ascii="Arial" w:hAnsi="Arial" w:cs="Arial"/>
        </w:rPr>
      </w:pPr>
      <w:r>
        <w:rPr>
          <w:rFonts w:ascii="Arial" w:hAnsi="Arial" w:cs="Arial"/>
        </w:rPr>
        <w:t xml:space="preserve">Table A1 outlines the construction of the cohort, revealing that patients with primary reasons for visits (chief complaint) of back or neck pain comprised the largest subgroup (32%). </w:t>
      </w:r>
      <w:r w:rsidR="009D2DC6">
        <w:rPr>
          <w:rFonts w:ascii="Arial" w:hAnsi="Arial" w:cs="Arial"/>
        </w:rPr>
        <w:t xml:space="preserve"> </w:t>
      </w:r>
      <w:r>
        <w:rPr>
          <w:rFonts w:ascii="Arial" w:hAnsi="Arial" w:cs="Arial"/>
        </w:rPr>
        <w:t xml:space="preserve">Table A2 presents the proportions of diagnostic codes over time. </w:t>
      </w:r>
      <w:r w:rsidR="009D2DC6">
        <w:rPr>
          <w:rFonts w:ascii="Arial" w:hAnsi="Arial" w:cs="Arial"/>
        </w:rPr>
        <w:t xml:space="preserve"> </w:t>
      </w:r>
      <w:r w:rsidRPr="00D63993">
        <w:rPr>
          <w:rFonts w:ascii="Arial" w:hAnsi="Arial" w:cs="Arial"/>
        </w:rPr>
        <w:t>Other and unspecified disorders of the back</w:t>
      </w:r>
      <w:r>
        <w:rPr>
          <w:rFonts w:ascii="Arial" w:hAnsi="Arial" w:cs="Arial"/>
        </w:rPr>
        <w:t xml:space="preserve"> comprised the most frequent diagnostic code, increasing from 41% in 1999-2000 to 57% in 2009-2010. </w:t>
      </w:r>
      <w:r w:rsidR="009D2DC6">
        <w:rPr>
          <w:rFonts w:ascii="Arial" w:hAnsi="Arial" w:cs="Arial"/>
        </w:rPr>
        <w:t xml:space="preserve"> </w:t>
      </w:r>
      <w:r>
        <w:rPr>
          <w:rFonts w:ascii="Arial" w:hAnsi="Arial" w:cs="Arial"/>
        </w:rPr>
        <w:t xml:space="preserve">The proportions do not add to 100% because a minority of patients had chief complaints of back or neck pain, but no corresponding back or neck pain diagnostic code. </w:t>
      </w:r>
      <w:r w:rsidR="009D2DC6">
        <w:rPr>
          <w:rFonts w:ascii="Arial" w:hAnsi="Arial" w:cs="Arial"/>
        </w:rPr>
        <w:t xml:space="preserve"> </w:t>
      </w:r>
      <w:r>
        <w:rPr>
          <w:rFonts w:ascii="Arial" w:hAnsi="Arial" w:cs="Arial"/>
        </w:rPr>
        <w:t xml:space="preserve">The majority of these patients instead had relevant but non-specific codes such as </w:t>
      </w:r>
      <w:r w:rsidRPr="003F7C01">
        <w:rPr>
          <w:rFonts w:ascii="Arial" w:hAnsi="Arial" w:cs="Arial"/>
        </w:rPr>
        <w:t xml:space="preserve">pain in joint of site unspecified </w:t>
      </w:r>
      <w:r>
        <w:rPr>
          <w:rFonts w:ascii="Arial" w:hAnsi="Arial" w:cs="Arial"/>
        </w:rPr>
        <w:t xml:space="preserve">or </w:t>
      </w:r>
      <w:r w:rsidRPr="003F7C01">
        <w:rPr>
          <w:rFonts w:ascii="Arial" w:hAnsi="Arial" w:cs="Arial"/>
        </w:rPr>
        <w:t>osteoarthrosis, multiple sites</w:t>
      </w:r>
      <w:r>
        <w:rPr>
          <w:rFonts w:ascii="Arial" w:hAnsi="Arial" w:cs="Arial"/>
        </w:rPr>
        <w:t xml:space="preserve">. </w:t>
      </w:r>
      <w:r w:rsidR="009D2DC6">
        <w:rPr>
          <w:rFonts w:ascii="Arial" w:hAnsi="Arial" w:cs="Arial"/>
        </w:rPr>
        <w:t xml:space="preserve"> </w:t>
      </w:r>
      <w:r w:rsidRPr="00A3015F">
        <w:rPr>
          <w:rFonts w:ascii="Arial" w:hAnsi="Arial" w:cs="Arial"/>
        </w:rPr>
        <w:t xml:space="preserve">The overall increase in </w:t>
      </w:r>
      <w:r>
        <w:rPr>
          <w:rFonts w:ascii="Arial" w:hAnsi="Arial" w:cs="Arial"/>
        </w:rPr>
        <w:t xml:space="preserve">the </w:t>
      </w:r>
      <w:r w:rsidRPr="00A3015F">
        <w:rPr>
          <w:rFonts w:ascii="Arial" w:hAnsi="Arial" w:cs="Arial"/>
        </w:rPr>
        <w:t>percentage of diagnoses over time may be due to the increased attention paid to accurate billing over the past decade.</w:t>
      </w:r>
      <w:r>
        <w:rPr>
          <w:rFonts w:ascii="Arial" w:hAnsi="Arial" w:cs="Arial"/>
        </w:rPr>
        <w:t xml:space="preserve"> </w:t>
      </w:r>
    </w:p>
    <w:p w14:paraId="0911E533" w14:textId="0CCC4DE8" w:rsidR="0029199C" w:rsidRDefault="00C64F56" w:rsidP="003C2B1B">
      <w:pPr>
        <w:spacing w:line="480" w:lineRule="auto"/>
        <w:ind w:firstLine="720"/>
        <w:contextualSpacing/>
        <w:rPr>
          <w:rFonts w:ascii="Arial" w:hAnsi="Arial" w:cs="Arial"/>
        </w:rPr>
      </w:pPr>
      <w:r>
        <w:rPr>
          <w:rFonts w:ascii="Arial" w:hAnsi="Arial" w:cs="Arial"/>
        </w:rPr>
        <w:t>After removing competing diagnoses with similar treatments to back or neck pain (e.g. knee pain) from the analysis, we observed similar trends (Table A3) compared to the entire cohort.</w:t>
      </w:r>
      <w:r w:rsidR="009D2DC6">
        <w:rPr>
          <w:rFonts w:ascii="Arial" w:hAnsi="Arial" w:cs="Arial"/>
        </w:rPr>
        <w:t xml:space="preserve"> </w:t>
      </w:r>
      <w:r>
        <w:rPr>
          <w:rFonts w:ascii="Arial" w:hAnsi="Arial" w:cs="Arial"/>
        </w:rPr>
        <w:t xml:space="preserve"> Therefore we kept these visits in the main analysis. </w:t>
      </w:r>
      <w:r w:rsidR="009D2DC6">
        <w:rPr>
          <w:rFonts w:ascii="Arial" w:hAnsi="Arial" w:cs="Arial"/>
        </w:rPr>
        <w:t xml:space="preserve"> </w:t>
      </w:r>
      <w:r>
        <w:rPr>
          <w:rFonts w:ascii="Arial" w:hAnsi="Arial" w:cs="Arial"/>
        </w:rPr>
        <w:t xml:space="preserve">Table A4 outlines trends in CT/MRI use in the cohort using only the years that the CT/MRI variable was available, and trends are similar to the main </w:t>
      </w:r>
      <w:r>
        <w:rPr>
          <w:rFonts w:ascii="Arial" w:hAnsi="Arial" w:cs="Arial"/>
        </w:rPr>
        <w:lastRenderedPageBreak/>
        <w:t>analysis, which substitutes the “other imaging” variable from 2001-2004. Table A5 outlines year-by-year trends of patient visit characteristics.</w:t>
      </w:r>
      <w:r w:rsidR="009D2DC6">
        <w:rPr>
          <w:rFonts w:ascii="Arial" w:hAnsi="Arial" w:cs="Arial"/>
        </w:rPr>
        <w:t xml:space="preserve"> </w:t>
      </w:r>
      <w:r>
        <w:rPr>
          <w:rFonts w:ascii="Arial" w:hAnsi="Arial" w:cs="Arial"/>
        </w:rPr>
        <w:t xml:space="preserve"> Table A6 indicates trends in comorbid conditions from 2005-2010, with only asthma significantly changing from 3.6% to 6.5% (p&lt;.01). </w:t>
      </w:r>
      <w:r w:rsidR="009D2DC6">
        <w:rPr>
          <w:rFonts w:ascii="Arial" w:hAnsi="Arial" w:cs="Arial"/>
        </w:rPr>
        <w:t xml:space="preserve"> </w:t>
      </w:r>
      <w:r>
        <w:rPr>
          <w:rFonts w:ascii="Arial" w:hAnsi="Arial" w:cs="Arial"/>
        </w:rPr>
        <w:t xml:space="preserve">Table A7 is discussed in the results section and </w:t>
      </w:r>
      <w:r w:rsidRPr="00435EA4">
        <w:rPr>
          <w:rFonts w:ascii="Arial" w:hAnsi="Arial" w:cs="Arial"/>
        </w:rPr>
        <w:t xml:space="preserve">presents </w:t>
      </w:r>
      <w:r>
        <w:rPr>
          <w:rFonts w:ascii="Arial" w:hAnsi="Arial" w:cs="Arial"/>
        </w:rPr>
        <w:t xml:space="preserve">the results of multivariable </w:t>
      </w:r>
      <w:r w:rsidRPr="00435EA4">
        <w:rPr>
          <w:rFonts w:ascii="Arial" w:hAnsi="Arial" w:cs="Arial"/>
        </w:rPr>
        <w:t xml:space="preserve">logistic regression models </w:t>
      </w:r>
      <w:r>
        <w:rPr>
          <w:rFonts w:ascii="Arial" w:hAnsi="Arial" w:cs="Arial"/>
        </w:rPr>
        <w:t>estimating</w:t>
      </w:r>
      <w:r w:rsidRPr="00435EA4">
        <w:rPr>
          <w:rFonts w:ascii="Arial" w:hAnsi="Arial" w:cs="Arial"/>
        </w:rPr>
        <w:t xml:space="preserve"> use of CT/MRI studies, referrals to physicians, and narcotic prescriptions</w:t>
      </w:r>
      <w:r>
        <w:rPr>
          <w:rFonts w:ascii="Arial" w:hAnsi="Arial" w:cs="Arial"/>
        </w:rPr>
        <w:t xml:space="preserve"> with visits pooled over the entire study period. </w:t>
      </w:r>
      <w:r w:rsidR="008633D5">
        <w:rPr>
          <w:rFonts w:ascii="Arial" w:hAnsi="Arial" w:cs="Arial"/>
        </w:rPr>
        <w:t xml:space="preserve"> </w:t>
      </w:r>
      <w:r>
        <w:rPr>
          <w:rFonts w:ascii="Arial" w:hAnsi="Arial" w:cs="Arial"/>
        </w:rPr>
        <w:t xml:space="preserve">The most notable </w:t>
      </w:r>
      <w:r w:rsidR="001C26FC">
        <w:rPr>
          <w:rFonts w:ascii="Arial" w:hAnsi="Arial" w:cs="Arial"/>
        </w:rPr>
        <w:t xml:space="preserve">findings </w:t>
      </w:r>
      <w:r w:rsidR="0029199C">
        <w:rPr>
          <w:rFonts w:ascii="Arial" w:hAnsi="Arial" w:cs="Arial"/>
        </w:rPr>
        <w:t>were</w:t>
      </w:r>
      <w:r w:rsidR="001C26FC">
        <w:rPr>
          <w:rFonts w:ascii="Arial" w:hAnsi="Arial" w:cs="Arial"/>
        </w:rPr>
        <w:t xml:space="preserve"> that </w:t>
      </w:r>
      <w:r w:rsidR="0029199C">
        <w:rPr>
          <w:rFonts w:ascii="Arial" w:hAnsi="Arial" w:cs="Arial"/>
        </w:rPr>
        <w:t>B</w:t>
      </w:r>
      <w:r w:rsidR="0029199C" w:rsidRPr="00435EA4">
        <w:rPr>
          <w:rFonts w:ascii="Arial" w:hAnsi="Arial" w:cs="Arial"/>
        </w:rPr>
        <w:t>lack</w:t>
      </w:r>
      <w:r w:rsidR="0029199C">
        <w:rPr>
          <w:rFonts w:ascii="Arial" w:hAnsi="Arial" w:cs="Arial"/>
        </w:rPr>
        <w:t>, Hispanic,</w:t>
      </w:r>
      <w:r w:rsidR="0029199C" w:rsidRPr="00435EA4">
        <w:rPr>
          <w:rFonts w:ascii="Arial" w:hAnsi="Arial" w:cs="Arial"/>
        </w:rPr>
        <w:t xml:space="preserve"> and other race</w:t>
      </w:r>
      <w:r w:rsidR="0029199C">
        <w:rPr>
          <w:rFonts w:ascii="Arial" w:hAnsi="Arial" w:cs="Arial"/>
        </w:rPr>
        <w:t>/ethnicity</w:t>
      </w:r>
      <w:r w:rsidR="0029199C" w:rsidRPr="00435EA4">
        <w:rPr>
          <w:rFonts w:ascii="Arial" w:hAnsi="Arial" w:cs="Arial"/>
        </w:rPr>
        <w:t xml:space="preserve"> </w:t>
      </w:r>
      <w:r w:rsidR="0029199C">
        <w:rPr>
          <w:rFonts w:ascii="Arial" w:hAnsi="Arial" w:cs="Arial"/>
        </w:rPr>
        <w:t xml:space="preserve">patients </w:t>
      </w:r>
      <w:r w:rsidR="0029199C" w:rsidRPr="00435EA4">
        <w:rPr>
          <w:rFonts w:ascii="Arial" w:hAnsi="Arial" w:cs="Arial"/>
        </w:rPr>
        <w:t>had l</w:t>
      </w:r>
      <w:r w:rsidR="0029199C">
        <w:rPr>
          <w:rFonts w:ascii="Arial" w:hAnsi="Arial" w:cs="Arial"/>
        </w:rPr>
        <w:t xml:space="preserve">ower odds of receiving narcotics </w:t>
      </w:r>
      <w:r w:rsidR="0029199C" w:rsidRPr="00435EA4">
        <w:rPr>
          <w:rFonts w:ascii="Arial" w:hAnsi="Arial" w:cs="Arial"/>
        </w:rPr>
        <w:t>(</w:t>
      </w:r>
      <w:r w:rsidR="0029199C">
        <w:rPr>
          <w:rFonts w:ascii="Arial" w:hAnsi="Arial" w:cs="Arial"/>
        </w:rPr>
        <w:t>0.77, 95% CI [0.65, 0.92], 0.60 [0.39, 0.95],</w:t>
      </w:r>
      <w:r w:rsidR="0029199C" w:rsidRPr="00435EA4">
        <w:rPr>
          <w:rFonts w:ascii="Arial" w:hAnsi="Arial" w:cs="Arial"/>
        </w:rPr>
        <w:t xml:space="preserve"> </w:t>
      </w:r>
      <w:r w:rsidR="0029199C">
        <w:rPr>
          <w:rFonts w:ascii="Arial" w:hAnsi="Arial" w:cs="Arial"/>
        </w:rPr>
        <w:t>and 0.51 [0.40, 0.65],</w:t>
      </w:r>
      <w:r w:rsidR="0029199C" w:rsidRPr="00435EA4">
        <w:rPr>
          <w:rFonts w:ascii="Arial" w:hAnsi="Arial" w:cs="Arial"/>
        </w:rPr>
        <w:t xml:space="preserve"> respectively)</w:t>
      </w:r>
      <w:r w:rsidR="0029199C">
        <w:rPr>
          <w:rFonts w:ascii="Arial" w:hAnsi="Arial" w:cs="Arial"/>
        </w:rPr>
        <w:t>,</w:t>
      </w:r>
      <w:r w:rsidR="0029199C" w:rsidRPr="00435EA4">
        <w:rPr>
          <w:rFonts w:ascii="Arial" w:hAnsi="Arial" w:cs="Arial"/>
        </w:rPr>
        <w:t xml:space="preserve"> </w:t>
      </w:r>
      <w:r w:rsidR="0029199C">
        <w:rPr>
          <w:rFonts w:ascii="Arial" w:hAnsi="Arial" w:cs="Arial"/>
        </w:rPr>
        <w:t>as did female patients (0.86 [0.77, 0.96])</w:t>
      </w:r>
      <w:r w:rsidR="0029199C" w:rsidRPr="00435EA4">
        <w:rPr>
          <w:rFonts w:ascii="Arial" w:hAnsi="Arial" w:cs="Arial"/>
        </w:rPr>
        <w:t>.</w:t>
      </w:r>
    </w:p>
    <w:p w14:paraId="3CD637C8" w14:textId="0E928FE6" w:rsidR="00C64F56" w:rsidRDefault="00607A40" w:rsidP="003C2B1B">
      <w:pPr>
        <w:spacing w:line="480" w:lineRule="auto"/>
        <w:ind w:firstLine="720"/>
        <w:contextualSpacing/>
        <w:rPr>
          <w:rFonts w:ascii="Arial" w:hAnsi="Arial" w:cs="Arial"/>
        </w:rPr>
      </w:pPr>
      <w:ins w:id="0" w:author="John Mafi" w:date="2013-05-04T15:34:00Z">
        <w:r w:rsidRPr="00607A40">
          <w:rPr>
            <w:rFonts w:ascii="Arial" w:hAnsi="Arial" w:cs="Arial"/>
          </w:rPr>
          <w:t>Tables A8 and A9 compare recommendations and strength of evidence from va</w:t>
        </w:r>
        <w:r>
          <w:rPr>
            <w:rFonts w:ascii="Arial" w:hAnsi="Arial" w:cs="Arial"/>
          </w:rPr>
          <w:t>rious major clinical guidelines</w:t>
        </w:r>
      </w:ins>
      <w:ins w:id="1" w:author="John Mafi" w:date="2013-05-03T14:21:00Z">
        <w:r w:rsidR="001F5FF3">
          <w:rPr>
            <w:rFonts w:ascii="Arial" w:hAnsi="Arial" w:cs="Arial"/>
          </w:rPr>
          <w:t>.</w:t>
        </w:r>
        <w:r w:rsidR="001F5FF3">
          <w:rPr>
            <w:rFonts w:ascii="Arial" w:hAnsi="Arial" w:cs="Arial"/>
          </w:rPr>
          <w:fldChar w:fldCharType="begin"/>
        </w:r>
      </w:ins>
      <w:r w:rsidR="00697899">
        <w:rPr>
          <w:rFonts w:ascii="Arial" w:hAnsi="Arial" w:cs="Arial"/>
        </w:rPr>
        <w:instrText xml:space="preserve"> ADDIN PAPERS2_CITATIONS &lt;citation&gt;&lt;uuid&gt;DECB822A-20EC-47DB-9C6A-604569A4205E&lt;/uuid&gt;&lt;priority&gt;1&lt;/priority&gt;&lt;publications&gt;&lt;publication&gt;&lt;volume&gt;147&lt;/volume&gt;&lt;number&gt;7&lt;/number&gt;&lt;startpage&gt;478&lt;/startpage&gt;&lt;title&gt;Diagnosis and treatment of low back pain: a joint clinical practice guideline from the American College of Physicians and the American Pain Society&lt;/title&gt;&lt;uuid&gt;825B7BBD-CC7A-4F47-A9AC-F3D81B898DF0&lt;/uuid&gt;&lt;subtype&gt;400&lt;/subtype&gt;&lt;endpage&gt;491&lt;/endpage&gt;&lt;type&gt;400&lt;/type&gt;&lt;citekey&gt;chou_diagnosis_2007&lt;/citekey&gt;&lt;publication_date&gt;99200700001200000000200000&lt;/publication_date&gt;&lt;bundle&gt;&lt;publication&gt;&lt;title&gt;Ann. Intern. Med.&lt;/title&gt;&lt;type&gt;-100&lt;/type&gt;&lt;subtype&gt;-100&lt;/subtype&gt;&lt;uuid&gt;0DC30FAA-CE4E-4890-A335-DDDEDE705BD8&lt;/uuid&gt;&lt;/publication&gt;&lt;/bundle&gt;&lt;authors&gt;&lt;author&gt;&lt;firstName&gt;Roger&lt;/firstName&gt;&lt;lastName&gt;Chou&lt;/lastName&gt;&lt;/author&gt;&lt;author&gt;&lt;firstName&gt;Amir&lt;/firstName&gt;&lt;lastName&gt;Qaseem&lt;/lastName&gt;&lt;/author&gt;&lt;author&gt;&lt;firstName&gt;Vincenza&lt;/firstName&gt;&lt;lastName&gt;Snow&lt;/lastName&gt;&lt;/author&gt;&lt;author&gt;&lt;firstName&gt;Donald&lt;/firstName&gt;&lt;lastName&gt;Casey&lt;/lastName&gt;&lt;/author&gt;&lt;author&gt;&lt;firstName&gt;J&lt;/firstName&gt;&lt;middleNames&gt;Thomas Jr&lt;/middleNames&gt;&lt;lastName&gt;Cross&lt;/lastName&gt;&lt;/author&gt;&lt;author&gt;&lt;firstName&gt;Paul&lt;/firstName&gt;&lt;lastName&gt;Shekelle&lt;/lastName&gt;&lt;/author&gt;&lt;author&gt;&lt;firstName&gt;Douglas&lt;/firstName&gt;&lt;middleNames&gt;K&lt;/middleNames&gt;&lt;lastName&gt;Owens&lt;/lastName&gt;&lt;/author&gt;&lt;/authors&gt;&lt;/publication&gt;&lt;/publications&gt;&lt;cites&gt;&lt;/cites&gt;&lt;/citation&gt;</w:instrText>
      </w:r>
      <w:ins w:id="2" w:author="John Mafi" w:date="2013-05-03T14:21:00Z">
        <w:r w:rsidR="001F5FF3">
          <w:rPr>
            <w:rFonts w:ascii="Arial" w:hAnsi="Arial" w:cs="Arial"/>
          </w:rPr>
          <w:fldChar w:fldCharType="separate"/>
        </w:r>
      </w:ins>
      <w:r w:rsidR="00DF6319">
        <w:rPr>
          <w:rFonts w:ascii="Arial" w:hAnsi="Arial" w:cs="Arial"/>
          <w:vertAlign w:val="superscript"/>
        </w:rPr>
        <w:t>2</w:t>
      </w:r>
      <w:ins w:id="3" w:author="John Mafi" w:date="2013-05-03T14:21:00Z">
        <w:r w:rsidR="001F5FF3">
          <w:rPr>
            <w:rFonts w:ascii="Arial" w:hAnsi="Arial" w:cs="Arial"/>
          </w:rPr>
          <w:fldChar w:fldCharType="end"/>
        </w:r>
        <w:r w:rsidR="001F5FF3">
          <w:rPr>
            <w:rFonts w:ascii="Arial" w:hAnsi="Arial" w:cs="Arial"/>
            <w:vertAlign w:val="superscript"/>
          </w:rPr>
          <w:t>,</w:t>
        </w:r>
        <w:r w:rsidR="001F5FF3">
          <w:rPr>
            <w:rFonts w:ascii="Arial" w:hAnsi="Arial" w:cs="Arial"/>
            <w:vertAlign w:val="superscript"/>
          </w:rPr>
          <w:fldChar w:fldCharType="begin"/>
        </w:r>
      </w:ins>
      <w:r w:rsidR="00697899">
        <w:rPr>
          <w:rFonts w:ascii="Arial" w:hAnsi="Arial" w:cs="Arial"/>
          <w:vertAlign w:val="superscript"/>
        </w:rPr>
        <w:instrText xml:space="preserve"> ADDIN PAPERS2_CITATIONS &lt;citation&gt;&lt;uuid&gt;E2B54E02-291C-4146-BEE3-3BD5824F68D7&lt;/uuid&gt;&lt;priority&gt;2&lt;/priority&gt;&lt;publications&gt;&lt;publication&gt;&lt;volume&gt;15 Suppl 2&lt;/volume&gt;&lt;publication_date&gt;99200603001200000000220000&lt;/publication_date&gt;&lt;doi&gt;10.1007/s00586-006-1071-2&lt;/doi&gt;&lt;startpage&gt;S169&lt;/startpage&gt;&lt;title&gt;Chapter 3. European guidelines for the management of acute nonspecific low back pain in primary care.&lt;/title&gt;&lt;uuid&gt;C8BB51D0-E36E-4661-8984-92C6D646454E&lt;/uuid&gt;&lt;subtype&gt;717&lt;/subtype&gt;&lt;endpage&gt;91&lt;/endpage&gt;&lt;type&gt;700&lt;/type&gt;&lt;url&gt;http://eutils.ncbi.nlm.nih.gov/entrez/eutils/elink.fcgi?dbfrom=pubmed&amp;amp;id=16550447&amp;amp;retmode=ref&amp;amp;cmd=prlinks&lt;/url&gt;&lt;bundle&gt;&lt;publication&gt;&lt;publisher&gt;Springer-Verlag&lt;/publisher&gt;&lt;title&gt;European Spine Journal&lt;/title&gt;&lt;type&gt;-100&lt;/type&gt;&lt;subtype&gt;-100&lt;/subtype&gt;&lt;uuid&gt;B84F4EEE-97CD-4AD8-AFB3-FD15E12FEEAE&lt;/uuid&gt;&lt;/publication&gt;&lt;/bundle&gt;&lt;authors&gt;&lt;author&gt;&lt;nonDroppingParticle&gt;van&lt;/nonDroppingParticle&gt;&lt;firstName&gt;Maurits&lt;/firstName&gt;&lt;lastName&gt;Tulder&lt;/lastName&gt;&lt;/author&gt;&lt;author&gt;&lt;firstName&gt;Annette&lt;/firstName&gt;&lt;lastName&gt;Becker&lt;/lastName&gt;&lt;/author&gt;&lt;author&gt;&lt;firstName&gt;Trudy&lt;/firstName&gt;&lt;lastName&gt;Bekkering&lt;/lastName&gt;&lt;/author&gt;&lt;author&gt;&lt;firstName&gt;Alan&lt;/firstName&gt;&lt;lastName&gt;Breen&lt;/lastName&gt;&lt;/author&gt;&lt;author&gt;&lt;lastName&gt;Real&lt;/lastName&gt;&lt;nonDroppingParticle&gt;del&lt;/nonDroppingParticle&gt;&lt;firstName&gt;Maria&lt;/firstName&gt;&lt;middleNames&gt;Teresa Gil&lt;/middleNames&gt;&lt;/author&gt;&lt;author&gt;&lt;firstName&gt;Allen&lt;/firstName&gt;&lt;lastName&gt;Hutchinson&lt;/lastName&gt;&lt;/author&gt;&lt;author&gt;&lt;firstName&gt;Bart&lt;/firstName&gt;&lt;lastName&gt;Koes&lt;/lastName&gt;&lt;/author&gt;&lt;author&gt;&lt;firstName&gt;Even&lt;/firstName&gt;&lt;lastName&gt;Laerum&lt;/lastName&gt;&lt;/author&gt;&lt;author&gt;&lt;firstName&gt;Antti&lt;/firstName&gt;&lt;lastName&gt;Malmivaara&lt;/lastName&gt;&lt;/author&gt;&lt;author&gt;&lt;lastName&gt;COST B13 Working Group on Guidelines for the Management of Acute Low Back Pain in Primary Care&lt;/lastName&gt;&lt;/author&gt;&lt;/authors&gt;&lt;/publication&gt;&lt;/publications&gt;&lt;cites&gt;&lt;/cites&gt;&lt;/citation&gt;</w:instrText>
      </w:r>
      <w:ins w:id="4" w:author="John Mafi" w:date="2013-05-03T14:21:00Z">
        <w:r w:rsidR="001F5FF3">
          <w:rPr>
            <w:rFonts w:ascii="Arial" w:hAnsi="Arial" w:cs="Arial"/>
            <w:vertAlign w:val="superscript"/>
          </w:rPr>
          <w:fldChar w:fldCharType="separate"/>
        </w:r>
      </w:ins>
      <w:r w:rsidR="00DF6319">
        <w:rPr>
          <w:rFonts w:ascii="Arial" w:hAnsi="Arial" w:cs="Arial"/>
          <w:vertAlign w:val="superscript"/>
        </w:rPr>
        <w:t>3</w:t>
      </w:r>
      <w:ins w:id="5" w:author="John Mafi" w:date="2013-05-03T14:21:00Z">
        <w:r w:rsidR="001F5FF3">
          <w:rPr>
            <w:rFonts w:ascii="Arial" w:hAnsi="Arial" w:cs="Arial"/>
            <w:vertAlign w:val="superscript"/>
          </w:rPr>
          <w:fldChar w:fldCharType="end"/>
        </w:r>
        <w:r w:rsidR="001F5FF3">
          <w:rPr>
            <w:rFonts w:ascii="Arial" w:hAnsi="Arial" w:cs="Arial"/>
            <w:vertAlign w:val="superscript"/>
          </w:rPr>
          <w:t>,</w:t>
        </w:r>
        <w:r w:rsidR="001F5FF3">
          <w:rPr>
            <w:rFonts w:ascii="Arial" w:hAnsi="Arial" w:cs="Arial"/>
            <w:vertAlign w:val="superscript"/>
          </w:rPr>
          <w:fldChar w:fldCharType="begin"/>
        </w:r>
      </w:ins>
      <w:r w:rsidR="00697899">
        <w:rPr>
          <w:rFonts w:ascii="Arial" w:hAnsi="Arial" w:cs="Arial"/>
          <w:vertAlign w:val="superscript"/>
        </w:rPr>
        <w:instrText xml:space="preserve"> ADDIN PAPERS2_CITATIONS &lt;citation&gt;&lt;uuid&gt;6C4F43E7-2F59-4459-9DB7-10EFB1A02C80&lt;/uuid&gt;&lt;priority&gt;3&lt;/priority&gt;&lt;publications&gt;&lt;publication&gt;&lt;volume&gt;15 Suppl 2&lt;/volume&gt;&lt;publication_date&gt;99200603001200000000220000&lt;/publication_date&gt;&lt;doi&gt;10.1007/s00586-006-1072-1&lt;/doi&gt;&lt;startpage&gt;S192&lt;/startpage&gt;&lt;title&gt;Chapter 4. European guidelines for the management of chronic nonspecific low back pain.&lt;/title&gt;&lt;uuid&gt;FD714131-9DC0-47EF-9BBC-42E329021A1A&lt;/uuid&gt;&lt;subtype&gt;717&lt;/subtype&gt;&lt;endpage&gt;300&lt;/endpage&gt;&lt;type&gt;700&lt;/type&gt;&lt;url&gt;http://eutils.ncbi.nlm.nih.gov/entrez/eutils/elink.fcgi?dbfrom=pubmed&amp;amp;id=16550448&amp;amp;retmode=ref&amp;amp;cmd=prlinks&lt;/url&gt;&lt;bundle&gt;&lt;publication&gt;&lt;publisher&gt;Springer-Verlag&lt;/publisher&gt;&lt;title&gt;European Spine Journal&lt;/title&gt;&lt;type&gt;-100&lt;/type&gt;&lt;subtype&gt;-100&lt;/subtype&gt;&lt;uuid&gt;B84F4EEE-97CD-4AD8-AFB3-FD15E12FEEAE&lt;/uuid&gt;&lt;/publication&gt;&lt;/bundle&gt;&lt;authors&gt;&lt;author&gt;&lt;firstName&gt;O&lt;/firstName&gt;&lt;lastName&gt;Airaksinen&lt;/lastName&gt;&lt;/author&gt;&lt;author&gt;&lt;firstName&gt;J&lt;/firstName&gt;&lt;middleNames&gt;I&lt;/middleNames&gt;&lt;lastName&gt;Brox&lt;/lastName&gt;&lt;/author&gt;&lt;author&gt;&lt;firstName&gt;C&lt;/firstName&gt;&lt;lastName&gt;Cedraschi&lt;/lastName&gt;&lt;/author&gt;&lt;author&gt;&lt;firstName&gt;J&lt;/firstName&gt;&lt;lastName&gt;Hildebrandt&lt;/lastName&gt;&lt;/author&gt;&lt;author&gt;&lt;firstName&gt;J&lt;/firstName&gt;&lt;lastName&gt;Klaber-Moffett&lt;/lastName&gt;&lt;/author&gt;&lt;author&gt;&lt;firstName&gt;F&lt;/firstName&gt;&lt;lastName&gt;Kovacs&lt;/lastName&gt;&lt;/author&gt;&lt;author&gt;&lt;firstName&gt;A&lt;/firstName&gt;&lt;middleNames&gt;F&lt;/middleNames&gt;&lt;lastName&gt;Mannion&lt;/lastName&gt;&lt;/author&gt;&lt;author&gt;&lt;firstName&gt;S&lt;/firstName&gt;&lt;lastName&gt;Reis&lt;/lastName&gt;&lt;/author&gt;&lt;author&gt;&lt;firstName&gt;J&lt;/firstName&gt;&lt;middleNames&gt;B&lt;/middleNames&gt;&lt;lastName&gt;Staal&lt;/lastName&gt;&lt;/author&gt;&lt;author&gt;&lt;firstName&gt;H&lt;/firstName&gt;&lt;lastName&gt;Ursin&lt;/lastName&gt;&lt;/author&gt;&lt;author&gt;&lt;firstName&gt;G&lt;/firstName&gt;&lt;lastName&gt;Zanoli&lt;/lastName&gt;&lt;/author&gt;&lt;author&gt;&lt;lastName&gt;COST B13 Working Group on Guidelines for Chronic Low Back Pain&lt;/lastName&gt;&lt;/author&gt;&lt;/authors&gt;&lt;/publication&gt;&lt;/publications&gt;&lt;cites&gt;&lt;/cites&gt;&lt;/citation&gt;</w:instrText>
      </w:r>
      <w:ins w:id="6" w:author="John Mafi" w:date="2013-05-03T14:21:00Z">
        <w:r w:rsidR="001F5FF3">
          <w:rPr>
            <w:rFonts w:ascii="Arial" w:hAnsi="Arial" w:cs="Arial"/>
            <w:vertAlign w:val="superscript"/>
          </w:rPr>
          <w:fldChar w:fldCharType="separate"/>
        </w:r>
      </w:ins>
      <w:r w:rsidR="00DF6319">
        <w:rPr>
          <w:rFonts w:ascii="Arial" w:hAnsi="Arial" w:cs="Arial"/>
          <w:vertAlign w:val="superscript"/>
        </w:rPr>
        <w:t>4</w:t>
      </w:r>
      <w:ins w:id="7" w:author="John Mafi" w:date="2013-05-03T14:21:00Z">
        <w:r w:rsidR="001F5FF3">
          <w:rPr>
            <w:rFonts w:ascii="Arial" w:hAnsi="Arial" w:cs="Arial"/>
            <w:vertAlign w:val="superscript"/>
          </w:rPr>
          <w:fldChar w:fldCharType="end"/>
        </w:r>
        <w:r w:rsidR="001F5FF3">
          <w:rPr>
            <w:rFonts w:ascii="Arial" w:hAnsi="Arial" w:cs="Arial"/>
            <w:vertAlign w:val="superscript"/>
          </w:rPr>
          <w:t>,</w:t>
        </w:r>
        <w:r w:rsidR="001F5FF3">
          <w:rPr>
            <w:rFonts w:ascii="Arial" w:hAnsi="Arial" w:cs="Arial"/>
            <w:vertAlign w:val="superscript"/>
          </w:rPr>
          <w:fldChar w:fldCharType="begin"/>
        </w:r>
      </w:ins>
      <w:r w:rsidR="00697899">
        <w:rPr>
          <w:rFonts w:ascii="Arial" w:hAnsi="Arial" w:cs="Arial"/>
          <w:vertAlign w:val="superscript"/>
        </w:rPr>
        <w:instrText xml:space="preserve"> ADDIN PAPERS2_CITATIONS &lt;citation&gt;&lt;uuid&gt;70391918-3C5E-4299-A5B2-1DEA347EE918&lt;/uuid&gt;&lt;priority&gt;4&lt;/priority&gt;&lt;publications&gt;&lt;publication&gt;&lt;publication_date&gt;99201212111200000000222000&lt;/publication_date&gt;&lt;startpage&gt;1&lt;/startpage&gt;&lt;title&gt;Adult Acute and Subacute Low Back Pain&lt;/title&gt;&lt;uuid&gt;96A12A66-D0EF-401E-9140-7601DBB4DAEE&lt;/uuid&gt;&lt;subtype&gt;400&lt;/subtype&gt;&lt;endpage&gt;92&lt;/endpage&gt;&lt;type&gt;400&lt;/type&gt;&lt;url&gt;http://guideline.gov/disclaimer.aspx?redirect=https://www.icsi.org/_asset/bjvqrj/LBP.pdf&lt;/url&gt;&lt;/publication&gt;&lt;/publications&gt;&lt;cites&gt;&lt;/cites&gt;&lt;/citation&gt;</w:instrText>
      </w:r>
      <w:ins w:id="8" w:author="John Mafi" w:date="2013-05-03T14:21:00Z">
        <w:r w:rsidR="001F5FF3">
          <w:rPr>
            <w:rFonts w:ascii="Arial" w:hAnsi="Arial" w:cs="Arial"/>
            <w:vertAlign w:val="superscript"/>
          </w:rPr>
          <w:fldChar w:fldCharType="separate"/>
        </w:r>
      </w:ins>
      <w:r w:rsidR="00DF6319">
        <w:rPr>
          <w:rFonts w:ascii="Arial" w:hAnsi="Arial" w:cs="Arial"/>
          <w:vertAlign w:val="superscript"/>
        </w:rPr>
        <w:t>5</w:t>
      </w:r>
      <w:ins w:id="9" w:author="John Mafi" w:date="2013-05-03T14:21:00Z">
        <w:r w:rsidR="001F5FF3">
          <w:rPr>
            <w:rFonts w:ascii="Arial" w:hAnsi="Arial" w:cs="Arial"/>
            <w:vertAlign w:val="superscript"/>
          </w:rPr>
          <w:fldChar w:fldCharType="end"/>
        </w:r>
      </w:ins>
      <w:r w:rsidR="004D1534">
        <w:rPr>
          <w:rFonts w:ascii="Arial" w:hAnsi="Arial" w:cs="Arial"/>
          <w:vertAlign w:val="superscript"/>
        </w:rPr>
        <w:t>,</w:t>
      </w:r>
      <w:r w:rsidR="004D1534" w:rsidRPr="004D1534">
        <w:rPr>
          <w:rFonts w:ascii="Arial" w:hAnsi="Arial" w:cs="Arial"/>
          <w:b/>
          <w:bCs/>
          <w:vertAlign w:val="superscript"/>
        </w:rPr>
        <w:fldChar w:fldCharType="begin"/>
      </w:r>
      <w:r w:rsidR="00697899">
        <w:rPr>
          <w:rFonts w:ascii="Arial" w:hAnsi="Arial" w:cs="Arial"/>
          <w:b/>
          <w:bCs/>
          <w:vertAlign w:val="superscript"/>
        </w:rPr>
        <w:instrText xml:space="preserve"> ADDIN PAPERS2_CITATIONS &lt;citation&gt;&lt;uuid&gt;15C37BD8-AD40-4567-8B4B-90BB4422D704&lt;/uuid&gt;&lt;priority&gt;5&lt;/priority&gt;&lt;publications&gt;&lt;publication&gt;&lt;uuid&gt;7375C1F0-7D9A-4AEE-96D9-8F4B5F6FE890&lt;/uuid&gt;&lt;volume&gt;6&lt;/volume&gt;&lt;accepted_date&gt;99200902231200000000222000&lt;/accepted_date&gt;&lt;doi&gt;10.1016/j.jacr.2009.02.008&lt;/doi&gt;&lt;startpage&gt;401&lt;/startpage&gt;&lt;publication_date&gt;99200906001200000000220000&lt;/publication_date&gt;&lt;url&gt;http://eutils.ncbi.nlm.nih.gov/entrez/eutils/elink.fcgi?dbfrom=pubmed&amp;amp;id=19467485&amp;amp;retmode=ref&amp;amp;cmd=prlinks&lt;/url&gt;&lt;type&gt;400&lt;/type&gt;&lt;title&gt;ACR Appropriateness Criteria on low back pain.&lt;/title&gt;&lt;submission_date&gt;99200902051200000000222000&lt;/submission_date&gt;&lt;number&gt;6&lt;/number&gt;&lt;institution&gt;Northwest Radiology Consultants, 3193 Howell Mill Road, Atlanta, GA 30327, USA. pcd02@bellsouth.net&lt;/institution&gt;&lt;subtype&gt;400&lt;/subtype&gt;&lt;endpage&gt;407&lt;/endpage&gt;&lt;bundle&gt;&lt;publication&gt;&lt;title&gt;Journal of the American College of Radiology : JACR&lt;/title&gt;&lt;type&gt;-100&lt;/type&gt;&lt;subtype&gt;-100&lt;/subtype&gt;&lt;uuid&gt;29847CF5-AC03-466F-BAEF-ECB209F131D1&lt;/uuid&gt;&lt;/publication&gt;&lt;/bundle&gt;&lt;authors&gt;&lt;author&gt;&lt;firstName&gt;Patricia&lt;/firstName&gt;&lt;middleNames&gt;C&lt;/middleNames&gt;&lt;lastName&gt;Davis&lt;/lastName&gt;&lt;/author&gt;&lt;author&gt;&lt;firstName&gt;Franz&lt;/firstName&gt;&lt;middleNames&gt;J&lt;/middleNames&gt;&lt;lastName&gt;Wippold&lt;/lastName&gt;&lt;/author&gt;&lt;author&gt;&lt;firstName&gt;James&lt;/firstName&gt;&lt;middleNames&gt;A&lt;/middleNames&gt;&lt;lastName&gt;Brunberg&lt;/lastName&gt;&lt;/author&gt;&lt;author&gt;&lt;firstName&gt;Rebecca&lt;/firstName&gt;&lt;middleNames&gt;S&lt;/middleNames&gt;&lt;lastName&gt;Cornelius&lt;/lastName&gt;&lt;/author&gt;&lt;author&gt;&lt;lastName&gt;Paz&lt;/lastName&gt;&lt;nonDroppingParticle&gt;La&lt;/nonDroppingParticle&gt;&lt;firstName&gt;Robert&lt;/firstName&gt;&lt;middleNames&gt;L&lt;/middleNames&gt;&lt;droppingParticle&gt;De&lt;/droppingParticle&gt;&lt;/author&gt;&lt;author&gt;&lt;firstName&gt;Pr&lt;/firstName&gt;&lt;middleNames&gt;Didier&lt;/middleNames&gt;&lt;lastName&gt;Dormont&lt;/lastName&gt;&lt;/author&gt;&lt;author&gt;&lt;firstName&gt;Linda&lt;/firstName&gt;&lt;lastName&gt;Gray&lt;/lastName&gt;&lt;/author&gt;&lt;author&gt;&lt;firstName&gt;John&lt;/firstName&gt;&lt;middleNames&gt;E&lt;/middleNames&gt;&lt;lastName&gt;Jordan&lt;/lastName&gt;&lt;/author&gt;&lt;author&gt;&lt;firstName&gt;Suresh&lt;/firstName&gt;&lt;middleNames&gt;Kumar&lt;/middleNames&gt;&lt;lastName&gt;Mukherji&lt;/lastName&gt;&lt;/author&gt;&lt;author&gt;&lt;firstName&gt;David&lt;/firstName&gt;&lt;middleNames&gt;J&lt;/middleNames&gt;&lt;lastName&gt;Seidenwurm&lt;/lastName&gt;&lt;/author&gt;&lt;author&gt;&lt;firstName&gt;Patrick&lt;/firstName&gt;&lt;middleNames&gt;A&lt;/middleNames&gt;&lt;lastName&gt;Turski&lt;/lastName&gt;&lt;/author&gt;&lt;author&gt;&lt;firstName&gt;Robert&lt;/firstName&gt;&lt;middleNames&gt;D&lt;/middleNames&gt;&lt;lastName&gt;Zimmerman&lt;/lastName&gt;&lt;/author&gt;&lt;author&gt;&lt;firstName&gt;Michael&lt;/firstName&gt;&lt;middleNames&gt;A&lt;/middleNames&gt;&lt;lastName&gt;Sloan&lt;/lastName&gt;&lt;/author&gt;&lt;/authors&gt;&lt;/publication&gt;&lt;/publications&gt;&lt;cites&gt;&lt;/cites&gt;&lt;/citation&gt;</w:instrText>
      </w:r>
      <w:r w:rsidR="004D1534" w:rsidRPr="004D1534">
        <w:rPr>
          <w:rFonts w:ascii="Arial" w:hAnsi="Arial" w:cs="Arial"/>
          <w:b/>
          <w:bCs/>
          <w:vertAlign w:val="superscript"/>
        </w:rPr>
        <w:fldChar w:fldCharType="separate"/>
      </w:r>
      <w:r w:rsidR="00697899">
        <w:rPr>
          <w:rFonts w:ascii="Arial" w:hAnsi="Arial" w:cs="Arial"/>
          <w:vertAlign w:val="superscript"/>
        </w:rPr>
        <w:t>6</w:t>
      </w:r>
      <w:r w:rsidR="004D1534" w:rsidRPr="004D1534">
        <w:rPr>
          <w:rFonts w:ascii="Arial" w:hAnsi="Arial" w:cs="Arial"/>
          <w:vertAlign w:val="superscript"/>
        </w:rPr>
        <w:fldChar w:fldCharType="end"/>
      </w:r>
      <w:r w:rsidR="004D1534">
        <w:rPr>
          <w:rFonts w:ascii="Arial" w:hAnsi="Arial" w:cs="Arial"/>
          <w:vertAlign w:val="superscript"/>
        </w:rPr>
        <w:t>,</w:t>
      </w:r>
      <w:r w:rsidR="004D1534" w:rsidRPr="004D1534">
        <w:rPr>
          <w:rFonts w:ascii="Arial" w:hAnsi="Arial" w:cs="Arial"/>
          <w:b/>
          <w:bCs/>
          <w:vertAlign w:val="superscript"/>
        </w:rPr>
        <w:fldChar w:fldCharType="begin"/>
      </w:r>
      <w:r w:rsidR="00697899">
        <w:rPr>
          <w:rFonts w:ascii="Arial" w:hAnsi="Arial" w:cs="Arial"/>
          <w:b/>
          <w:bCs/>
          <w:vertAlign w:val="superscript"/>
        </w:rPr>
        <w:instrText xml:space="preserve"> ADDIN PAPERS2_CITATIONS &lt;citation&gt;&lt;uuid&gt;175358C3-CB88-4045-8782-23C3C13E6FE0&lt;/uuid&gt;&lt;priority&gt;6&lt;/priority&gt;&lt;publications&gt;&lt;publication&gt;&lt;type&gt;400&lt;/type&gt;&lt;publication_date&gt;99200100001200000000200000&lt;/publication_date&gt;&lt;title&gt;Philadelphia Panel evidence-based clinical practice guidelines on selected rehabilitation interventions for low back pain&lt;/title&gt;&lt;url&gt;http://eutils.ncbi.nlm.nih.gov/entrez/eutils/elink.fcgi?dbfrom=pubmed&amp;amp;id=11589642&amp;amp;retmode=ref&amp;amp;cmd=prlinks&lt;/url&gt;&lt;subtype&gt;400&lt;/subtype&gt;&lt;uuid&gt;98B4E418-3538-4007-BAFE-F58F5E348707&lt;/uuid&gt;&lt;authors&gt;&lt;author&gt;&lt;firstName&gt;John&lt;/firstName&gt;&lt;lastName&gt;Albright&lt;/lastName&gt;&lt;/author&gt;&lt;author&gt;&lt;firstName&gt;Richard&lt;/firstName&gt;&lt;lastName&gt;Allman&lt;/lastName&gt;&lt;/author&gt;&lt;author&gt;&lt;firstName&gt;Richard&lt;/firstName&gt;&lt;middleNames&gt;Paul&lt;/middleNames&gt;&lt;lastName&gt;Bonfiglio&lt;/lastName&gt;&lt;/author&gt;&lt;author&gt;&lt;firstName&gt;Alicia&lt;/firstName&gt;&lt;lastName&gt;Conill&lt;/lastName&gt;&lt;/author&gt;&lt;author&gt;&lt;firstName&gt;Bruce&lt;/firstName&gt;&lt;lastName&gt;Dobkin&lt;/lastName&gt;&lt;/author&gt;&lt;author&gt;&lt;firstName&gt;Andrew&lt;/firstName&gt;&lt;middleNames&gt;A&lt;/middleNames&gt;&lt;lastName&gt;Guccione&lt;/lastName&gt;&lt;/author&gt;&lt;author&gt;&lt;firstName&gt;Scott&lt;/firstName&gt;&lt;middleNames&gt;M&lt;/middleNames&gt;&lt;lastName&gt;Hasson&lt;/lastName&gt;&lt;/author&gt;&lt;author&gt;&lt;firstName&gt;Randolph&lt;/firstName&gt;&lt;lastName&gt;Russo&lt;/lastName&gt;&lt;/author&gt;&lt;author&gt;&lt;firstName&gt;Paul&lt;/firstName&gt;&lt;lastName&gt;Shekelle&lt;/lastName&gt;&lt;/author&gt;&lt;author&gt;&lt;firstName&gt;Jeffrey&lt;/firstName&gt;&lt;middleNames&gt;L&lt;/middleNames&gt;&lt;lastName&gt;Susman&lt;/lastName&gt;&lt;/author&gt;&lt;author&gt;&lt;firstName&gt;Lucie&lt;/firstName&gt;&lt;lastName&gt;Brosseau&lt;/lastName&gt;&lt;/author&gt;&lt;author&gt;&lt;firstName&gt;Peter&lt;/firstName&gt;&lt;lastName&gt;Tugwell&lt;/lastName&gt;&lt;/author&gt;&lt;author&gt;&lt;firstName&gt;George&lt;/firstName&gt;&lt;middleNames&gt;A&lt;/middleNames&gt;&lt;lastName&gt;Wells&lt;/lastName&gt;&lt;/author&gt;&lt;author&gt;&lt;firstName&gt;Vivian&lt;/firstName&gt;&lt;middleNames&gt;A&lt;/middleNames&gt;&lt;lastName&gt;Robinson&lt;/lastName&gt;&lt;/author&gt;&lt;author&gt;&lt;firstName&gt;Ian&lt;/firstName&gt;&lt;middleNames&gt;D&lt;/middleNames&gt;&lt;lastName&gt;Graham&lt;/lastName&gt;&lt;/author&gt;&lt;author&gt;&lt;firstName&gt;Beverley&lt;/firstName&gt;&lt;middleNames&gt;J&lt;/middleNames&gt;&lt;lastName&gt;Shea&lt;/lastName&gt;&lt;/author&gt;&lt;author&gt;&lt;firstName&gt;Jessie&lt;/firstName&gt;&lt;lastName&gt;McGowan&lt;/lastName&gt;&lt;/author&gt;&lt;author&gt;&lt;firstName&gt;Joan&lt;/firstName&gt;&lt;lastName&gt;Peterson&lt;/lastName&gt;&lt;/author&gt;&lt;author&gt;&lt;firstName&gt;Michel&lt;/firstName&gt;&lt;lastName&gt;Tousignant&lt;/lastName&gt;&lt;/author&gt;&lt;author&gt;&lt;firstName&gt;Lucie&lt;/firstName&gt;&lt;lastName&gt;Poulin&lt;/lastName&gt;&lt;/author&gt;&lt;author&gt;&lt;firstName&gt;Hélène&lt;/firstName&gt;&lt;lastName&gt;Corriveau&lt;/lastName&gt;&lt;/author&gt;&lt;author&gt;&lt;firstName&gt;Michelle&lt;/firstName&gt;&lt;lastName&gt;Morin&lt;/lastName&gt;&lt;/author&gt;&lt;author&gt;&lt;firstName&gt;Lucie&lt;/firstName&gt;&lt;lastName&gt;Pelland&lt;/lastName&gt;&lt;/author&gt;&lt;author&gt;&lt;firstName&gt;Lucie&lt;/firstName&gt;&lt;lastName&gt;Laferrière&lt;/lastName&gt;&lt;/author&gt;&lt;author&gt;&lt;firstName&gt;Lynn&lt;/firstName&gt;&lt;lastName&gt;Casimiro&lt;/lastName&gt;&lt;/author&gt;&lt;author&gt;&lt;firstName&gt;Louis&lt;/firstName&gt;&lt;middleNames&gt;E&lt;/middleNames&gt;&lt;lastName&gt;Tremblay&lt;/lastName&gt;&lt;/author&gt;&lt;/authors&gt;&lt;/publication&gt;&lt;/publications&gt;&lt;cites&gt;&lt;/cites&gt;&lt;/citation&gt;</w:instrText>
      </w:r>
      <w:r w:rsidR="004D1534" w:rsidRPr="004D1534">
        <w:rPr>
          <w:rFonts w:ascii="Arial" w:hAnsi="Arial" w:cs="Arial"/>
          <w:b/>
          <w:bCs/>
          <w:vertAlign w:val="superscript"/>
        </w:rPr>
        <w:fldChar w:fldCharType="separate"/>
      </w:r>
      <w:r w:rsidR="00697899">
        <w:rPr>
          <w:rFonts w:ascii="Arial" w:hAnsi="Arial" w:cs="Arial"/>
          <w:vertAlign w:val="superscript"/>
        </w:rPr>
        <w:t>7</w:t>
      </w:r>
      <w:r w:rsidR="004D1534" w:rsidRPr="004D1534">
        <w:rPr>
          <w:rFonts w:ascii="Arial" w:hAnsi="Arial" w:cs="Arial"/>
          <w:vertAlign w:val="superscript"/>
        </w:rPr>
        <w:fldChar w:fldCharType="end"/>
      </w:r>
      <w:r w:rsidR="00697899">
        <w:rPr>
          <w:rFonts w:ascii="Arial" w:hAnsi="Arial" w:cs="Arial"/>
          <w:vertAlign w:val="superscript"/>
        </w:rPr>
        <w:t>,</w:t>
      </w:r>
      <w:r w:rsidR="00697899" w:rsidRPr="00697899">
        <w:rPr>
          <w:rFonts w:ascii="Arial" w:hAnsi="Arial" w:cs="Arial"/>
          <w:b/>
          <w:bCs/>
          <w:vertAlign w:val="superscript"/>
        </w:rPr>
        <w:fldChar w:fldCharType="begin"/>
      </w:r>
      <w:r w:rsidR="00697899">
        <w:rPr>
          <w:rFonts w:ascii="Arial" w:hAnsi="Arial" w:cs="Arial"/>
          <w:b/>
          <w:bCs/>
          <w:vertAlign w:val="superscript"/>
        </w:rPr>
        <w:instrText xml:space="preserve"> ADDIN PAPERS2_CITATIONS &lt;citation&gt;&lt;uuid&gt;CB02DC6B-F809-4341-9615-95A83D4EECAB&lt;/uuid&gt;&lt;priority&gt;7&lt;/priority&gt;&lt;publications&gt;&lt;publication&gt;&lt;volume&gt;147&lt;/volume&gt;&lt;number&gt;7&lt;/number&gt;&lt;startpage&gt;505&lt;/startpage&gt;&lt;title&gt;Medications for acute and chronic low back pain: a review of the evidence for an American Pain Society/American College of Physicians clinical practice guideline&lt;/title&gt;&lt;uuid&gt;B9FEF03D-F49F-4138-AEB8-9125002106A1&lt;/uuid&gt;&lt;subtype&gt;400&lt;/subtype&gt;&lt;endpage&gt;514&lt;/endpage&gt;&lt;type&gt;400&lt;/type&gt;&lt;citekey&gt;chou_medications_2007&lt;/citekey&gt;&lt;publication_date&gt;99200700001200000000200000&lt;/publication_date&gt;&lt;bundle&gt;&lt;publication&gt;&lt;title&gt;Ann. Intern. Med.&lt;/title&gt;&lt;type&gt;-100&lt;/type&gt;&lt;subtype&gt;-100&lt;/subtype&gt;&lt;uuid&gt;0DC30FAA-CE4E-4890-A335-DDDEDE705BD8&lt;/uuid&gt;&lt;/publication&gt;&lt;/bundle&gt;&lt;authors&gt;&lt;author&gt;&lt;firstName&gt;Roger&lt;/firstName&gt;&lt;lastName&gt;Chou&lt;/lastName&gt;&lt;/author&gt;&lt;author&gt;&lt;firstName&gt;Laurie&lt;/firstName&gt;&lt;middleNames&gt;Hoyt&lt;/middleNames&gt;&lt;lastName&gt;Huffman&lt;/lastName&gt;&lt;/author&gt;&lt;/authors&gt;&lt;/publication&gt;&lt;/publications&gt;&lt;cites&gt;&lt;/cites&gt;&lt;/citation&gt;</w:instrText>
      </w:r>
      <w:r w:rsidR="00697899" w:rsidRPr="00697899">
        <w:rPr>
          <w:rFonts w:ascii="Arial" w:hAnsi="Arial" w:cs="Arial"/>
          <w:b/>
          <w:bCs/>
          <w:vertAlign w:val="superscript"/>
        </w:rPr>
        <w:fldChar w:fldCharType="separate"/>
      </w:r>
      <w:r w:rsidR="00697899">
        <w:rPr>
          <w:rFonts w:ascii="Arial" w:hAnsi="Arial" w:cs="Arial"/>
          <w:vertAlign w:val="superscript"/>
        </w:rPr>
        <w:t>8</w:t>
      </w:r>
      <w:r w:rsidR="00697899" w:rsidRPr="00697899">
        <w:rPr>
          <w:rFonts w:ascii="Arial" w:hAnsi="Arial" w:cs="Arial"/>
          <w:vertAlign w:val="superscript"/>
        </w:rPr>
        <w:fldChar w:fldCharType="end"/>
      </w:r>
      <w:ins w:id="10" w:author="John Mafi" w:date="2013-05-03T14:21:00Z">
        <w:r w:rsidR="001F5FF3">
          <w:rPr>
            <w:rFonts w:ascii="Arial" w:hAnsi="Arial" w:cs="Arial"/>
            <w:vertAlign w:val="superscript"/>
          </w:rPr>
          <w:t xml:space="preserve"> </w:t>
        </w:r>
      </w:ins>
      <w:ins w:id="11" w:author="John Mafi" w:date="2013-05-04T15:35:00Z">
        <w:r w:rsidR="003A198E" w:rsidRPr="003A198E">
          <w:rPr>
            <w:rFonts w:ascii="Arial" w:hAnsi="Arial" w:cs="Arial"/>
          </w:rPr>
          <w:t>On the whole, the guidelines remain consistent with few exceptions, such as narcotics recommended with caveats for acute back pain in ACP/ACR and Institute for Clinical Systems Improvement guidelines (both based in the U.S.), but not in the European guidelines.  Recommended therapies such as NSAIDs/acetaminophen and physical therapy had fairly good data supporting their use, however, narcotic use tended to have relatively inferior evidence behind their guarded recommendations of use, which may explain some of the variability over time.  On the other hand, recommendations against routine imaging had fairly good evidence across the board and were consistent over time.</w:t>
        </w:r>
      </w:ins>
      <w:ins w:id="12" w:author="John Mafi" w:date="2013-05-07T10:42:00Z">
        <w:r w:rsidR="003C2B1B">
          <w:rPr>
            <w:rFonts w:ascii="Arial" w:hAnsi="Arial" w:cs="Arial"/>
          </w:rPr>
          <w:t xml:space="preserve">  </w:t>
        </w:r>
        <w:r w:rsidR="003C2B1B" w:rsidRPr="003C2B1B">
          <w:rPr>
            <w:rFonts w:ascii="Arial" w:hAnsi="Arial" w:cs="Arial"/>
          </w:rPr>
          <w:t>Finally, Table A10 compares trends between NAMCS and NHAMCS and confirms similar trends across the two datasets.</w:t>
        </w:r>
      </w:ins>
    </w:p>
    <w:tbl>
      <w:tblPr>
        <w:tblW w:w="7300" w:type="dxa"/>
        <w:tblInd w:w="93" w:type="dxa"/>
        <w:tblLook w:val="04A0" w:firstRow="1" w:lastRow="0" w:firstColumn="1" w:lastColumn="0" w:noHBand="0" w:noVBand="1"/>
      </w:tblPr>
      <w:tblGrid>
        <w:gridCol w:w="1820"/>
        <w:gridCol w:w="3840"/>
        <w:gridCol w:w="1640"/>
      </w:tblGrid>
      <w:tr w:rsidR="00C64F56" w:rsidRPr="00CD50B3" w14:paraId="4A136262" w14:textId="77777777" w:rsidTr="0043641B">
        <w:trPr>
          <w:cantSplit/>
          <w:trHeight w:val="260"/>
        </w:trPr>
        <w:tc>
          <w:tcPr>
            <w:tcW w:w="7300" w:type="dxa"/>
            <w:gridSpan w:val="3"/>
            <w:tcBorders>
              <w:top w:val="single" w:sz="48" w:space="0" w:color="000000"/>
              <w:bottom w:val="single" w:sz="4" w:space="0" w:color="000000"/>
            </w:tcBorders>
            <w:shd w:val="clear" w:color="000000" w:fill="FFFFFF"/>
            <w:noWrap/>
            <w:vAlign w:val="center"/>
          </w:tcPr>
          <w:p w14:paraId="0126D704" w14:textId="77777777" w:rsidR="00C64F56" w:rsidRPr="00CD50B3" w:rsidRDefault="00C64F56" w:rsidP="0043641B">
            <w:pPr>
              <w:pageBreakBefore/>
              <w:ind w:hanging="93"/>
              <w:rPr>
                <w:rFonts w:ascii="Arial" w:eastAsia="Times New Roman" w:hAnsi="Arial" w:cs="Arial"/>
                <w:bCs/>
              </w:rPr>
            </w:pPr>
            <w:r w:rsidRPr="00CD50B3">
              <w:rPr>
                <w:rFonts w:ascii="Arial" w:eastAsia="Times New Roman" w:hAnsi="Arial" w:cs="Arial"/>
                <w:b/>
                <w:bCs/>
              </w:rPr>
              <w:lastRenderedPageBreak/>
              <w:t>Table</w:t>
            </w:r>
            <w:r>
              <w:rPr>
                <w:rFonts w:ascii="Arial" w:eastAsia="Times New Roman" w:hAnsi="Arial" w:cs="Arial"/>
                <w:b/>
                <w:bCs/>
              </w:rPr>
              <w:t xml:space="preserve"> A1. </w:t>
            </w:r>
            <w:r>
              <w:rPr>
                <w:rFonts w:ascii="Arial" w:eastAsia="Times New Roman" w:hAnsi="Arial" w:cs="Arial"/>
                <w:bCs/>
              </w:rPr>
              <w:t>Cohort Design</w:t>
            </w:r>
          </w:p>
        </w:tc>
      </w:tr>
      <w:tr w:rsidR="00C64F56" w:rsidRPr="00CD50B3" w14:paraId="2B53F1F8" w14:textId="77777777" w:rsidTr="0043641B">
        <w:trPr>
          <w:cantSplit/>
          <w:trHeight w:val="260"/>
        </w:trPr>
        <w:tc>
          <w:tcPr>
            <w:tcW w:w="1820" w:type="dxa"/>
            <w:tcBorders>
              <w:top w:val="single" w:sz="4" w:space="0" w:color="000000"/>
              <w:bottom w:val="single" w:sz="4" w:space="0" w:color="000000"/>
            </w:tcBorders>
            <w:shd w:val="clear" w:color="000000" w:fill="FFFFFF"/>
            <w:noWrap/>
            <w:vAlign w:val="center"/>
          </w:tcPr>
          <w:p w14:paraId="64B230B4" w14:textId="77777777" w:rsidR="00C64F56" w:rsidRPr="00CD50B3" w:rsidRDefault="00C64F56" w:rsidP="0043641B">
            <w:pPr>
              <w:ind w:hanging="93"/>
              <w:rPr>
                <w:rFonts w:ascii="Arial" w:eastAsia="Times New Roman" w:hAnsi="Arial" w:cs="Arial"/>
                <w:b/>
                <w:bCs/>
                <w:sz w:val="18"/>
                <w:szCs w:val="18"/>
              </w:rPr>
            </w:pPr>
            <w:r w:rsidRPr="00CD50B3">
              <w:rPr>
                <w:rFonts w:ascii="Arial" w:eastAsia="Times New Roman" w:hAnsi="Arial" w:cs="Arial"/>
                <w:b/>
                <w:bCs/>
                <w:sz w:val="18"/>
                <w:szCs w:val="18"/>
              </w:rPr>
              <w:t>Group</w:t>
            </w:r>
          </w:p>
        </w:tc>
        <w:tc>
          <w:tcPr>
            <w:tcW w:w="3840" w:type="dxa"/>
            <w:tcBorders>
              <w:top w:val="single" w:sz="4" w:space="0" w:color="000000"/>
              <w:bottom w:val="single" w:sz="4" w:space="0" w:color="000000"/>
            </w:tcBorders>
            <w:shd w:val="clear" w:color="000000" w:fill="FFFFFF"/>
            <w:noWrap/>
            <w:vAlign w:val="center"/>
          </w:tcPr>
          <w:p w14:paraId="23034C4C" w14:textId="77777777" w:rsidR="00C64F56" w:rsidRPr="00CD50B3" w:rsidRDefault="00C64F56" w:rsidP="0043641B">
            <w:pPr>
              <w:jc w:val="center"/>
              <w:rPr>
                <w:rFonts w:ascii="Arial" w:eastAsia="Times New Roman" w:hAnsi="Arial" w:cs="Arial"/>
                <w:b/>
                <w:bCs/>
                <w:sz w:val="18"/>
                <w:szCs w:val="18"/>
              </w:rPr>
            </w:pPr>
            <w:r w:rsidRPr="00CD50B3">
              <w:rPr>
                <w:rFonts w:ascii="Arial" w:eastAsia="Times New Roman" w:hAnsi="Arial" w:cs="Arial"/>
                <w:b/>
                <w:bCs/>
                <w:sz w:val="18"/>
                <w:szCs w:val="18"/>
              </w:rPr>
              <w:t>Description</w:t>
            </w:r>
          </w:p>
        </w:tc>
        <w:tc>
          <w:tcPr>
            <w:tcW w:w="1640" w:type="dxa"/>
            <w:tcBorders>
              <w:top w:val="single" w:sz="4" w:space="0" w:color="000000"/>
              <w:bottom w:val="single" w:sz="4" w:space="0" w:color="000000"/>
            </w:tcBorders>
            <w:shd w:val="clear" w:color="000000" w:fill="FFFFFF"/>
            <w:noWrap/>
            <w:vAlign w:val="center"/>
          </w:tcPr>
          <w:p w14:paraId="5092D075" w14:textId="77777777" w:rsidR="00C64F56" w:rsidRPr="00CD50B3" w:rsidRDefault="00C64F56" w:rsidP="0043641B">
            <w:pPr>
              <w:jc w:val="center"/>
              <w:rPr>
                <w:rFonts w:ascii="Arial" w:eastAsia="Times New Roman" w:hAnsi="Arial" w:cs="Arial"/>
                <w:b/>
                <w:bCs/>
                <w:sz w:val="18"/>
                <w:szCs w:val="18"/>
              </w:rPr>
            </w:pPr>
            <w:r w:rsidRPr="00CD50B3">
              <w:rPr>
                <w:rFonts w:ascii="Arial" w:eastAsia="Times New Roman" w:hAnsi="Arial" w:cs="Arial"/>
                <w:b/>
                <w:bCs/>
                <w:sz w:val="18"/>
                <w:szCs w:val="18"/>
              </w:rPr>
              <w:t>Sample n (%)</w:t>
            </w:r>
          </w:p>
        </w:tc>
      </w:tr>
      <w:tr w:rsidR="00C64F56" w:rsidRPr="00CD50B3" w14:paraId="5C3A5BB2" w14:textId="77777777" w:rsidTr="0043641B">
        <w:trPr>
          <w:cantSplit/>
          <w:trHeight w:val="665"/>
        </w:trPr>
        <w:tc>
          <w:tcPr>
            <w:tcW w:w="1820" w:type="dxa"/>
            <w:tcBorders>
              <w:top w:val="single" w:sz="4" w:space="0" w:color="000000"/>
              <w:bottom w:val="single" w:sz="4" w:space="0" w:color="000000"/>
            </w:tcBorders>
            <w:shd w:val="clear" w:color="auto" w:fill="auto"/>
            <w:noWrap/>
            <w:vAlign w:val="center"/>
          </w:tcPr>
          <w:p w14:paraId="4E768C49" w14:textId="77777777" w:rsidR="00C64F56" w:rsidRPr="00CD50B3" w:rsidRDefault="00C64F56" w:rsidP="0043641B">
            <w:pPr>
              <w:ind w:hanging="93"/>
              <w:rPr>
                <w:rFonts w:ascii="Arial" w:eastAsia="Times New Roman" w:hAnsi="Arial" w:cs="Arial"/>
                <w:color w:val="000000"/>
                <w:sz w:val="18"/>
                <w:szCs w:val="18"/>
              </w:rPr>
            </w:pPr>
            <w:r w:rsidRPr="00CD50B3">
              <w:rPr>
                <w:rFonts w:ascii="Arial" w:eastAsia="Times New Roman" w:hAnsi="Arial" w:cs="Arial"/>
                <w:color w:val="000000"/>
                <w:sz w:val="18"/>
                <w:szCs w:val="18"/>
              </w:rPr>
              <w:t>1</w:t>
            </w:r>
          </w:p>
        </w:tc>
        <w:tc>
          <w:tcPr>
            <w:tcW w:w="3840" w:type="dxa"/>
            <w:tcBorders>
              <w:top w:val="single" w:sz="4" w:space="0" w:color="000000"/>
              <w:bottom w:val="single" w:sz="4" w:space="0" w:color="000000"/>
            </w:tcBorders>
            <w:shd w:val="clear" w:color="auto" w:fill="auto"/>
            <w:vAlign w:val="center"/>
          </w:tcPr>
          <w:p w14:paraId="34F0BA84"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Primary reason for visit due to new onset (&lt;3 months duration) or acute on chronic back or neck pains</w:t>
            </w:r>
          </w:p>
        </w:tc>
        <w:tc>
          <w:tcPr>
            <w:tcW w:w="1640" w:type="dxa"/>
            <w:tcBorders>
              <w:top w:val="single" w:sz="4" w:space="0" w:color="000000"/>
              <w:bottom w:val="single" w:sz="4" w:space="0" w:color="000000"/>
            </w:tcBorders>
            <w:shd w:val="clear" w:color="auto" w:fill="auto"/>
            <w:vAlign w:val="center"/>
          </w:tcPr>
          <w:p w14:paraId="1230264F" w14:textId="1E805905" w:rsidR="00C64F56" w:rsidRPr="00CD50B3" w:rsidRDefault="00E9477D" w:rsidP="0043641B">
            <w:pPr>
              <w:jc w:val="center"/>
              <w:rPr>
                <w:rFonts w:ascii="Arial" w:eastAsia="Times New Roman" w:hAnsi="Arial" w:cs="Arial"/>
                <w:color w:val="000000"/>
                <w:sz w:val="18"/>
                <w:szCs w:val="18"/>
              </w:rPr>
            </w:pPr>
            <w:r>
              <w:rPr>
                <w:rFonts w:ascii="Arial" w:eastAsia="Times New Roman" w:hAnsi="Arial" w:cs="Arial"/>
                <w:color w:val="000000"/>
                <w:sz w:val="18"/>
                <w:szCs w:val="18"/>
              </w:rPr>
              <w:t>7,548</w:t>
            </w:r>
            <w:r w:rsidR="00C64F56">
              <w:rPr>
                <w:rFonts w:ascii="Arial" w:eastAsia="Times New Roman" w:hAnsi="Arial" w:cs="Arial"/>
                <w:color w:val="000000"/>
                <w:sz w:val="18"/>
                <w:szCs w:val="18"/>
              </w:rPr>
              <w:t xml:space="preserve"> (32</w:t>
            </w:r>
            <w:r w:rsidR="00C64F56" w:rsidRPr="00CD50B3">
              <w:rPr>
                <w:rFonts w:ascii="Arial" w:eastAsia="Times New Roman" w:hAnsi="Arial" w:cs="Arial"/>
                <w:color w:val="000000"/>
                <w:sz w:val="18"/>
                <w:szCs w:val="18"/>
              </w:rPr>
              <w:t>)</w:t>
            </w:r>
          </w:p>
        </w:tc>
      </w:tr>
      <w:tr w:rsidR="00C64F56" w:rsidRPr="00CD50B3" w14:paraId="7117F0C7" w14:textId="77777777" w:rsidTr="0043641B">
        <w:trPr>
          <w:cantSplit/>
          <w:trHeight w:val="629"/>
        </w:trPr>
        <w:tc>
          <w:tcPr>
            <w:tcW w:w="1820" w:type="dxa"/>
            <w:tcBorders>
              <w:top w:val="single" w:sz="4" w:space="0" w:color="000000"/>
              <w:bottom w:val="single" w:sz="4" w:space="0" w:color="000000"/>
            </w:tcBorders>
            <w:shd w:val="clear" w:color="auto" w:fill="auto"/>
            <w:noWrap/>
            <w:vAlign w:val="center"/>
          </w:tcPr>
          <w:p w14:paraId="45DCA1F1" w14:textId="77777777" w:rsidR="00C64F56" w:rsidRPr="00CD50B3" w:rsidRDefault="00C64F56" w:rsidP="0043641B">
            <w:pPr>
              <w:ind w:hanging="93"/>
              <w:rPr>
                <w:rFonts w:ascii="Arial" w:eastAsia="Times New Roman" w:hAnsi="Arial" w:cs="Arial"/>
                <w:color w:val="000000"/>
                <w:sz w:val="18"/>
                <w:szCs w:val="18"/>
              </w:rPr>
            </w:pPr>
            <w:r w:rsidRPr="00CD50B3">
              <w:rPr>
                <w:rFonts w:ascii="Arial" w:eastAsia="Times New Roman" w:hAnsi="Arial" w:cs="Arial"/>
                <w:color w:val="000000"/>
                <w:sz w:val="18"/>
                <w:szCs w:val="18"/>
              </w:rPr>
              <w:t>2</w:t>
            </w:r>
          </w:p>
        </w:tc>
        <w:tc>
          <w:tcPr>
            <w:tcW w:w="3840" w:type="dxa"/>
            <w:tcBorders>
              <w:top w:val="single" w:sz="4" w:space="0" w:color="000000"/>
              <w:bottom w:val="single" w:sz="4" w:space="0" w:color="000000"/>
            </w:tcBorders>
            <w:shd w:val="clear" w:color="auto" w:fill="auto"/>
            <w:vAlign w:val="center"/>
          </w:tcPr>
          <w:p w14:paraId="3C3D7211"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Both non-primary complaint and non-primary diagnosis of back or neck pain and competing diagnoses are absent</w:t>
            </w:r>
          </w:p>
        </w:tc>
        <w:tc>
          <w:tcPr>
            <w:tcW w:w="1640" w:type="dxa"/>
            <w:tcBorders>
              <w:top w:val="single" w:sz="4" w:space="0" w:color="000000"/>
              <w:bottom w:val="single" w:sz="4" w:space="0" w:color="000000"/>
            </w:tcBorders>
            <w:shd w:val="clear" w:color="auto" w:fill="auto"/>
            <w:vAlign w:val="center"/>
          </w:tcPr>
          <w:p w14:paraId="1C4DD603" w14:textId="63730A06" w:rsidR="00C64F56" w:rsidRPr="00CD50B3" w:rsidRDefault="00E9477D" w:rsidP="0043641B">
            <w:pPr>
              <w:jc w:val="center"/>
              <w:rPr>
                <w:rFonts w:ascii="Arial" w:eastAsia="Times New Roman" w:hAnsi="Arial" w:cs="Arial"/>
                <w:color w:val="000000"/>
                <w:sz w:val="18"/>
                <w:szCs w:val="18"/>
              </w:rPr>
            </w:pPr>
            <w:r>
              <w:rPr>
                <w:rFonts w:ascii="Arial" w:eastAsia="Times New Roman" w:hAnsi="Arial" w:cs="Arial"/>
                <w:color w:val="000000"/>
                <w:sz w:val="18"/>
                <w:szCs w:val="18"/>
              </w:rPr>
              <w:t>2,013 (8.4</w:t>
            </w:r>
            <w:r w:rsidR="00C64F56" w:rsidRPr="00CD50B3">
              <w:rPr>
                <w:rFonts w:ascii="Arial" w:eastAsia="Times New Roman" w:hAnsi="Arial" w:cs="Arial"/>
                <w:color w:val="000000"/>
                <w:sz w:val="18"/>
                <w:szCs w:val="18"/>
              </w:rPr>
              <w:t>)</w:t>
            </w:r>
          </w:p>
        </w:tc>
      </w:tr>
      <w:tr w:rsidR="00C64F56" w:rsidRPr="00CD50B3" w14:paraId="2B1BCB1E" w14:textId="77777777" w:rsidTr="0043641B">
        <w:trPr>
          <w:cantSplit/>
          <w:trHeight w:val="620"/>
        </w:trPr>
        <w:tc>
          <w:tcPr>
            <w:tcW w:w="1820" w:type="dxa"/>
            <w:tcBorders>
              <w:top w:val="single" w:sz="4" w:space="0" w:color="000000"/>
              <w:bottom w:val="single" w:sz="4" w:space="0" w:color="000000"/>
            </w:tcBorders>
            <w:shd w:val="clear" w:color="auto" w:fill="auto"/>
            <w:noWrap/>
            <w:vAlign w:val="center"/>
          </w:tcPr>
          <w:p w14:paraId="3E7CEB45" w14:textId="77777777" w:rsidR="00C64F56" w:rsidRPr="00CD50B3" w:rsidRDefault="00C64F56" w:rsidP="0043641B">
            <w:pPr>
              <w:ind w:hanging="93"/>
              <w:rPr>
                <w:rFonts w:ascii="Arial" w:eastAsia="Times New Roman" w:hAnsi="Arial" w:cs="Arial"/>
                <w:color w:val="000000"/>
                <w:sz w:val="18"/>
                <w:szCs w:val="18"/>
              </w:rPr>
            </w:pPr>
            <w:r w:rsidRPr="00CD50B3">
              <w:rPr>
                <w:rFonts w:ascii="Arial" w:eastAsia="Times New Roman" w:hAnsi="Arial" w:cs="Arial"/>
                <w:color w:val="000000"/>
                <w:sz w:val="18"/>
                <w:szCs w:val="18"/>
              </w:rPr>
              <w:t>3</w:t>
            </w:r>
          </w:p>
        </w:tc>
        <w:tc>
          <w:tcPr>
            <w:tcW w:w="3840" w:type="dxa"/>
            <w:tcBorders>
              <w:top w:val="single" w:sz="4" w:space="0" w:color="000000"/>
              <w:bottom w:val="single" w:sz="4" w:space="0" w:color="000000"/>
            </w:tcBorders>
            <w:shd w:val="clear" w:color="auto" w:fill="auto"/>
            <w:vAlign w:val="center"/>
          </w:tcPr>
          <w:p w14:paraId="595A7BF9"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 xml:space="preserve">Primary complaint of back or neck pain during chronic routine, pre/post, or general/preventative visit </w:t>
            </w:r>
            <w:r>
              <w:rPr>
                <w:rFonts w:ascii="Arial" w:eastAsia="Times New Roman" w:hAnsi="Arial" w:cs="Arial"/>
                <w:color w:val="000000"/>
                <w:sz w:val="18"/>
                <w:szCs w:val="18"/>
              </w:rPr>
              <w:t>and without competing diagnoses</w:t>
            </w:r>
          </w:p>
        </w:tc>
        <w:tc>
          <w:tcPr>
            <w:tcW w:w="1640" w:type="dxa"/>
            <w:tcBorders>
              <w:top w:val="single" w:sz="4" w:space="0" w:color="000000"/>
              <w:bottom w:val="single" w:sz="4" w:space="0" w:color="000000"/>
            </w:tcBorders>
            <w:shd w:val="clear" w:color="auto" w:fill="auto"/>
            <w:vAlign w:val="center"/>
          </w:tcPr>
          <w:p w14:paraId="7F52EB5A"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3,686 (13)</w:t>
            </w:r>
          </w:p>
        </w:tc>
      </w:tr>
      <w:tr w:rsidR="00C64F56" w:rsidRPr="00CD50B3" w14:paraId="3DDC3D05" w14:textId="77777777" w:rsidTr="0043641B">
        <w:trPr>
          <w:cantSplit/>
          <w:trHeight w:val="620"/>
        </w:trPr>
        <w:tc>
          <w:tcPr>
            <w:tcW w:w="1820" w:type="dxa"/>
            <w:tcBorders>
              <w:top w:val="single" w:sz="4" w:space="0" w:color="000000"/>
              <w:bottom w:val="single" w:sz="4" w:space="0" w:color="000000"/>
            </w:tcBorders>
            <w:shd w:val="clear" w:color="auto" w:fill="auto"/>
            <w:noWrap/>
            <w:vAlign w:val="center"/>
          </w:tcPr>
          <w:p w14:paraId="644BF545" w14:textId="77777777" w:rsidR="00C64F56" w:rsidRPr="00CD50B3" w:rsidRDefault="00C64F56" w:rsidP="0043641B">
            <w:pPr>
              <w:ind w:hanging="93"/>
              <w:rPr>
                <w:rFonts w:ascii="Arial" w:eastAsia="Times New Roman" w:hAnsi="Arial" w:cs="Arial"/>
                <w:color w:val="000000"/>
                <w:sz w:val="18"/>
                <w:szCs w:val="18"/>
              </w:rPr>
            </w:pPr>
            <w:r w:rsidRPr="00CD50B3">
              <w:rPr>
                <w:rFonts w:ascii="Arial" w:eastAsia="Times New Roman" w:hAnsi="Arial" w:cs="Arial"/>
                <w:color w:val="000000"/>
                <w:sz w:val="18"/>
                <w:szCs w:val="18"/>
              </w:rPr>
              <w:t>4</w:t>
            </w:r>
          </w:p>
        </w:tc>
        <w:tc>
          <w:tcPr>
            <w:tcW w:w="3840" w:type="dxa"/>
            <w:tcBorders>
              <w:top w:val="single" w:sz="4" w:space="0" w:color="000000"/>
              <w:bottom w:val="single" w:sz="4" w:space="0" w:color="000000"/>
            </w:tcBorders>
            <w:shd w:val="clear" w:color="auto" w:fill="auto"/>
            <w:vAlign w:val="center"/>
          </w:tcPr>
          <w:p w14:paraId="510D3AD2"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Primary diagnosis of back or neck pain without a complaint and without competing diagnoses</w:t>
            </w:r>
          </w:p>
        </w:tc>
        <w:tc>
          <w:tcPr>
            <w:tcW w:w="1640" w:type="dxa"/>
            <w:tcBorders>
              <w:top w:val="single" w:sz="4" w:space="0" w:color="000000"/>
              <w:bottom w:val="single" w:sz="4" w:space="0" w:color="000000"/>
            </w:tcBorders>
            <w:shd w:val="clear" w:color="auto" w:fill="auto"/>
            <w:vAlign w:val="center"/>
          </w:tcPr>
          <w:p w14:paraId="03967391" w14:textId="66039EDC" w:rsidR="00C64F56" w:rsidRPr="00CD50B3" w:rsidRDefault="00E9477D" w:rsidP="0043641B">
            <w:pPr>
              <w:jc w:val="center"/>
              <w:rPr>
                <w:rFonts w:ascii="Arial" w:eastAsia="Times New Roman" w:hAnsi="Arial" w:cs="Arial"/>
                <w:color w:val="000000"/>
                <w:sz w:val="18"/>
                <w:szCs w:val="18"/>
              </w:rPr>
            </w:pPr>
            <w:r>
              <w:rPr>
                <w:rFonts w:ascii="Arial" w:eastAsia="Times New Roman" w:hAnsi="Arial" w:cs="Arial"/>
                <w:color w:val="000000"/>
                <w:sz w:val="18"/>
                <w:szCs w:val="18"/>
              </w:rPr>
              <w:t>5,960 (23</w:t>
            </w:r>
            <w:r w:rsidR="00C64F56" w:rsidRPr="00CD50B3">
              <w:rPr>
                <w:rFonts w:ascii="Arial" w:eastAsia="Times New Roman" w:hAnsi="Arial" w:cs="Arial"/>
                <w:color w:val="000000"/>
                <w:sz w:val="18"/>
                <w:szCs w:val="18"/>
              </w:rPr>
              <w:t>)</w:t>
            </w:r>
          </w:p>
        </w:tc>
      </w:tr>
      <w:tr w:rsidR="00C64F56" w:rsidRPr="00CD50B3" w14:paraId="52D6BA48" w14:textId="77777777" w:rsidTr="0043641B">
        <w:trPr>
          <w:cantSplit/>
          <w:trHeight w:val="431"/>
        </w:trPr>
        <w:tc>
          <w:tcPr>
            <w:tcW w:w="1820" w:type="dxa"/>
            <w:tcBorders>
              <w:top w:val="single" w:sz="4" w:space="0" w:color="000000"/>
              <w:bottom w:val="single" w:sz="4" w:space="0" w:color="000000"/>
            </w:tcBorders>
            <w:shd w:val="clear" w:color="auto" w:fill="auto"/>
            <w:noWrap/>
            <w:vAlign w:val="center"/>
          </w:tcPr>
          <w:p w14:paraId="451DBD43" w14:textId="77777777" w:rsidR="00C64F56" w:rsidRPr="00CD50B3" w:rsidRDefault="00C64F56" w:rsidP="0043641B">
            <w:pPr>
              <w:ind w:hanging="93"/>
              <w:rPr>
                <w:rFonts w:ascii="Arial" w:eastAsia="Times New Roman" w:hAnsi="Arial" w:cs="Arial"/>
                <w:color w:val="000000"/>
                <w:sz w:val="18"/>
                <w:szCs w:val="18"/>
              </w:rPr>
            </w:pPr>
            <w:r w:rsidRPr="00CD50B3">
              <w:rPr>
                <w:rFonts w:ascii="Arial" w:eastAsia="Times New Roman" w:hAnsi="Arial" w:cs="Arial"/>
                <w:color w:val="000000"/>
                <w:sz w:val="18"/>
                <w:szCs w:val="18"/>
              </w:rPr>
              <w:t>5</w:t>
            </w:r>
          </w:p>
        </w:tc>
        <w:tc>
          <w:tcPr>
            <w:tcW w:w="3840" w:type="dxa"/>
            <w:tcBorders>
              <w:top w:val="single" w:sz="4" w:space="0" w:color="000000"/>
              <w:bottom w:val="single" w:sz="4" w:space="0" w:color="000000"/>
            </w:tcBorders>
            <w:shd w:val="clear" w:color="auto" w:fill="auto"/>
            <w:vAlign w:val="center"/>
          </w:tcPr>
          <w:p w14:paraId="20F28204" w14:textId="77777777" w:rsidR="00C64F56" w:rsidRPr="00CD50B3" w:rsidRDefault="00C64F56" w:rsidP="0043641B">
            <w:pPr>
              <w:jc w:val="center"/>
              <w:rPr>
                <w:rFonts w:ascii="Arial" w:eastAsia="Times New Roman" w:hAnsi="Arial" w:cs="Arial"/>
                <w:color w:val="000000"/>
                <w:sz w:val="18"/>
                <w:szCs w:val="18"/>
              </w:rPr>
            </w:pPr>
            <w:r w:rsidRPr="00CD50B3">
              <w:rPr>
                <w:rFonts w:ascii="Arial" w:eastAsia="Times New Roman" w:hAnsi="Arial" w:cs="Arial"/>
                <w:color w:val="000000"/>
                <w:sz w:val="18"/>
                <w:szCs w:val="18"/>
              </w:rPr>
              <w:t>Groups 2-4 and including competing diagnoses</w:t>
            </w:r>
          </w:p>
        </w:tc>
        <w:tc>
          <w:tcPr>
            <w:tcW w:w="1640" w:type="dxa"/>
            <w:tcBorders>
              <w:top w:val="single" w:sz="4" w:space="0" w:color="000000"/>
              <w:bottom w:val="single" w:sz="4" w:space="0" w:color="000000"/>
            </w:tcBorders>
            <w:shd w:val="clear" w:color="auto" w:fill="auto"/>
            <w:vAlign w:val="center"/>
          </w:tcPr>
          <w:p w14:paraId="1272A2A8" w14:textId="3A2BD22C" w:rsidR="00C64F56" w:rsidRPr="00CD50B3" w:rsidRDefault="00E9477D" w:rsidP="0043641B">
            <w:pPr>
              <w:jc w:val="center"/>
              <w:rPr>
                <w:rFonts w:ascii="Arial" w:eastAsia="Times New Roman" w:hAnsi="Arial" w:cs="Arial"/>
                <w:color w:val="000000"/>
                <w:sz w:val="18"/>
                <w:szCs w:val="18"/>
              </w:rPr>
            </w:pPr>
            <w:r>
              <w:rPr>
                <w:rFonts w:ascii="Arial" w:eastAsia="Times New Roman" w:hAnsi="Arial" w:cs="Arial"/>
                <w:color w:val="000000"/>
                <w:sz w:val="18"/>
                <w:szCs w:val="18"/>
              </w:rPr>
              <w:t>4,711 (23</w:t>
            </w:r>
            <w:r w:rsidR="00C64F56" w:rsidRPr="00CD50B3">
              <w:rPr>
                <w:rFonts w:ascii="Arial" w:eastAsia="Times New Roman" w:hAnsi="Arial" w:cs="Arial"/>
                <w:color w:val="000000"/>
                <w:sz w:val="18"/>
                <w:szCs w:val="18"/>
              </w:rPr>
              <w:t>)</w:t>
            </w:r>
          </w:p>
        </w:tc>
      </w:tr>
    </w:tbl>
    <w:p w14:paraId="12B53F4A" w14:textId="77777777" w:rsidR="00C64F56" w:rsidRDefault="00C64F56" w:rsidP="00C64F56">
      <w:pPr>
        <w:rPr>
          <w:rFonts w:ascii="Arial" w:eastAsia="Times New Roman" w:hAnsi="Arial" w:cs="Arial"/>
          <w:b/>
          <w:bCs/>
        </w:rPr>
      </w:pPr>
    </w:p>
    <w:p w14:paraId="4E49B946" w14:textId="77777777" w:rsidR="00C64F56" w:rsidRDefault="00C64F56" w:rsidP="00C64F56">
      <w:pPr>
        <w:rPr>
          <w:rFonts w:ascii="Arial" w:eastAsia="Times New Roman" w:hAnsi="Arial" w:cs="Arial"/>
          <w:b/>
          <w:bCs/>
        </w:rPr>
      </w:pPr>
    </w:p>
    <w:p w14:paraId="7D557F87" w14:textId="77777777" w:rsidR="00C64F56" w:rsidRDefault="00C64F56" w:rsidP="00C64F56">
      <w:pPr>
        <w:rPr>
          <w:rFonts w:ascii="Arial" w:eastAsia="Times New Roman" w:hAnsi="Arial" w:cs="Arial"/>
          <w:b/>
          <w:bCs/>
        </w:rPr>
      </w:pPr>
    </w:p>
    <w:p w14:paraId="540A5AB9" w14:textId="77777777" w:rsidR="00C64F56" w:rsidRDefault="00C64F56" w:rsidP="00C64F56">
      <w:pPr>
        <w:rPr>
          <w:rFonts w:ascii="Arial" w:eastAsia="Times New Roman" w:hAnsi="Arial" w:cs="Arial"/>
          <w:b/>
          <w:bCs/>
        </w:rPr>
      </w:pPr>
    </w:p>
    <w:p w14:paraId="2C474EA3" w14:textId="77777777" w:rsidR="00C64F56" w:rsidRDefault="00C64F56" w:rsidP="00C64F56">
      <w:pPr>
        <w:rPr>
          <w:rFonts w:ascii="Arial" w:eastAsia="Times New Roman" w:hAnsi="Arial" w:cs="Arial"/>
          <w:b/>
          <w:bCs/>
        </w:rPr>
      </w:pPr>
    </w:p>
    <w:p w14:paraId="46A09E7A" w14:textId="77777777" w:rsidR="00C64F56" w:rsidRDefault="00C64F56" w:rsidP="00C64F56">
      <w:pPr>
        <w:rPr>
          <w:rFonts w:ascii="Arial" w:eastAsia="Times New Roman" w:hAnsi="Arial" w:cs="Arial"/>
          <w:b/>
          <w:bCs/>
        </w:rPr>
      </w:pPr>
    </w:p>
    <w:p w14:paraId="1AEC914E" w14:textId="77777777" w:rsidR="00C64F56" w:rsidRDefault="00C64F56" w:rsidP="00C64F56">
      <w:pPr>
        <w:rPr>
          <w:rFonts w:ascii="Arial" w:eastAsia="Times New Roman" w:hAnsi="Arial" w:cs="Arial"/>
          <w:b/>
          <w:bCs/>
        </w:rPr>
      </w:pPr>
    </w:p>
    <w:p w14:paraId="008F0ECB" w14:textId="77777777" w:rsidR="00C64F56" w:rsidRDefault="00C64F56" w:rsidP="00C64F56">
      <w:pPr>
        <w:rPr>
          <w:rFonts w:ascii="Arial" w:eastAsia="Times New Roman" w:hAnsi="Arial" w:cs="Arial"/>
          <w:b/>
          <w:bCs/>
        </w:rPr>
      </w:pPr>
    </w:p>
    <w:p w14:paraId="0B3730BB" w14:textId="77777777" w:rsidR="00C64F56" w:rsidRDefault="00C64F56" w:rsidP="00C64F56">
      <w:pPr>
        <w:rPr>
          <w:rFonts w:ascii="Arial" w:eastAsia="Times New Roman" w:hAnsi="Arial" w:cs="Arial"/>
          <w:b/>
          <w:bCs/>
        </w:rPr>
      </w:pPr>
    </w:p>
    <w:p w14:paraId="5F552523" w14:textId="77777777" w:rsidR="00C64F56" w:rsidRDefault="00C64F56" w:rsidP="00C64F56">
      <w:pPr>
        <w:rPr>
          <w:rFonts w:ascii="Arial" w:eastAsia="Times New Roman" w:hAnsi="Arial" w:cs="Arial"/>
          <w:b/>
          <w:bCs/>
        </w:rPr>
      </w:pPr>
    </w:p>
    <w:p w14:paraId="607EA5B0" w14:textId="77777777" w:rsidR="00C64F56" w:rsidRDefault="00C64F56" w:rsidP="00C64F56">
      <w:pPr>
        <w:rPr>
          <w:rFonts w:ascii="Arial" w:eastAsia="Times New Roman" w:hAnsi="Arial" w:cs="Arial"/>
          <w:b/>
          <w:bCs/>
        </w:rPr>
      </w:pPr>
    </w:p>
    <w:p w14:paraId="75A73DBB" w14:textId="77777777" w:rsidR="00C64F56" w:rsidRDefault="00C64F56" w:rsidP="00C64F56">
      <w:pPr>
        <w:rPr>
          <w:rFonts w:ascii="Arial" w:eastAsia="Times New Roman" w:hAnsi="Arial" w:cs="Arial"/>
          <w:b/>
          <w:bCs/>
        </w:rPr>
      </w:pPr>
    </w:p>
    <w:p w14:paraId="2BF8253F" w14:textId="77777777" w:rsidR="00C64F56" w:rsidRDefault="00C64F56" w:rsidP="00C64F56">
      <w:pPr>
        <w:rPr>
          <w:rFonts w:ascii="Arial" w:eastAsia="Times New Roman" w:hAnsi="Arial" w:cs="Arial"/>
          <w:b/>
          <w:bCs/>
        </w:rPr>
      </w:pPr>
    </w:p>
    <w:p w14:paraId="69B9B488" w14:textId="77777777" w:rsidR="00C64F56" w:rsidRDefault="00C64F56" w:rsidP="00C64F56">
      <w:pPr>
        <w:rPr>
          <w:rFonts w:ascii="Arial" w:eastAsia="Times New Roman" w:hAnsi="Arial" w:cs="Arial"/>
          <w:b/>
          <w:bCs/>
        </w:rPr>
      </w:pPr>
      <w:r>
        <w:rPr>
          <w:rFonts w:ascii="Arial" w:eastAsia="Times New Roman" w:hAnsi="Arial" w:cs="Arial"/>
          <w:b/>
          <w:bCs/>
        </w:rPr>
        <w:br w:type="page"/>
      </w:r>
    </w:p>
    <w:tbl>
      <w:tblPr>
        <w:tblW w:w="8740" w:type="dxa"/>
        <w:tblInd w:w="93" w:type="dxa"/>
        <w:tblBorders>
          <w:insideH w:val="single" w:sz="4" w:space="0" w:color="000000"/>
        </w:tblBorders>
        <w:tblLook w:val="04A0" w:firstRow="1" w:lastRow="0" w:firstColumn="1" w:lastColumn="0" w:noHBand="0" w:noVBand="1"/>
      </w:tblPr>
      <w:tblGrid>
        <w:gridCol w:w="1820"/>
        <w:gridCol w:w="3840"/>
        <w:gridCol w:w="1640"/>
        <w:gridCol w:w="1440"/>
      </w:tblGrid>
      <w:tr w:rsidR="00C64F56" w:rsidRPr="00996D28" w14:paraId="4F9F8E69" w14:textId="77777777" w:rsidTr="0043641B">
        <w:trPr>
          <w:cantSplit/>
          <w:trHeight w:val="240"/>
        </w:trPr>
        <w:tc>
          <w:tcPr>
            <w:tcW w:w="8740" w:type="dxa"/>
            <w:gridSpan w:val="4"/>
            <w:tcBorders>
              <w:top w:val="single" w:sz="48" w:space="0" w:color="000000"/>
              <w:bottom w:val="single" w:sz="4" w:space="0" w:color="000000"/>
            </w:tcBorders>
            <w:shd w:val="clear" w:color="000000" w:fill="FFFFFF"/>
            <w:vAlign w:val="center"/>
          </w:tcPr>
          <w:p w14:paraId="144FACA9" w14:textId="77777777" w:rsidR="00C64F56" w:rsidRPr="00996D28" w:rsidRDefault="00C64F56" w:rsidP="0043641B">
            <w:pPr>
              <w:pageBreakBefore/>
              <w:ind w:left="-93"/>
              <w:rPr>
                <w:rFonts w:ascii="Arial" w:eastAsia="Times New Roman" w:hAnsi="Arial" w:cs="Arial"/>
                <w:bCs/>
                <w:vertAlign w:val="superscript"/>
              </w:rPr>
            </w:pPr>
            <w:r w:rsidRPr="00B14663">
              <w:rPr>
                <w:rFonts w:ascii="Arial" w:eastAsia="Times New Roman" w:hAnsi="Arial" w:cs="Arial"/>
                <w:b/>
                <w:bCs/>
              </w:rPr>
              <w:lastRenderedPageBreak/>
              <w:t xml:space="preserve">Table </w:t>
            </w:r>
            <w:r>
              <w:rPr>
                <w:rFonts w:ascii="Arial" w:eastAsia="Times New Roman" w:hAnsi="Arial" w:cs="Arial"/>
                <w:b/>
                <w:bCs/>
              </w:rPr>
              <w:t>A</w:t>
            </w:r>
            <w:r w:rsidRPr="00B14663">
              <w:rPr>
                <w:rFonts w:ascii="Arial" w:eastAsia="Times New Roman" w:hAnsi="Arial" w:cs="Arial"/>
                <w:b/>
                <w:bCs/>
              </w:rPr>
              <w:t xml:space="preserve">2. </w:t>
            </w:r>
            <w:r>
              <w:rPr>
                <w:rFonts w:ascii="Arial" w:eastAsia="Times New Roman" w:hAnsi="Arial" w:cs="Arial"/>
                <w:bCs/>
              </w:rPr>
              <w:t>Proportions</w:t>
            </w:r>
            <w:r w:rsidRPr="00B14663">
              <w:rPr>
                <w:rFonts w:ascii="Arial" w:eastAsia="Times New Roman" w:hAnsi="Arial" w:cs="Arial"/>
                <w:bCs/>
              </w:rPr>
              <w:t xml:space="preserve"> of Diagnostic Codes over Time</w:t>
            </w:r>
            <w:r>
              <w:rPr>
                <w:rFonts w:ascii="Arial" w:eastAsia="Times New Roman" w:hAnsi="Arial" w:cs="Arial"/>
                <w:bCs/>
              </w:rPr>
              <w:t>*</w:t>
            </w:r>
          </w:p>
        </w:tc>
      </w:tr>
      <w:tr w:rsidR="00C64F56" w:rsidRPr="00230E48" w14:paraId="583FE0C9" w14:textId="77777777" w:rsidTr="0043641B">
        <w:trPr>
          <w:cantSplit/>
          <w:trHeight w:val="467"/>
        </w:trPr>
        <w:tc>
          <w:tcPr>
            <w:tcW w:w="1820" w:type="dxa"/>
            <w:tcBorders>
              <w:top w:val="single" w:sz="4" w:space="0" w:color="000000"/>
              <w:bottom w:val="single" w:sz="4" w:space="0" w:color="000000"/>
            </w:tcBorders>
            <w:shd w:val="clear" w:color="000000" w:fill="FFFFFF"/>
            <w:vAlign w:val="center"/>
          </w:tcPr>
          <w:p w14:paraId="372722C5" w14:textId="77777777" w:rsidR="00C64F56" w:rsidRPr="00230E48" w:rsidRDefault="00C64F56" w:rsidP="0043641B">
            <w:pPr>
              <w:ind w:left="-93"/>
              <w:rPr>
                <w:rFonts w:ascii="Arial" w:eastAsia="Times New Roman" w:hAnsi="Arial" w:cs="Arial"/>
                <w:b/>
                <w:bCs/>
                <w:sz w:val="18"/>
                <w:szCs w:val="18"/>
              </w:rPr>
            </w:pPr>
            <w:r w:rsidRPr="00230E48">
              <w:rPr>
                <w:rFonts w:ascii="Arial" w:eastAsia="Times New Roman" w:hAnsi="Arial" w:cs="Arial"/>
                <w:b/>
                <w:bCs/>
                <w:sz w:val="18"/>
                <w:szCs w:val="18"/>
              </w:rPr>
              <w:t>ICD-9-CM Code</w:t>
            </w:r>
          </w:p>
        </w:tc>
        <w:tc>
          <w:tcPr>
            <w:tcW w:w="3840" w:type="dxa"/>
            <w:tcBorders>
              <w:top w:val="single" w:sz="4" w:space="0" w:color="000000"/>
              <w:bottom w:val="single" w:sz="4" w:space="0" w:color="000000"/>
            </w:tcBorders>
            <w:shd w:val="clear" w:color="000000" w:fill="FFFFFF"/>
            <w:vAlign w:val="center"/>
          </w:tcPr>
          <w:p w14:paraId="736DA41F" w14:textId="77777777" w:rsidR="00C64F56" w:rsidRPr="00230E48" w:rsidRDefault="00C64F56" w:rsidP="0043641B">
            <w:pPr>
              <w:jc w:val="center"/>
              <w:rPr>
                <w:rFonts w:ascii="Arial" w:eastAsia="Times New Roman" w:hAnsi="Arial" w:cs="Arial"/>
                <w:b/>
                <w:bCs/>
                <w:sz w:val="18"/>
                <w:szCs w:val="18"/>
              </w:rPr>
            </w:pPr>
            <w:r w:rsidRPr="00230E48">
              <w:rPr>
                <w:rFonts w:ascii="Arial" w:eastAsia="Times New Roman" w:hAnsi="Arial" w:cs="Arial"/>
                <w:b/>
                <w:bCs/>
                <w:sz w:val="18"/>
                <w:szCs w:val="18"/>
              </w:rPr>
              <w:t>General Description</w:t>
            </w:r>
          </w:p>
        </w:tc>
        <w:tc>
          <w:tcPr>
            <w:tcW w:w="1640" w:type="dxa"/>
            <w:tcBorders>
              <w:top w:val="single" w:sz="4" w:space="0" w:color="000000"/>
              <w:bottom w:val="single" w:sz="4" w:space="0" w:color="000000"/>
            </w:tcBorders>
            <w:shd w:val="clear" w:color="000000" w:fill="FFFFFF"/>
            <w:vAlign w:val="center"/>
          </w:tcPr>
          <w:p w14:paraId="503E412E" w14:textId="77777777" w:rsidR="00C64F56" w:rsidRPr="00230E48" w:rsidRDefault="00C64F56" w:rsidP="0043641B">
            <w:pPr>
              <w:jc w:val="center"/>
              <w:rPr>
                <w:rFonts w:ascii="Arial" w:eastAsia="Times New Roman" w:hAnsi="Arial" w:cs="Arial"/>
                <w:b/>
                <w:bCs/>
                <w:sz w:val="18"/>
                <w:szCs w:val="18"/>
              </w:rPr>
            </w:pPr>
            <w:r w:rsidRPr="00230E48">
              <w:rPr>
                <w:rFonts w:ascii="Arial" w:eastAsia="Times New Roman" w:hAnsi="Arial" w:cs="Arial"/>
                <w:b/>
                <w:bCs/>
                <w:sz w:val="18"/>
                <w:szCs w:val="18"/>
              </w:rPr>
              <w:t>Percentage in 1999-2000</w:t>
            </w:r>
          </w:p>
        </w:tc>
        <w:tc>
          <w:tcPr>
            <w:tcW w:w="1440" w:type="dxa"/>
            <w:tcBorders>
              <w:top w:val="single" w:sz="4" w:space="0" w:color="000000"/>
              <w:bottom w:val="single" w:sz="4" w:space="0" w:color="000000"/>
            </w:tcBorders>
            <w:shd w:val="clear" w:color="000000" w:fill="FFFFFF"/>
            <w:vAlign w:val="center"/>
          </w:tcPr>
          <w:p w14:paraId="7F576EBA" w14:textId="77777777" w:rsidR="00C64F56" w:rsidRPr="00230E48" w:rsidRDefault="00C64F56" w:rsidP="0043641B">
            <w:pPr>
              <w:jc w:val="center"/>
              <w:rPr>
                <w:rFonts w:ascii="Arial" w:eastAsia="Times New Roman" w:hAnsi="Arial" w:cs="Arial"/>
                <w:b/>
                <w:bCs/>
                <w:sz w:val="18"/>
                <w:szCs w:val="18"/>
              </w:rPr>
            </w:pPr>
            <w:r w:rsidRPr="00230E48">
              <w:rPr>
                <w:rFonts w:ascii="Arial" w:eastAsia="Times New Roman" w:hAnsi="Arial" w:cs="Arial"/>
                <w:b/>
                <w:bCs/>
                <w:sz w:val="18"/>
                <w:szCs w:val="18"/>
              </w:rPr>
              <w:t>Percentage in 2009-2010</w:t>
            </w:r>
          </w:p>
        </w:tc>
      </w:tr>
      <w:tr w:rsidR="00C64F56" w:rsidRPr="00230E48" w14:paraId="24033F2B" w14:textId="77777777" w:rsidTr="0043641B">
        <w:trPr>
          <w:cantSplit/>
          <w:trHeight w:val="280"/>
        </w:trPr>
        <w:tc>
          <w:tcPr>
            <w:tcW w:w="1820" w:type="dxa"/>
            <w:tcBorders>
              <w:top w:val="single" w:sz="4" w:space="0" w:color="000000"/>
            </w:tcBorders>
            <w:shd w:val="clear" w:color="auto" w:fill="auto"/>
            <w:noWrap/>
            <w:vAlign w:val="center"/>
          </w:tcPr>
          <w:p w14:paraId="259F6BBE"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720.1</w:t>
            </w:r>
          </w:p>
        </w:tc>
        <w:tc>
          <w:tcPr>
            <w:tcW w:w="3840" w:type="dxa"/>
            <w:tcBorders>
              <w:top w:val="single" w:sz="4" w:space="0" w:color="000000"/>
            </w:tcBorders>
            <w:shd w:val="clear" w:color="auto" w:fill="auto"/>
            <w:vAlign w:val="center"/>
          </w:tcPr>
          <w:p w14:paraId="6FF52100"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Spinal enthesopathy</w:t>
            </w:r>
          </w:p>
        </w:tc>
        <w:tc>
          <w:tcPr>
            <w:tcW w:w="1640" w:type="dxa"/>
            <w:tcBorders>
              <w:top w:val="single" w:sz="4" w:space="0" w:color="000000"/>
            </w:tcBorders>
            <w:shd w:val="clear" w:color="auto" w:fill="auto"/>
            <w:noWrap/>
            <w:vAlign w:val="center"/>
          </w:tcPr>
          <w:p w14:paraId="29FFFA0F"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0</w:t>
            </w:r>
          </w:p>
        </w:tc>
        <w:tc>
          <w:tcPr>
            <w:tcW w:w="1440" w:type="dxa"/>
            <w:tcBorders>
              <w:top w:val="single" w:sz="4" w:space="0" w:color="000000"/>
            </w:tcBorders>
            <w:shd w:val="clear" w:color="auto" w:fill="auto"/>
            <w:noWrap/>
            <w:vAlign w:val="center"/>
          </w:tcPr>
          <w:p w14:paraId="5C28CB11"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0</w:t>
            </w:r>
          </w:p>
        </w:tc>
      </w:tr>
      <w:tr w:rsidR="00C64F56" w:rsidRPr="00230E48" w14:paraId="63983FED" w14:textId="77777777" w:rsidTr="0043641B">
        <w:trPr>
          <w:cantSplit/>
          <w:trHeight w:val="485"/>
        </w:trPr>
        <w:tc>
          <w:tcPr>
            <w:tcW w:w="1820" w:type="dxa"/>
            <w:shd w:val="clear" w:color="auto" w:fill="auto"/>
            <w:noWrap/>
            <w:vAlign w:val="center"/>
          </w:tcPr>
          <w:p w14:paraId="2B9B0EFE"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721.0-721.9</w:t>
            </w:r>
          </w:p>
        </w:tc>
        <w:tc>
          <w:tcPr>
            <w:tcW w:w="3840" w:type="dxa"/>
            <w:shd w:val="clear" w:color="auto" w:fill="auto"/>
            <w:vAlign w:val="center"/>
          </w:tcPr>
          <w:p w14:paraId="769AECDA"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Spondylosis and allied disorders (excluding myelopathy)</w:t>
            </w:r>
          </w:p>
        </w:tc>
        <w:tc>
          <w:tcPr>
            <w:tcW w:w="1640" w:type="dxa"/>
            <w:shd w:val="clear" w:color="auto" w:fill="auto"/>
            <w:noWrap/>
            <w:vAlign w:val="center"/>
          </w:tcPr>
          <w:p w14:paraId="307D6B72"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4.5</w:t>
            </w:r>
          </w:p>
        </w:tc>
        <w:tc>
          <w:tcPr>
            <w:tcW w:w="1440" w:type="dxa"/>
            <w:shd w:val="clear" w:color="auto" w:fill="auto"/>
            <w:noWrap/>
            <w:vAlign w:val="center"/>
          </w:tcPr>
          <w:p w14:paraId="568FBED1"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6.2</w:t>
            </w:r>
          </w:p>
        </w:tc>
      </w:tr>
      <w:tr w:rsidR="00C64F56" w:rsidRPr="00230E48" w14:paraId="60855CC6" w14:textId="77777777" w:rsidTr="0043641B">
        <w:trPr>
          <w:cantSplit/>
          <w:trHeight w:val="503"/>
        </w:trPr>
        <w:tc>
          <w:tcPr>
            <w:tcW w:w="1820" w:type="dxa"/>
            <w:shd w:val="clear" w:color="auto" w:fill="auto"/>
            <w:noWrap/>
            <w:vAlign w:val="center"/>
          </w:tcPr>
          <w:p w14:paraId="62D9456E"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722.0-722.9</w:t>
            </w:r>
          </w:p>
        </w:tc>
        <w:tc>
          <w:tcPr>
            <w:tcW w:w="3840" w:type="dxa"/>
            <w:shd w:val="clear" w:color="auto" w:fill="auto"/>
            <w:vAlign w:val="center"/>
          </w:tcPr>
          <w:p w14:paraId="4449811A"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 xml:space="preserve">Intervertebral disc disorders (excluding myelopathy and </w:t>
            </w:r>
            <w:proofErr w:type="spellStart"/>
            <w:r w:rsidRPr="00230E48">
              <w:rPr>
                <w:rFonts w:ascii="Arial" w:eastAsia="Times New Roman" w:hAnsi="Arial" w:cs="Arial"/>
                <w:color w:val="000000"/>
                <w:sz w:val="18"/>
                <w:szCs w:val="18"/>
              </w:rPr>
              <w:t>postlaminectomy</w:t>
            </w:r>
            <w:proofErr w:type="spellEnd"/>
            <w:r w:rsidRPr="00230E48">
              <w:rPr>
                <w:rFonts w:ascii="Arial" w:eastAsia="Times New Roman" w:hAnsi="Arial" w:cs="Arial"/>
                <w:color w:val="000000"/>
                <w:sz w:val="18"/>
                <w:szCs w:val="18"/>
              </w:rPr>
              <w:t xml:space="preserve"> syndrome)</w:t>
            </w:r>
          </w:p>
        </w:tc>
        <w:tc>
          <w:tcPr>
            <w:tcW w:w="1640" w:type="dxa"/>
            <w:shd w:val="clear" w:color="auto" w:fill="auto"/>
            <w:noWrap/>
            <w:vAlign w:val="center"/>
          </w:tcPr>
          <w:p w14:paraId="52EA8AC0"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8.5</w:t>
            </w:r>
          </w:p>
        </w:tc>
        <w:tc>
          <w:tcPr>
            <w:tcW w:w="1440" w:type="dxa"/>
            <w:shd w:val="clear" w:color="auto" w:fill="auto"/>
            <w:noWrap/>
            <w:vAlign w:val="center"/>
          </w:tcPr>
          <w:p w14:paraId="0AD9CC75"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11</w:t>
            </w:r>
          </w:p>
        </w:tc>
      </w:tr>
      <w:tr w:rsidR="00C64F56" w:rsidRPr="00230E48" w14:paraId="34DBE048" w14:textId="77777777" w:rsidTr="0043641B">
        <w:trPr>
          <w:cantSplit/>
          <w:trHeight w:val="440"/>
        </w:trPr>
        <w:tc>
          <w:tcPr>
            <w:tcW w:w="1820" w:type="dxa"/>
            <w:shd w:val="clear" w:color="auto" w:fill="auto"/>
            <w:noWrap/>
            <w:vAlign w:val="center"/>
          </w:tcPr>
          <w:p w14:paraId="77450193"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723.0-723.8</w:t>
            </w:r>
          </w:p>
        </w:tc>
        <w:tc>
          <w:tcPr>
            <w:tcW w:w="3840" w:type="dxa"/>
            <w:shd w:val="clear" w:color="auto" w:fill="auto"/>
            <w:vAlign w:val="center"/>
          </w:tcPr>
          <w:p w14:paraId="2D5A68F4" w14:textId="77777777" w:rsidR="00C64F56" w:rsidRPr="00996D28" w:rsidRDefault="00C64F56" w:rsidP="0043641B">
            <w:pPr>
              <w:jc w:val="center"/>
              <w:rPr>
                <w:rFonts w:ascii="Arial" w:eastAsia="Times New Roman" w:hAnsi="Arial" w:cs="Arial"/>
                <w:color w:val="000000"/>
                <w:sz w:val="18"/>
                <w:szCs w:val="18"/>
                <w:vertAlign w:val="superscript"/>
              </w:rPr>
            </w:pPr>
            <w:r w:rsidRPr="00230E48">
              <w:rPr>
                <w:rFonts w:ascii="Arial" w:eastAsia="Times New Roman" w:hAnsi="Arial" w:cs="Arial"/>
                <w:color w:val="000000"/>
                <w:sz w:val="18"/>
                <w:szCs w:val="18"/>
              </w:rPr>
              <w:t>Other disorders of cervical regi</w:t>
            </w:r>
            <w:r>
              <w:rPr>
                <w:rFonts w:ascii="Arial" w:eastAsia="Times New Roman" w:hAnsi="Arial" w:cs="Arial"/>
                <w:color w:val="000000"/>
                <w:sz w:val="18"/>
                <w:szCs w:val="18"/>
              </w:rPr>
              <w:t>on (excluding traumatic causes)</w:t>
            </w:r>
            <w:r>
              <w:rPr>
                <w:rFonts w:ascii="Arial" w:eastAsia="Times New Roman" w:hAnsi="Arial" w:cs="Arial"/>
                <w:color w:val="000000"/>
                <w:sz w:val="18"/>
                <w:szCs w:val="18"/>
                <w:vertAlign w:val="superscript"/>
              </w:rPr>
              <w:t>b</w:t>
            </w:r>
          </w:p>
        </w:tc>
        <w:tc>
          <w:tcPr>
            <w:tcW w:w="1640" w:type="dxa"/>
            <w:shd w:val="clear" w:color="auto" w:fill="auto"/>
            <w:noWrap/>
            <w:vAlign w:val="center"/>
          </w:tcPr>
          <w:p w14:paraId="0079188F"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10</w:t>
            </w:r>
          </w:p>
        </w:tc>
        <w:tc>
          <w:tcPr>
            <w:tcW w:w="1440" w:type="dxa"/>
            <w:shd w:val="clear" w:color="auto" w:fill="auto"/>
            <w:noWrap/>
            <w:vAlign w:val="center"/>
          </w:tcPr>
          <w:p w14:paraId="40AFD71A"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13</w:t>
            </w:r>
          </w:p>
        </w:tc>
      </w:tr>
      <w:tr w:rsidR="00C64F56" w:rsidRPr="00230E48" w14:paraId="1A731A58" w14:textId="77777777" w:rsidTr="0043641B">
        <w:trPr>
          <w:cantSplit/>
          <w:trHeight w:val="890"/>
        </w:trPr>
        <w:tc>
          <w:tcPr>
            <w:tcW w:w="1820" w:type="dxa"/>
            <w:shd w:val="clear" w:color="auto" w:fill="auto"/>
            <w:noWrap/>
            <w:vAlign w:val="center"/>
          </w:tcPr>
          <w:p w14:paraId="7237F54E"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724.0-724.9</w:t>
            </w:r>
          </w:p>
        </w:tc>
        <w:tc>
          <w:tcPr>
            <w:tcW w:w="3840" w:type="dxa"/>
            <w:shd w:val="clear" w:color="auto" w:fill="auto"/>
            <w:vAlign w:val="center"/>
          </w:tcPr>
          <w:p w14:paraId="67CAB8A8"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 xml:space="preserve">Other and unspecified disorders of back (excluding </w:t>
            </w:r>
            <w:proofErr w:type="spellStart"/>
            <w:r w:rsidRPr="00230E48">
              <w:rPr>
                <w:rFonts w:ascii="Arial" w:eastAsia="Times New Roman" w:hAnsi="Arial" w:cs="Arial"/>
                <w:color w:val="000000"/>
                <w:sz w:val="18"/>
                <w:szCs w:val="18"/>
              </w:rPr>
              <w:t>sacroillitis</w:t>
            </w:r>
            <w:proofErr w:type="spellEnd"/>
            <w:r w:rsidRPr="00230E48">
              <w:rPr>
                <w:rFonts w:ascii="Arial" w:eastAsia="Times New Roman" w:hAnsi="Arial" w:cs="Arial"/>
                <w:color w:val="000000"/>
                <w:sz w:val="18"/>
                <w:szCs w:val="18"/>
              </w:rPr>
              <w:t>, specified lesion of sciatic nerve, collapsed vertebra (e.g. due to osteoporosis)</w:t>
            </w:r>
          </w:p>
        </w:tc>
        <w:tc>
          <w:tcPr>
            <w:tcW w:w="1640" w:type="dxa"/>
            <w:shd w:val="clear" w:color="auto" w:fill="auto"/>
            <w:noWrap/>
            <w:vAlign w:val="center"/>
          </w:tcPr>
          <w:p w14:paraId="671AE0AB"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41</w:t>
            </w:r>
          </w:p>
        </w:tc>
        <w:tc>
          <w:tcPr>
            <w:tcW w:w="1440" w:type="dxa"/>
            <w:shd w:val="clear" w:color="auto" w:fill="auto"/>
            <w:noWrap/>
            <w:vAlign w:val="center"/>
          </w:tcPr>
          <w:p w14:paraId="0D29DF95"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57</w:t>
            </w:r>
          </w:p>
        </w:tc>
      </w:tr>
      <w:tr w:rsidR="00C64F56" w:rsidRPr="00230E48" w14:paraId="49E93CAB" w14:textId="77777777" w:rsidTr="0043641B">
        <w:trPr>
          <w:cantSplit/>
          <w:trHeight w:val="899"/>
        </w:trPr>
        <w:tc>
          <w:tcPr>
            <w:tcW w:w="1820" w:type="dxa"/>
            <w:shd w:val="clear" w:color="auto" w:fill="auto"/>
            <w:noWrap/>
            <w:vAlign w:val="center"/>
          </w:tcPr>
          <w:p w14:paraId="4CC652D2"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737.0-737.9</w:t>
            </w:r>
          </w:p>
        </w:tc>
        <w:tc>
          <w:tcPr>
            <w:tcW w:w="3840" w:type="dxa"/>
            <w:shd w:val="clear" w:color="auto" w:fill="auto"/>
            <w:vAlign w:val="center"/>
          </w:tcPr>
          <w:p w14:paraId="6F642C9C"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Curvature of spine (excludes Pott's disease, Charcot-Marie-Tooth disease, neurofibromatosis, and other congenital causes)</w:t>
            </w:r>
          </w:p>
        </w:tc>
        <w:tc>
          <w:tcPr>
            <w:tcW w:w="1640" w:type="dxa"/>
            <w:shd w:val="clear" w:color="auto" w:fill="auto"/>
            <w:noWrap/>
            <w:vAlign w:val="center"/>
          </w:tcPr>
          <w:p w14:paraId="71105335"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1.1</w:t>
            </w:r>
          </w:p>
        </w:tc>
        <w:tc>
          <w:tcPr>
            <w:tcW w:w="1440" w:type="dxa"/>
            <w:shd w:val="clear" w:color="auto" w:fill="auto"/>
            <w:noWrap/>
            <w:vAlign w:val="center"/>
          </w:tcPr>
          <w:p w14:paraId="1A54FFE2"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1.9</w:t>
            </w:r>
          </w:p>
        </w:tc>
      </w:tr>
      <w:tr w:rsidR="00C64F56" w:rsidRPr="00230E48" w14:paraId="689A8BEA" w14:textId="77777777" w:rsidTr="0043641B">
        <w:trPr>
          <w:cantSplit/>
          <w:trHeight w:val="701"/>
        </w:trPr>
        <w:tc>
          <w:tcPr>
            <w:tcW w:w="1820" w:type="dxa"/>
            <w:shd w:val="clear" w:color="auto" w:fill="auto"/>
            <w:noWrap/>
            <w:vAlign w:val="center"/>
          </w:tcPr>
          <w:p w14:paraId="13C95579"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739.1-739.4</w:t>
            </w:r>
          </w:p>
        </w:tc>
        <w:tc>
          <w:tcPr>
            <w:tcW w:w="3840" w:type="dxa"/>
            <w:shd w:val="clear" w:color="auto" w:fill="auto"/>
            <w:vAlign w:val="center"/>
          </w:tcPr>
          <w:p w14:paraId="2DE0C545"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Nonallopathic lesions, not elsewhere classified (including only cervical, thoracic, lumbar, and sacral regions)</w:t>
            </w:r>
          </w:p>
        </w:tc>
        <w:tc>
          <w:tcPr>
            <w:tcW w:w="1640" w:type="dxa"/>
            <w:shd w:val="clear" w:color="auto" w:fill="auto"/>
            <w:noWrap/>
            <w:vAlign w:val="center"/>
          </w:tcPr>
          <w:p w14:paraId="22FCB864"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1.4</w:t>
            </w:r>
          </w:p>
        </w:tc>
        <w:tc>
          <w:tcPr>
            <w:tcW w:w="1440" w:type="dxa"/>
            <w:shd w:val="clear" w:color="auto" w:fill="auto"/>
            <w:noWrap/>
            <w:vAlign w:val="center"/>
          </w:tcPr>
          <w:p w14:paraId="543AA360"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2.4</w:t>
            </w:r>
          </w:p>
        </w:tc>
      </w:tr>
      <w:tr w:rsidR="00C64F56" w:rsidRPr="00230E48" w14:paraId="17BBE435" w14:textId="77777777" w:rsidTr="0043641B">
        <w:trPr>
          <w:cantSplit/>
          <w:trHeight w:val="449"/>
        </w:trPr>
        <w:tc>
          <w:tcPr>
            <w:tcW w:w="1820" w:type="dxa"/>
            <w:shd w:val="clear" w:color="auto" w:fill="auto"/>
            <w:noWrap/>
            <w:vAlign w:val="center"/>
          </w:tcPr>
          <w:p w14:paraId="0BF67B62"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756.1</w:t>
            </w:r>
          </w:p>
        </w:tc>
        <w:tc>
          <w:tcPr>
            <w:tcW w:w="3840" w:type="dxa"/>
            <w:shd w:val="clear" w:color="auto" w:fill="auto"/>
            <w:vAlign w:val="center"/>
          </w:tcPr>
          <w:p w14:paraId="09E81D3F"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Anomalies of the spine (excluding spina bifida)</w:t>
            </w:r>
          </w:p>
        </w:tc>
        <w:tc>
          <w:tcPr>
            <w:tcW w:w="1640" w:type="dxa"/>
            <w:shd w:val="clear" w:color="auto" w:fill="auto"/>
            <w:noWrap/>
            <w:vAlign w:val="center"/>
          </w:tcPr>
          <w:p w14:paraId="28B6A7AB"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0.84</w:t>
            </w:r>
          </w:p>
        </w:tc>
        <w:tc>
          <w:tcPr>
            <w:tcW w:w="1440" w:type="dxa"/>
            <w:shd w:val="clear" w:color="auto" w:fill="auto"/>
            <w:noWrap/>
            <w:vAlign w:val="center"/>
          </w:tcPr>
          <w:p w14:paraId="024B244A"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1.3</w:t>
            </w:r>
          </w:p>
        </w:tc>
      </w:tr>
      <w:tr w:rsidR="00C64F56" w:rsidRPr="00230E48" w14:paraId="4FCBD100" w14:textId="77777777" w:rsidTr="0043641B">
        <w:trPr>
          <w:cantSplit/>
          <w:trHeight w:val="280"/>
        </w:trPr>
        <w:tc>
          <w:tcPr>
            <w:tcW w:w="1820" w:type="dxa"/>
            <w:tcBorders>
              <w:bottom w:val="single" w:sz="4" w:space="0" w:color="000000"/>
            </w:tcBorders>
            <w:shd w:val="clear" w:color="auto" w:fill="auto"/>
            <w:noWrap/>
            <w:vAlign w:val="center"/>
          </w:tcPr>
          <w:p w14:paraId="1E2E7703"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846.0-846.9</w:t>
            </w:r>
          </w:p>
        </w:tc>
        <w:tc>
          <w:tcPr>
            <w:tcW w:w="3840" w:type="dxa"/>
            <w:tcBorders>
              <w:bottom w:val="single" w:sz="4" w:space="0" w:color="000000"/>
            </w:tcBorders>
            <w:shd w:val="clear" w:color="auto" w:fill="auto"/>
            <w:vAlign w:val="center"/>
          </w:tcPr>
          <w:p w14:paraId="77986994"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Sprains and strains of sacroiliac region</w:t>
            </w:r>
          </w:p>
        </w:tc>
        <w:tc>
          <w:tcPr>
            <w:tcW w:w="1640" w:type="dxa"/>
            <w:tcBorders>
              <w:bottom w:val="single" w:sz="4" w:space="0" w:color="000000"/>
            </w:tcBorders>
            <w:shd w:val="clear" w:color="auto" w:fill="auto"/>
            <w:noWrap/>
            <w:vAlign w:val="center"/>
          </w:tcPr>
          <w:p w14:paraId="2D175B83"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6.3</w:t>
            </w:r>
          </w:p>
        </w:tc>
        <w:tc>
          <w:tcPr>
            <w:tcW w:w="1440" w:type="dxa"/>
            <w:tcBorders>
              <w:bottom w:val="single" w:sz="4" w:space="0" w:color="000000"/>
            </w:tcBorders>
            <w:shd w:val="clear" w:color="auto" w:fill="auto"/>
            <w:noWrap/>
            <w:vAlign w:val="center"/>
          </w:tcPr>
          <w:p w14:paraId="741E7718"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2.2</w:t>
            </w:r>
          </w:p>
        </w:tc>
      </w:tr>
      <w:tr w:rsidR="00C64F56" w:rsidRPr="00230E48" w14:paraId="5B844523" w14:textId="77777777" w:rsidTr="0043641B">
        <w:trPr>
          <w:cantSplit/>
          <w:trHeight w:val="692"/>
        </w:trPr>
        <w:tc>
          <w:tcPr>
            <w:tcW w:w="1820" w:type="dxa"/>
            <w:tcBorders>
              <w:top w:val="single" w:sz="4" w:space="0" w:color="000000"/>
              <w:bottom w:val="single" w:sz="4" w:space="0" w:color="auto"/>
            </w:tcBorders>
            <w:shd w:val="clear" w:color="auto" w:fill="auto"/>
            <w:noWrap/>
            <w:vAlign w:val="center"/>
          </w:tcPr>
          <w:p w14:paraId="591DBB73" w14:textId="77777777" w:rsidR="00C64F56" w:rsidRPr="00230E48" w:rsidRDefault="00C64F56" w:rsidP="0043641B">
            <w:pPr>
              <w:ind w:left="-93"/>
              <w:rPr>
                <w:rFonts w:ascii="Arial" w:eastAsia="Times New Roman" w:hAnsi="Arial" w:cs="Arial"/>
                <w:color w:val="000000"/>
                <w:sz w:val="18"/>
                <w:szCs w:val="18"/>
              </w:rPr>
            </w:pPr>
            <w:r w:rsidRPr="00230E48">
              <w:rPr>
                <w:rFonts w:ascii="Arial" w:eastAsia="Times New Roman" w:hAnsi="Arial" w:cs="Arial"/>
                <w:color w:val="000000"/>
                <w:sz w:val="18"/>
                <w:szCs w:val="18"/>
              </w:rPr>
              <w:t>847.0-847.9</w:t>
            </w:r>
          </w:p>
        </w:tc>
        <w:tc>
          <w:tcPr>
            <w:tcW w:w="3840" w:type="dxa"/>
            <w:tcBorders>
              <w:top w:val="single" w:sz="4" w:space="0" w:color="000000"/>
              <w:bottom w:val="single" w:sz="4" w:space="0" w:color="auto"/>
            </w:tcBorders>
            <w:shd w:val="clear" w:color="auto" w:fill="auto"/>
            <w:vAlign w:val="center"/>
          </w:tcPr>
          <w:p w14:paraId="64AD0B6F"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Sprains and strains of neck (includes thoracic, lumbar, sacral, coccyx, and unspecified sites of back)</w:t>
            </w:r>
          </w:p>
        </w:tc>
        <w:tc>
          <w:tcPr>
            <w:tcW w:w="1640" w:type="dxa"/>
            <w:tcBorders>
              <w:top w:val="single" w:sz="4" w:space="0" w:color="000000"/>
              <w:bottom w:val="single" w:sz="4" w:space="0" w:color="auto"/>
            </w:tcBorders>
            <w:shd w:val="clear" w:color="auto" w:fill="auto"/>
            <w:noWrap/>
            <w:vAlign w:val="center"/>
          </w:tcPr>
          <w:p w14:paraId="5D9C874D"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0.95</w:t>
            </w:r>
          </w:p>
        </w:tc>
        <w:tc>
          <w:tcPr>
            <w:tcW w:w="1440" w:type="dxa"/>
            <w:tcBorders>
              <w:top w:val="single" w:sz="4" w:space="0" w:color="000000"/>
              <w:bottom w:val="single" w:sz="4" w:space="0" w:color="auto"/>
            </w:tcBorders>
            <w:shd w:val="clear" w:color="auto" w:fill="auto"/>
            <w:noWrap/>
            <w:vAlign w:val="center"/>
          </w:tcPr>
          <w:p w14:paraId="58FF76FA" w14:textId="77777777" w:rsidR="00C64F56" w:rsidRPr="00230E48" w:rsidRDefault="00C64F56" w:rsidP="0043641B">
            <w:pPr>
              <w:jc w:val="center"/>
              <w:rPr>
                <w:rFonts w:ascii="Arial" w:eastAsia="Times New Roman" w:hAnsi="Arial" w:cs="Arial"/>
                <w:color w:val="000000"/>
                <w:sz w:val="18"/>
                <w:szCs w:val="18"/>
              </w:rPr>
            </w:pPr>
            <w:r w:rsidRPr="00230E48">
              <w:rPr>
                <w:rFonts w:ascii="Arial" w:eastAsia="Times New Roman" w:hAnsi="Arial" w:cs="Arial"/>
                <w:color w:val="000000"/>
                <w:sz w:val="18"/>
                <w:szCs w:val="18"/>
              </w:rPr>
              <w:t>1.3</w:t>
            </w:r>
          </w:p>
        </w:tc>
      </w:tr>
    </w:tbl>
    <w:p w14:paraId="7C5D3444" w14:textId="335B720D" w:rsidR="00C64F56" w:rsidRPr="00835A42" w:rsidRDefault="00C64F56" w:rsidP="00C64F56">
      <w:pPr>
        <w:jc w:val="both"/>
        <w:rPr>
          <w:rFonts w:ascii="Arial" w:hAnsi="Arial" w:cs="Arial"/>
          <w:b/>
          <w:sz w:val="18"/>
          <w:szCs w:val="18"/>
        </w:rPr>
      </w:pPr>
      <w:r>
        <w:rPr>
          <w:rFonts w:ascii="Arial" w:hAnsi="Arial" w:cs="Arial"/>
          <w:sz w:val="18"/>
          <w:szCs w:val="18"/>
        </w:rPr>
        <w:t>*</w:t>
      </w:r>
      <w:r w:rsidRPr="00835A42">
        <w:rPr>
          <w:rFonts w:ascii="Arial" w:hAnsi="Arial" w:cs="Arial"/>
          <w:sz w:val="18"/>
          <w:szCs w:val="18"/>
        </w:rPr>
        <w:t>Our results included patients with radiculopathy. Despite common misperceptions among physicians, guideline-recommended management of radiculopathy such as sciatica (short of severe neurologic symptoms) does not significantly differ from non-specific back pain.</w:t>
      </w:r>
      <w:r>
        <w:rPr>
          <w:rFonts w:ascii="Arial" w:hAnsi="Arial" w:cs="Arial"/>
          <w:sz w:val="18"/>
          <w:szCs w:val="18"/>
        </w:rPr>
        <w:fldChar w:fldCharType="begin"/>
      </w:r>
      <w:r w:rsidR="00697899">
        <w:rPr>
          <w:rFonts w:ascii="Arial" w:hAnsi="Arial" w:cs="Arial"/>
          <w:sz w:val="18"/>
          <w:szCs w:val="18"/>
        </w:rPr>
        <w:instrText xml:space="preserve"> ADDIN PAPERS2_CITATIONS &lt;citation&gt;&lt;uuid&gt;0D2876F2-C86F-417D-9B4A-D20108C2C044&lt;/uuid&gt;&lt;priority&gt;8&lt;/priority&gt;&lt;publications&gt;&lt;publication&gt;&lt;uuid&gt;14282B15-F4DC-480B-BBBE-A3D245D67AF2&lt;/uuid&gt;&lt;volume&gt;20&lt;/volume&gt;&lt;doi&gt;10.1111/j.1525-1497.2005.0230.x&lt;/doi&gt;&lt;startpage&gt;1132&lt;/startpage&gt;&lt;publication_date&gt;99200500001200000000200000&lt;/publication_date&gt;&lt;url&gt;http://link.springer.com/10.1111/j.1525-1497.2005.0230.x&lt;/url&gt;&lt;citekey&gt;webster_brief_2005&lt;/citekey&gt;&lt;type&gt;400&lt;/type&gt;&lt;title&gt;Brief report: Physicians’ initial management of acute low back pain versus evidence-based guidelines&lt;/title&gt;&lt;number&gt;12&lt;/number&gt;&lt;subtype&gt;400&lt;/subtype&gt;&lt;endpage&gt;1135&lt;/endpage&gt;&lt;authors&gt;&lt;author&gt;&lt;firstName&gt;Barbara&lt;/firstName&gt;&lt;middleNames&gt;S&lt;/middleNames&gt;&lt;lastName&gt;Webster&lt;/lastName&gt;&lt;/author&gt;&lt;author&gt;&lt;firstName&gt;Theodore&lt;/firstName&gt;&lt;middleNames&gt;K&lt;/middleNames&gt;&lt;lastName&gt;Courtney&lt;/lastName&gt;&lt;/author&gt;&lt;author&gt;&lt;firstName&gt;Yueng-Hsiang&lt;/firstName&gt;&lt;lastName&gt;Huang&lt;/lastName&gt;&lt;/author&gt;&lt;author&gt;&lt;firstName&gt;Simon&lt;/firstName&gt;&lt;lastName&gt;Matz&lt;/lastName&gt;&lt;/author&gt;&lt;author&gt;&lt;firstName&gt;David&lt;/firstName&gt;&lt;middleNames&gt;C&lt;/middleNames&gt;&lt;lastName&gt;Christiani&lt;/lastName&gt;&lt;/author&gt;&lt;/authors&gt;&lt;/publication&gt;&lt;/publications&gt;&lt;cites&gt;&lt;/cites&gt;&lt;/citation&gt;</w:instrText>
      </w:r>
      <w:r>
        <w:rPr>
          <w:rFonts w:ascii="Arial" w:hAnsi="Arial" w:cs="Arial"/>
          <w:sz w:val="18"/>
          <w:szCs w:val="18"/>
        </w:rPr>
        <w:fldChar w:fldCharType="separate"/>
      </w:r>
      <w:r w:rsidR="00697899">
        <w:rPr>
          <w:rFonts w:ascii="Arial" w:hAnsi="Arial" w:cs="Arial"/>
          <w:sz w:val="18"/>
          <w:szCs w:val="18"/>
          <w:vertAlign w:val="superscript"/>
        </w:rPr>
        <w:t>9</w:t>
      </w:r>
      <w:r>
        <w:rPr>
          <w:rFonts w:ascii="Arial" w:hAnsi="Arial" w:cs="Arial"/>
          <w:sz w:val="18"/>
          <w:szCs w:val="18"/>
        </w:rPr>
        <w:fldChar w:fldCharType="end"/>
      </w:r>
    </w:p>
    <w:p w14:paraId="1EAB0BC4" w14:textId="77777777" w:rsidR="00C64F56" w:rsidRDefault="00C64F56" w:rsidP="00C64F56">
      <w:pPr>
        <w:rPr>
          <w:rFonts w:ascii="Arial" w:eastAsia="Times New Roman" w:hAnsi="Arial" w:cs="Arial"/>
          <w:b/>
          <w:bCs/>
        </w:rPr>
      </w:pPr>
    </w:p>
    <w:p w14:paraId="22EF29CF" w14:textId="77777777" w:rsidR="00C64F56" w:rsidRDefault="00C64F56" w:rsidP="00C64F56">
      <w:pPr>
        <w:rPr>
          <w:rFonts w:ascii="Arial" w:eastAsia="Times New Roman" w:hAnsi="Arial" w:cs="Arial"/>
          <w:b/>
          <w:bCs/>
        </w:rPr>
      </w:pPr>
    </w:p>
    <w:p w14:paraId="4C23A83D" w14:textId="77777777" w:rsidR="00C64F56" w:rsidRDefault="00C64F56" w:rsidP="00C64F56">
      <w:pPr>
        <w:rPr>
          <w:rFonts w:ascii="Arial" w:eastAsia="Times New Roman" w:hAnsi="Arial" w:cs="Arial"/>
          <w:b/>
          <w:bCs/>
        </w:rPr>
      </w:pPr>
    </w:p>
    <w:p w14:paraId="0EFA154A" w14:textId="77777777" w:rsidR="00C64F56" w:rsidRDefault="00C64F56" w:rsidP="00C64F56">
      <w:pPr>
        <w:rPr>
          <w:rFonts w:ascii="Arial" w:eastAsia="Times New Roman" w:hAnsi="Arial" w:cs="Arial"/>
          <w:b/>
          <w:bCs/>
        </w:rPr>
      </w:pPr>
    </w:p>
    <w:p w14:paraId="2B0F654A" w14:textId="77777777" w:rsidR="00C64F56" w:rsidRDefault="00C64F56" w:rsidP="00C64F56">
      <w:pPr>
        <w:rPr>
          <w:rFonts w:ascii="Arial" w:eastAsia="Times New Roman" w:hAnsi="Arial" w:cs="Arial"/>
          <w:b/>
          <w:bCs/>
        </w:rPr>
      </w:pPr>
    </w:p>
    <w:p w14:paraId="08ADA493" w14:textId="77777777" w:rsidR="00C64F56" w:rsidRDefault="00C64F56" w:rsidP="00C64F56">
      <w:pPr>
        <w:rPr>
          <w:rFonts w:ascii="Arial" w:eastAsia="Times New Roman" w:hAnsi="Arial" w:cs="Arial"/>
          <w:b/>
          <w:bCs/>
        </w:rPr>
      </w:pPr>
    </w:p>
    <w:p w14:paraId="088F42F8" w14:textId="77777777" w:rsidR="00C64F56" w:rsidRDefault="00C64F56" w:rsidP="00C64F56">
      <w:pPr>
        <w:rPr>
          <w:rFonts w:ascii="Arial" w:eastAsia="Times New Roman" w:hAnsi="Arial" w:cs="Arial"/>
          <w:b/>
          <w:bCs/>
        </w:rPr>
      </w:pPr>
    </w:p>
    <w:p w14:paraId="7B08D3F8" w14:textId="77777777" w:rsidR="00C64F56" w:rsidRDefault="00C64F56" w:rsidP="00C64F56">
      <w:pPr>
        <w:rPr>
          <w:rFonts w:ascii="Arial" w:eastAsia="Times New Roman" w:hAnsi="Arial" w:cs="Arial"/>
          <w:b/>
          <w:bCs/>
        </w:rPr>
      </w:pPr>
    </w:p>
    <w:p w14:paraId="1CB8D3EC" w14:textId="77777777" w:rsidR="00C64F56" w:rsidRDefault="00C64F56" w:rsidP="00C64F56">
      <w:pPr>
        <w:rPr>
          <w:rFonts w:ascii="Arial" w:eastAsia="Times New Roman" w:hAnsi="Arial" w:cs="Arial"/>
          <w:b/>
          <w:bCs/>
        </w:rPr>
      </w:pPr>
    </w:p>
    <w:p w14:paraId="79A6BDE7" w14:textId="77777777" w:rsidR="00C64F56" w:rsidRDefault="00C64F56" w:rsidP="00C64F56">
      <w:pPr>
        <w:rPr>
          <w:rFonts w:ascii="Arial" w:eastAsia="Times New Roman" w:hAnsi="Arial" w:cs="Arial"/>
          <w:b/>
          <w:bCs/>
        </w:rPr>
      </w:pPr>
    </w:p>
    <w:p w14:paraId="0CD03777" w14:textId="77777777" w:rsidR="00C64F56" w:rsidRDefault="00C64F56" w:rsidP="00C64F56">
      <w:pPr>
        <w:rPr>
          <w:rFonts w:ascii="Arial" w:eastAsia="Times New Roman" w:hAnsi="Arial" w:cs="Arial"/>
          <w:b/>
          <w:bCs/>
        </w:rPr>
      </w:pPr>
    </w:p>
    <w:p w14:paraId="2AEC7D1D" w14:textId="77777777" w:rsidR="00C64F56" w:rsidRDefault="00C64F56" w:rsidP="00C64F56">
      <w:pPr>
        <w:rPr>
          <w:rFonts w:ascii="Arial" w:eastAsia="Times New Roman" w:hAnsi="Arial" w:cs="Arial"/>
          <w:b/>
          <w:bCs/>
        </w:rPr>
      </w:pPr>
    </w:p>
    <w:p w14:paraId="4D8893CE" w14:textId="77777777" w:rsidR="00C64F56" w:rsidRDefault="00C64F56" w:rsidP="00C64F56">
      <w:pPr>
        <w:rPr>
          <w:rFonts w:ascii="Arial" w:eastAsia="Times New Roman" w:hAnsi="Arial" w:cs="Arial"/>
          <w:b/>
          <w:bCs/>
        </w:rPr>
      </w:pPr>
    </w:p>
    <w:p w14:paraId="0B9B309D" w14:textId="77777777" w:rsidR="00C64F56" w:rsidRDefault="00C64F56" w:rsidP="00C64F56">
      <w:pPr>
        <w:rPr>
          <w:rFonts w:ascii="Arial" w:eastAsia="Times New Roman" w:hAnsi="Arial" w:cs="Arial"/>
          <w:b/>
          <w:bCs/>
        </w:rPr>
      </w:pPr>
    </w:p>
    <w:p w14:paraId="5BA4A44A" w14:textId="77777777" w:rsidR="00C64F56" w:rsidRDefault="00C64F56" w:rsidP="00C64F56">
      <w:pPr>
        <w:rPr>
          <w:rFonts w:ascii="Arial" w:eastAsia="Times New Roman" w:hAnsi="Arial" w:cs="Arial"/>
          <w:b/>
          <w:bCs/>
        </w:rPr>
      </w:pPr>
    </w:p>
    <w:p w14:paraId="563F9FFF" w14:textId="77777777" w:rsidR="00C64F56" w:rsidRDefault="00C64F56" w:rsidP="00C64F56">
      <w:pPr>
        <w:rPr>
          <w:rFonts w:ascii="Arial" w:eastAsia="Times New Roman" w:hAnsi="Arial" w:cs="Arial"/>
          <w:b/>
          <w:bCs/>
        </w:rPr>
      </w:pPr>
    </w:p>
    <w:p w14:paraId="61E9CFCD" w14:textId="77777777" w:rsidR="00C64F56" w:rsidRDefault="00C64F56" w:rsidP="00C64F56">
      <w:pPr>
        <w:rPr>
          <w:rFonts w:ascii="Arial" w:eastAsia="Times New Roman" w:hAnsi="Arial" w:cs="Arial"/>
          <w:b/>
          <w:bCs/>
        </w:rPr>
      </w:pPr>
    </w:p>
    <w:p w14:paraId="61D5E754" w14:textId="77777777" w:rsidR="00C64F56" w:rsidRDefault="00C64F56" w:rsidP="00C64F56">
      <w:pPr>
        <w:rPr>
          <w:rFonts w:ascii="Arial" w:eastAsia="Times New Roman" w:hAnsi="Arial" w:cs="Arial"/>
          <w:b/>
          <w:bCs/>
        </w:rPr>
      </w:pPr>
    </w:p>
    <w:p w14:paraId="66186505" w14:textId="77777777" w:rsidR="00C64F56" w:rsidRDefault="00C64F56" w:rsidP="00C64F56">
      <w:pPr>
        <w:rPr>
          <w:rFonts w:ascii="Arial" w:eastAsia="Times New Roman" w:hAnsi="Arial" w:cs="Arial"/>
          <w:b/>
          <w:bCs/>
        </w:rPr>
      </w:pPr>
    </w:p>
    <w:p w14:paraId="50E8530C" w14:textId="77777777" w:rsidR="00C64F56" w:rsidRPr="00492E29" w:rsidRDefault="00C64F56" w:rsidP="00C64F56">
      <w:pPr>
        <w:rPr>
          <w:rFonts w:ascii="Arial" w:eastAsia="Times New Roman" w:hAnsi="Arial" w:cs="Arial"/>
          <w:b/>
          <w:bCs/>
        </w:rPr>
      </w:pPr>
    </w:p>
    <w:p w14:paraId="7BC6D237" w14:textId="77777777" w:rsidR="00C64F56" w:rsidRDefault="00C64F56" w:rsidP="00C64F56">
      <w:pPr>
        <w:pageBreakBefore/>
        <w:rPr>
          <w:rFonts w:ascii="Arial" w:eastAsia="Times New Roman" w:hAnsi="Arial" w:cs="Arial"/>
          <w:b/>
          <w:bCs/>
        </w:rPr>
        <w:sectPr w:rsidR="00C64F56" w:rsidSect="00560D90">
          <w:endnotePr>
            <w:numFmt w:val="decimal"/>
          </w:endnotePr>
          <w:pgSz w:w="12240" w:h="15840"/>
          <w:pgMar w:top="1440" w:right="1800" w:bottom="1440" w:left="1800" w:header="720" w:footer="720" w:gutter="0"/>
          <w:cols w:space="720"/>
        </w:sectPr>
      </w:pPr>
    </w:p>
    <w:tbl>
      <w:tblPr>
        <w:tblW w:w="10455" w:type="dxa"/>
        <w:tblInd w:w="93" w:type="dxa"/>
        <w:tblBorders>
          <w:insideH w:val="single" w:sz="4" w:space="0" w:color="auto"/>
        </w:tblBorders>
        <w:tblLayout w:type="fixed"/>
        <w:tblLook w:val="04A0" w:firstRow="1" w:lastRow="0" w:firstColumn="1" w:lastColumn="0" w:noHBand="0" w:noVBand="1"/>
      </w:tblPr>
      <w:tblGrid>
        <w:gridCol w:w="1905"/>
        <w:gridCol w:w="1260"/>
        <w:gridCol w:w="1170"/>
        <w:gridCol w:w="1260"/>
        <w:gridCol w:w="1260"/>
        <w:gridCol w:w="1260"/>
        <w:gridCol w:w="1260"/>
        <w:gridCol w:w="1080"/>
      </w:tblGrid>
      <w:tr w:rsidR="00C64F56" w:rsidRPr="00E149CF" w14:paraId="3EE507AB" w14:textId="77777777" w:rsidTr="0008087A">
        <w:trPr>
          <w:cantSplit/>
          <w:trHeight w:val="500"/>
        </w:trPr>
        <w:tc>
          <w:tcPr>
            <w:tcW w:w="10455" w:type="dxa"/>
            <w:gridSpan w:val="8"/>
            <w:tcBorders>
              <w:top w:val="single" w:sz="48" w:space="0" w:color="auto"/>
              <w:bottom w:val="single" w:sz="4" w:space="0" w:color="auto"/>
            </w:tcBorders>
            <w:shd w:val="clear" w:color="000000" w:fill="FFFFFF"/>
            <w:vAlign w:val="center"/>
          </w:tcPr>
          <w:p w14:paraId="157B868A" w14:textId="77777777" w:rsidR="00C64F56" w:rsidRPr="00DE437D" w:rsidRDefault="00C64F56" w:rsidP="0043641B">
            <w:pPr>
              <w:pageBreakBefore/>
              <w:ind w:hanging="93"/>
              <w:rPr>
                <w:rFonts w:ascii="Calibri" w:eastAsia="Times New Roman" w:hAnsi="Calibri" w:cs="Times New Roman"/>
                <w:bCs/>
                <w:sz w:val="18"/>
                <w:szCs w:val="18"/>
              </w:rPr>
            </w:pPr>
            <w:r>
              <w:rPr>
                <w:rFonts w:ascii="Arial" w:eastAsia="Times New Roman" w:hAnsi="Arial" w:cs="Arial"/>
                <w:b/>
                <w:bCs/>
              </w:rPr>
              <w:lastRenderedPageBreak/>
              <w:t xml:space="preserve">Table A3. </w:t>
            </w:r>
            <w:r>
              <w:rPr>
                <w:rFonts w:ascii="Arial" w:eastAsia="Times New Roman" w:hAnsi="Arial" w:cs="Arial"/>
                <w:bCs/>
              </w:rPr>
              <w:t>Unadjusted Proportions of Utilization over Time Without Competing Diagnoses (e.g. pain in limb, spasm of muscle)</w:t>
            </w:r>
          </w:p>
        </w:tc>
      </w:tr>
      <w:tr w:rsidR="00C64F56" w:rsidRPr="000A5AD9" w14:paraId="2401A9C3" w14:textId="77777777" w:rsidTr="0008087A">
        <w:trPr>
          <w:cantSplit/>
          <w:trHeight w:val="500"/>
        </w:trPr>
        <w:tc>
          <w:tcPr>
            <w:tcW w:w="1905" w:type="dxa"/>
            <w:tcBorders>
              <w:top w:val="single" w:sz="4" w:space="0" w:color="auto"/>
              <w:bottom w:val="single" w:sz="4" w:space="0" w:color="auto"/>
            </w:tcBorders>
            <w:shd w:val="clear" w:color="000000" w:fill="FFFFFF"/>
            <w:vAlign w:val="center"/>
          </w:tcPr>
          <w:p w14:paraId="7363F30D" w14:textId="77777777" w:rsidR="00C64F56" w:rsidRPr="000A5AD9" w:rsidRDefault="00C64F56" w:rsidP="0043641B">
            <w:pPr>
              <w:ind w:hanging="93"/>
              <w:rPr>
                <w:rFonts w:ascii="Arial" w:eastAsia="Times New Roman" w:hAnsi="Arial" w:cs="Arial"/>
                <w:b/>
                <w:bCs/>
                <w:sz w:val="20"/>
                <w:szCs w:val="20"/>
              </w:rPr>
            </w:pPr>
            <w:r w:rsidRPr="000A5AD9">
              <w:rPr>
                <w:rFonts w:ascii="Arial" w:eastAsia="Times New Roman" w:hAnsi="Arial" w:cs="Arial"/>
                <w:b/>
                <w:bCs/>
                <w:sz w:val="20"/>
                <w:szCs w:val="20"/>
              </w:rPr>
              <w:t>Year (sample n)</w:t>
            </w:r>
          </w:p>
        </w:tc>
        <w:tc>
          <w:tcPr>
            <w:tcW w:w="1260" w:type="dxa"/>
            <w:tcBorders>
              <w:top w:val="single" w:sz="4" w:space="0" w:color="auto"/>
              <w:bottom w:val="single" w:sz="4" w:space="0" w:color="auto"/>
            </w:tcBorders>
            <w:shd w:val="clear" w:color="000000" w:fill="FFFFFF"/>
            <w:vAlign w:val="center"/>
          </w:tcPr>
          <w:p w14:paraId="5C7021F2" w14:textId="3313B62C" w:rsidR="00C64F56" w:rsidRPr="000A5AD9" w:rsidRDefault="00DC0B71" w:rsidP="0043641B">
            <w:pPr>
              <w:jc w:val="center"/>
              <w:rPr>
                <w:rFonts w:ascii="Arial" w:eastAsia="Times New Roman" w:hAnsi="Arial" w:cs="Arial"/>
                <w:b/>
                <w:bCs/>
                <w:sz w:val="20"/>
                <w:szCs w:val="20"/>
              </w:rPr>
            </w:pPr>
            <w:r>
              <w:rPr>
                <w:rFonts w:ascii="Arial" w:eastAsia="Times New Roman" w:hAnsi="Arial" w:cs="Arial"/>
                <w:b/>
                <w:bCs/>
                <w:color w:val="000000"/>
                <w:sz w:val="20"/>
                <w:szCs w:val="20"/>
              </w:rPr>
              <w:t>1999-2000  (n=2,417</w:t>
            </w:r>
            <w:r w:rsidR="00C64F56" w:rsidRPr="000A5AD9">
              <w:rPr>
                <w:rFonts w:ascii="Arial" w:eastAsia="Times New Roman" w:hAnsi="Arial" w:cs="Arial"/>
                <w:b/>
                <w:bCs/>
                <w:color w:val="000000"/>
                <w:sz w:val="20"/>
                <w:szCs w:val="20"/>
              </w:rPr>
              <w:t>)</w:t>
            </w:r>
          </w:p>
        </w:tc>
        <w:tc>
          <w:tcPr>
            <w:tcW w:w="1170" w:type="dxa"/>
            <w:tcBorders>
              <w:top w:val="single" w:sz="4" w:space="0" w:color="auto"/>
              <w:bottom w:val="single" w:sz="4" w:space="0" w:color="auto"/>
            </w:tcBorders>
            <w:shd w:val="clear" w:color="000000" w:fill="FFFFFF"/>
            <w:vAlign w:val="center"/>
          </w:tcPr>
          <w:p w14:paraId="54D3343A" w14:textId="469AFAA9" w:rsidR="00C64F56" w:rsidRPr="000A5AD9" w:rsidRDefault="00C64F56" w:rsidP="0008087A">
            <w:pPr>
              <w:ind w:right="-108"/>
              <w:jc w:val="center"/>
              <w:rPr>
                <w:rFonts w:ascii="Arial" w:eastAsia="Times New Roman" w:hAnsi="Arial" w:cs="Arial"/>
                <w:b/>
                <w:bCs/>
                <w:color w:val="243F60" w:themeColor="accent1" w:themeShade="7F"/>
                <w:sz w:val="20"/>
                <w:szCs w:val="20"/>
              </w:rPr>
            </w:pPr>
            <w:r w:rsidRPr="000A5AD9">
              <w:rPr>
                <w:rFonts w:ascii="Arial" w:eastAsia="Times New Roman" w:hAnsi="Arial" w:cs="Arial"/>
                <w:b/>
                <w:bCs/>
                <w:color w:val="000000"/>
                <w:sz w:val="20"/>
                <w:szCs w:val="20"/>
              </w:rPr>
              <w:t>2001-2002  (n</w:t>
            </w:r>
            <w:r w:rsidRPr="000A5AD9">
              <w:rPr>
                <w:rFonts w:ascii="Arial" w:hAnsi="Arial"/>
                <w:sz w:val="20"/>
                <w:szCs w:val="20"/>
              </w:rPr>
              <w:t>=</w:t>
            </w:r>
            <w:r w:rsidR="00DC0B71">
              <w:rPr>
                <w:rFonts w:ascii="Arial" w:eastAsia="Times New Roman" w:hAnsi="Arial" w:cs="Arial"/>
                <w:b/>
                <w:bCs/>
                <w:color w:val="000000"/>
                <w:sz w:val="20"/>
                <w:szCs w:val="20"/>
              </w:rPr>
              <w:t>2,767</w:t>
            </w:r>
            <w:r w:rsidRPr="000A5AD9">
              <w:rPr>
                <w:rFonts w:ascii="Arial" w:eastAsia="Times New Roman" w:hAnsi="Arial" w:cs="Arial"/>
                <w:b/>
                <w:bCs/>
                <w:color w:val="000000"/>
                <w:sz w:val="20"/>
                <w:szCs w:val="20"/>
              </w:rPr>
              <w:t>)</w:t>
            </w:r>
          </w:p>
        </w:tc>
        <w:tc>
          <w:tcPr>
            <w:tcW w:w="1260" w:type="dxa"/>
            <w:tcBorders>
              <w:top w:val="single" w:sz="4" w:space="0" w:color="auto"/>
              <w:bottom w:val="single" w:sz="4" w:space="0" w:color="auto"/>
            </w:tcBorders>
            <w:shd w:val="clear" w:color="000000" w:fill="FFFFFF"/>
            <w:vAlign w:val="center"/>
          </w:tcPr>
          <w:p w14:paraId="458783D0" w14:textId="01AEE050" w:rsidR="00C64F56" w:rsidRPr="000A5AD9" w:rsidRDefault="00DC0B71" w:rsidP="0043641B">
            <w:pPr>
              <w:jc w:val="center"/>
              <w:rPr>
                <w:rFonts w:ascii="Arial" w:eastAsia="Times New Roman" w:hAnsi="Arial" w:cs="Arial"/>
                <w:b/>
                <w:bCs/>
                <w:sz w:val="20"/>
                <w:szCs w:val="20"/>
              </w:rPr>
            </w:pPr>
            <w:r>
              <w:rPr>
                <w:rFonts w:ascii="Arial" w:eastAsia="Times New Roman" w:hAnsi="Arial" w:cs="Arial"/>
                <w:b/>
                <w:bCs/>
                <w:color w:val="000000"/>
                <w:sz w:val="20"/>
                <w:szCs w:val="20"/>
              </w:rPr>
              <w:t>2003-2004  (n=2,894</w:t>
            </w:r>
            <w:r w:rsidR="00C64F56" w:rsidRPr="000A5AD9">
              <w:rPr>
                <w:rFonts w:ascii="Arial" w:eastAsia="Times New Roman" w:hAnsi="Arial" w:cs="Arial"/>
                <w:b/>
                <w:bCs/>
                <w:color w:val="000000"/>
                <w:sz w:val="20"/>
                <w:szCs w:val="20"/>
              </w:rPr>
              <w:t>)</w:t>
            </w:r>
          </w:p>
        </w:tc>
        <w:tc>
          <w:tcPr>
            <w:tcW w:w="1260" w:type="dxa"/>
            <w:tcBorders>
              <w:top w:val="single" w:sz="4" w:space="0" w:color="auto"/>
              <w:bottom w:val="single" w:sz="4" w:space="0" w:color="auto"/>
            </w:tcBorders>
            <w:shd w:val="clear" w:color="000000" w:fill="FFFFFF"/>
            <w:vAlign w:val="center"/>
          </w:tcPr>
          <w:p w14:paraId="7AD8AE3B" w14:textId="27ED9215" w:rsidR="00C64F56" w:rsidRPr="000A5AD9" w:rsidRDefault="00DC0B71" w:rsidP="0043641B">
            <w:pPr>
              <w:jc w:val="center"/>
              <w:rPr>
                <w:rFonts w:ascii="Arial" w:eastAsia="Times New Roman" w:hAnsi="Arial" w:cs="Arial"/>
                <w:b/>
                <w:bCs/>
                <w:sz w:val="20"/>
                <w:szCs w:val="20"/>
              </w:rPr>
            </w:pPr>
            <w:r>
              <w:rPr>
                <w:rFonts w:ascii="Arial" w:eastAsia="Times New Roman" w:hAnsi="Arial" w:cs="Arial"/>
                <w:b/>
                <w:bCs/>
                <w:color w:val="000000"/>
                <w:sz w:val="20"/>
                <w:szCs w:val="20"/>
              </w:rPr>
              <w:t>2005-2006  (n=2,979</w:t>
            </w:r>
            <w:r w:rsidR="00C64F56" w:rsidRPr="000A5AD9">
              <w:rPr>
                <w:rFonts w:ascii="Arial" w:eastAsia="Times New Roman" w:hAnsi="Arial" w:cs="Arial"/>
                <w:b/>
                <w:bCs/>
                <w:color w:val="000000"/>
                <w:sz w:val="20"/>
                <w:szCs w:val="20"/>
              </w:rPr>
              <w:t>)</w:t>
            </w:r>
          </w:p>
        </w:tc>
        <w:tc>
          <w:tcPr>
            <w:tcW w:w="1260" w:type="dxa"/>
            <w:tcBorders>
              <w:top w:val="single" w:sz="4" w:space="0" w:color="auto"/>
              <w:bottom w:val="single" w:sz="4" w:space="0" w:color="auto"/>
            </w:tcBorders>
            <w:shd w:val="clear" w:color="000000" w:fill="FFFFFF"/>
            <w:vAlign w:val="center"/>
          </w:tcPr>
          <w:p w14:paraId="65A10E4F" w14:textId="76AAD0DB" w:rsidR="00C64F56" w:rsidRPr="000A5AD9" w:rsidRDefault="00C64F56" w:rsidP="0043641B">
            <w:pPr>
              <w:jc w:val="center"/>
              <w:rPr>
                <w:rFonts w:ascii="Arial" w:eastAsia="Times New Roman" w:hAnsi="Arial" w:cs="Arial"/>
                <w:b/>
                <w:bCs/>
                <w:sz w:val="20"/>
                <w:szCs w:val="20"/>
              </w:rPr>
            </w:pPr>
            <w:r w:rsidRPr="000A5AD9">
              <w:rPr>
                <w:rFonts w:ascii="Arial" w:eastAsia="Times New Roman" w:hAnsi="Arial" w:cs="Arial"/>
                <w:b/>
                <w:bCs/>
                <w:color w:val="000000"/>
                <w:sz w:val="20"/>
                <w:szCs w:val="20"/>
              </w:rPr>
              <w:t>2007-200</w:t>
            </w:r>
            <w:r w:rsidR="00DC0B71">
              <w:rPr>
                <w:rFonts w:ascii="Arial" w:eastAsia="Times New Roman" w:hAnsi="Arial" w:cs="Arial"/>
                <w:b/>
                <w:bCs/>
                <w:color w:val="000000"/>
                <w:sz w:val="20"/>
                <w:szCs w:val="20"/>
              </w:rPr>
              <w:t>8   (n=3,263</w:t>
            </w:r>
            <w:r w:rsidRPr="000A5AD9">
              <w:rPr>
                <w:rFonts w:ascii="Arial" w:eastAsia="Times New Roman" w:hAnsi="Arial" w:cs="Arial"/>
                <w:b/>
                <w:bCs/>
                <w:color w:val="000000"/>
                <w:sz w:val="20"/>
                <w:szCs w:val="20"/>
              </w:rPr>
              <w:t>)</w:t>
            </w:r>
          </w:p>
        </w:tc>
        <w:tc>
          <w:tcPr>
            <w:tcW w:w="1260" w:type="dxa"/>
            <w:tcBorders>
              <w:top w:val="single" w:sz="4" w:space="0" w:color="auto"/>
              <w:bottom w:val="single" w:sz="4" w:space="0" w:color="auto"/>
            </w:tcBorders>
            <w:shd w:val="clear" w:color="000000" w:fill="FFFFFF"/>
            <w:vAlign w:val="center"/>
          </w:tcPr>
          <w:p w14:paraId="6EAED6B8" w14:textId="3F6588E1" w:rsidR="00C64F56" w:rsidRPr="000A5AD9" w:rsidRDefault="00DC0B71" w:rsidP="0043641B">
            <w:pPr>
              <w:jc w:val="center"/>
              <w:rPr>
                <w:rFonts w:ascii="Arial" w:eastAsia="Times New Roman" w:hAnsi="Arial" w:cs="Arial"/>
                <w:b/>
                <w:bCs/>
                <w:sz w:val="20"/>
                <w:szCs w:val="20"/>
              </w:rPr>
            </w:pPr>
            <w:r>
              <w:rPr>
                <w:rFonts w:ascii="Arial" w:eastAsia="Times New Roman" w:hAnsi="Arial" w:cs="Arial"/>
                <w:b/>
                <w:bCs/>
                <w:color w:val="000000"/>
                <w:sz w:val="20"/>
                <w:szCs w:val="20"/>
              </w:rPr>
              <w:t>2009-2010  (n=2,997</w:t>
            </w:r>
            <w:r w:rsidR="00C64F56" w:rsidRPr="000A5AD9">
              <w:rPr>
                <w:rFonts w:ascii="Arial" w:eastAsia="Times New Roman" w:hAnsi="Arial" w:cs="Arial"/>
                <w:b/>
                <w:bCs/>
                <w:color w:val="000000"/>
                <w:sz w:val="20"/>
                <w:szCs w:val="20"/>
              </w:rPr>
              <w:t>)</w:t>
            </w:r>
          </w:p>
        </w:tc>
        <w:tc>
          <w:tcPr>
            <w:tcW w:w="1080" w:type="dxa"/>
            <w:tcBorders>
              <w:top w:val="single" w:sz="4" w:space="0" w:color="auto"/>
              <w:bottom w:val="single" w:sz="4" w:space="0" w:color="auto"/>
            </w:tcBorders>
            <w:shd w:val="clear" w:color="000000" w:fill="FFFFFF"/>
            <w:vAlign w:val="center"/>
          </w:tcPr>
          <w:p w14:paraId="447051DF" w14:textId="77777777" w:rsidR="00C64F56" w:rsidRPr="000A5AD9" w:rsidRDefault="00C64F56" w:rsidP="0043641B">
            <w:pPr>
              <w:jc w:val="center"/>
              <w:rPr>
                <w:rFonts w:ascii="Arial" w:eastAsia="Times New Roman" w:hAnsi="Arial" w:cs="Arial"/>
                <w:b/>
                <w:bCs/>
                <w:sz w:val="20"/>
                <w:szCs w:val="20"/>
              </w:rPr>
            </w:pPr>
            <w:r w:rsidRPr="000A5AD9">
              <w:rPr>
                <w:rFonts w:ascii="Arial" w:eastAsia="Times New Roman" w:hAnsi="Arial" w:cs="Arial"/>
                <w:b/>
                <w:bCs/>
                <w:sz w:val="20"/>
                <w:szCs w:val="20"/>
              </w:rPr>
              <w:t>P-value*</w:t>
            </w:r>
          </w:p>
        </w:tc>
      </w:tr>
      <w:tr w:rsidR="00C64F56" w:rsidRPr="000A5AD9" w14:paraId="4FFE0715" w14:textId="77777777" w:rsidTr="0008087A">
        <w:trPr>
          <w:cantSplit/>
          <w:trHeight w:val="280"/>
        </w:trPr>
        <w:tc>
          <w:tcPr>
            <w:tcW w:w="1905" w:type="dxa"/>
            <w:tcBorders>
              <w:top w:val="single" w:sz="4" w:space="0" w:color="auto"/>
              <w:bottom w:val="nil"/>
            </w:tcBorders>
            <w:shd w:val="clear" w:color="auto" w:fill="auto"/>
            <w:noWrap/>
            <w:vAlign w:val="center"/>
          </w:tcPr>
          <w:p w14:paraId="6EDA57D5" w14:textId="77777777" w:rsidR="00C64F56" w:rsidRPr="000A5AD9" w:rsidRDefault="00C64F56" w:rsidP="0043641B">
            <w:pPr>
              <w:ind w:hanging="93"/>
              <w:rPr>
                <w:rFonts w:ascii="Arial" w:eastAsia="Times New Roman" w:hAnsi="Arial" w:cs="Arial"/>
                <w:b/>
                <w:color w:val="000000"/>
                <w:sz w:val="20"/>
                <w:szCs w:val="20"/>
              </w:rPr>
            </w:pPr>
            <w:r w:rsidRPr="000A5AD9">
              <w:rPr>
                <w:rFonts w:ascii="Arial" w:eastAsia="Times New Roman" w:hAnsi="Arial" w:cs="Arial"/>
                <w:b/>
                <w:color w:val="000000"/>
                <w:sz w:val="20"/>
                <w:szCs w:val="20"/>
              </w:rPr>
              <w:t>Medications</w:t>
            </w:r>
          </w:p>
        </w:tc>
        <w:tc>
          <w:tcPr>
            <w:tcW w:w="1260" w:type="dxa"/>
            <w:tcBorders>
              <w:top w:val="single" w:sz="4" w:space="0" w:color="auto"/>
              <w:bottom w:val="nil"/>
            </w:tcBorders>
            <w:shd w:val="clear" w:color="auto" w:fill="auto"/>
            <w:noWrap/>
            <w:vAlign w:val="center"/>
          </w:tcPr>
          <w:p w14:paraId="496876D9" w14:textId="77777777" w:rsidR="00C64F56" w:rsidRPr="000A5AD9" w:rsidRDefault="00C64F56" w:rsidP="0043641B">
            <w:pPr>
              <w:jc w:val="center"/>
              <w:rPr>
                <w:rFonts w:ascii="Arial" w:eastAsia="Times New Roman" w:hAnsi="Arial" w:cs="Arial"/>
                <w:color w:val="000000"/>
                <w:sz w:val="20"/>
                <w:szCs w:val="20"/>
              </w:rPr>
            </w:pPr>
          </w:p>
        </w:tc>
        <w:tc>
          <w:tcPr>
            <w:tcW w:w="1170" w:type="dxa"/>
            <w:tcBorders>
              <w:top w:val="single" w:sz="4" w:space="0" w:color="auto"/>
              <w:bottom w:val="nil"/>
            </w:tcBorders>
            <w:shd w:val="clear" w:color="auto" w:fill="auto"/>
            <w:noWrap/>
            <w:vAlign w:val="center"/>
          </w:tcPr>
          <w:p w14:paraId="47A42F09"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00AD3BB3"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10D7E3D3"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454BC60F"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06F9F978" w14:textId="77777777" w:rsidR="00C64F56" w:rsidRPr="000A5AD9" w:rsidRDefault="00C64F56" w:rsidP="0043641B">
            <w:pPr>
              <w:jc w:val="center"/>
              <w:rPr>
                <w:rFonts w:ascii="Arial" w:eastAsia="Times New Roman" w:hAnsi="Arial" w:cs="Arial"/>
                <w:color w:val="000000"/>
                <w:sz w:val="20"/>
                <w:szCs w:val="20"/>
              </w:rPr>
            </w:pPr>
          </w:p>
        </w:tc>
        <w:tc>
          <w:tcPr>
            <w:tcW w:w="1080" w:type="dxa"/>
            <w:tcBorders>
              <w:top w:val="single" w:sz="4" w:space="0" w:color="auto"/>
              <w:bottom w:val="nil"/>
            </w:tcBorders>
            <w:shd w:val="clear" w:color="auto" w:fill="auto"/>
            <w:noWrap/>
            <w:vAlign w:val="center"/>
          </w:tcPr>
          <w:p w14:paraId="3EE41B74" w14:textId="77777777" w:rsidR="00C64F56" w:rsidRPr="000A5AD9" w:rsidRDefault="00C64F56" w:rsidP="0043641B">
            <w:pPr>
              <w:jc w:val="center"/>
              <w:rPr>
                <w:rFonts w:ascii="Arial" w:eastAsia="Times New Roman" w:hAnsi="Arial" w:cs="Arial"/>
                <w:color w:val="000000"/>
                <w:sz w:val="20"/>
                <w:szCs w:val="20"/>
              </w:rPr>
            </w:pPr>
          </w:p>
        </w:tc>
      </w:tr>
      <w:tr w:rsidR="00C64F56" w:rsidRPr="000A5AD9" w14:paraId="51589A67" w14:textId="77777777" w:rsidTr="0008087A">
        <w:trPr>
          <w:cantSplit/>
          <w:trHeight w:val="280"/>
        </w:trPr>
        <w:tc>
          <w:tcPr>
            <w:tcW w:w="1905" w:type="dxa"/>
            <w:tcBorders>
              <w:top w:val="nil"/>
              <w:bottom w:val="single" w:sz="4" w:space="0" w:color="auto"/>
            </w:tcBorders>
            <w:shd w:val="clear" w:color="auto" w:fill="auto"/>
            <w:noWrap/>
            <w:vAlign w:val="center"/>
          </w:tcPr>
          <w:p w14:paraId="5F629794"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 xml:space="preserve">Narcotics </w:t>
            </w:r>
          </w:p>
        </w:tc>
        <w:tc>
          <w:tcPr>
            <w:tcW w:w="1260" w:type="dxa"/>
            <w:tcBorders>
              <w:top w:val="nil"/>
              <w:bottom w:val="single" w:sz="4" w:space="0" w:color="auto"/>
            </w:tcBorders>
            <w:shd w:val="clear" w:color="auto" w:fill="auto"/>
            <w:noWrap/>
            <w:vAlign w:val="center"/>
          </w:tcPr>
          <w:p w14:paraId="645DF8A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19</w:t>
            </w:r>
          </w:p>
        </w:tc>
        <w:tc>
          <w:tcPr>
            <w:tcW w:w="1170" w:type="dxa"/>
            <w:tcBorders>
              <w:top w:val="nil"/>
              <w:bottom w:val="single" w:sz="4" w:space="0" w:color="auto"/>
            </w:tcBorders>
            <w:shd w:val="clear" w:color="auto" w:fill="auto"/>
            <w:noWrap/>
            <w:vAlign w:val="center"/>
          </w:tcPr>
          <w:p w14:paraId="04183FF6"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21</w:t>
            </w:r>
          </w:p>
        </w:tc>
        <w:tc>
          <w:tcPr>
            <w:tcW w:w="1260" w:type="dxa"/>
            <w:tcBorders>
              <w:top w:val="nil"/>
              <w:bottom w:val="single" w:sz="4" w:space="0" w:color="auto"/>
            </w:tcBorders>
            <w:shd w:val="clear" w:color="auto" w:fill="auto"/>
            <w:noWrap/>
            <w:vAlign w:val="center"/>
          </w:tcPr>
          <w:p w14:paraId="315A836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23</w:t>
            </w:r>
          </w:p>
        </w:tc>
        <w:tc>
          <w:tcPr>
            <w:tcW w:w="1260" w:type="dxa"/>
            <w:tcBorders>
              <w:top w:val="nil"/>
              <w:bottom w:val="single" w:sz="4" w:space="0" w:color="auto"/>
            </w:tcBorders>
            <w:shd w:val="clear" w:color="auto" w:fill="auto"/>
            <w:noWrap/>
            <w:vAlign w:val="center"/>
          </w:tcPr>
          <w:p w14:paraId="7870DC3D"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26</w:t>
            </w:r>
          </w:p>
        </w:tc>
        <w:tc>
          <w:tcPr>
            <w:tcW w:w="1260" w:type="dxa"/>
            <w:tcBorders>
              <w:top w:val="nil"/>
              <w:bottom w:val="single" w:sz="4" w:space="0" w:color="auto"/>
            </w:tcBorders>
            <w:shd w:val="clear" w:color="auto" w:fill="auto"/>
            <w:noWrap/>
            <w:vAlign w:val="center"/>
          </w:tcPr>
          <w:p w14:paraId="1CBE02BA"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35</w:t>
            </w:r>
          </w:p>
        </w:tc>
        <w:tc>
          <w:tcPr>
            <w:tcW w:w="1260" w:type="dxa"/>
            <w:tcBorders>
              <w:top w:val="nil"/>
              <w:bottom w:val="single" w:sz="4" w:space="0" w:color="auto"/>
            </w:tcBorders>
            <w:shd w:val="clear" w:color="auto" w:fill="auto"/>
            <w:noWrap/>
            <w:vAlign w:val="center"/>
          </w:tcPr>
          <w:p w14:paraId="407B691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29</w:t>
            </w:r>
          </w:p>
        </w:tc>
        <w:tc>
          <w:tcPr>
            <w:tcW w:w="1080" w:type="dxa"/>
            <w:tcBorders>
              <w:top w:val="nil"/>
              <w:bottom w:val="single" w:sz="4" w:space="0" w:color="auto"/>
            </w:tcBorders>
            <w:shd w:val="clear" w:color="auto" w:fill="auto"/>
            <w:noWrap/>
            <w:vAlign w:val="center"/>
          </w:tcPr>
          <w:p w14:paraId="597AA6AA" w14:textId="34BEB30F"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&lt;.001</w:t>
            </w:r>
          </w:p>
        </w:tc>
      </w:tr>
      <w:tr w:rsidR="00C64F56" w:rsidRPr="000A5AD9" w14:paraId="493E66BE" w14:textId="77777777" w:rsidTr="0008087A">
        <w:trPr>
          <w:cantSplit/>
          <w:trHeight w:val="280"/>
        </w:trPr>
        <w:tc>
          <w:tcPr>
            <w:tcW w:w="1905" w:type="dxa"/>
            <w:tcBorders>
              <w:top w:val="single" w:sz="4" w:space="0" w:color="auto"/>
            </w:tcBorders>
            <w:shd w:val="clear" w:color="auto" w:fill="auto"/>
            <w:noWrap/>
            <w:vAlign w:val="center"/>
          </w:tcPr>
          <w:p w14:paraId="4F2848AB"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Tramadol</w:t>
            </w:r>
          </w:p>
        </w:tc>
        <w:tc>
          <w:tcPr>
            <w:tcW w:w="1260" w:type="dxa"/>
            <w:tcBorders>
              <w:top w:val="single" w:sz="4" w:space="0" w:color="auto"/>
            </w:tcBorders>
            <w:shd w:val="clear" w:color="auto" w:fill="auto"/>
            <w:noWrap/>
            <w:vAlign w:val="center"/>
          </w:tcPr>
          <w:p w14:paraId="5778AD7F"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3.4</w:t>
            </w:r>
          </w:p>
        </w:tc>
        <w:tc>
          <w:tcPr>
            <w:tcW w:w="1170" w:type="dxa"/>
            <w:tcBorders>
              <w:top w:val="single" w:sz="4" w:space="0" w:color="auto"/>
            </w:tcBorders>
            <w:shd w:val="clear" w:color="auto" w:fill="auto"/>
            <w:noWrap/>
            <w:vAlign w:val="center"/>
          </w:tcPr>
          <w:p w14:paraId="4BA4D81F"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3.0</w:t>
            </w:r>
          </w:p>
        </w:tc>
        <w:tc>
          <w:tcPr>
            <w:tcW w:w="1260" w:type="dxa"/>
            <w:tcBorders>
              <w:top w:val="single" w:sz="4" w:space="0" w:color="auto"/>
            </w:tcBorders>
            <w:shd w:val="clear" w:color="auto" w:fill="auto"/>
            <w:noWrap/>
            <w:vAlign w:val="center"/>
          </w:tcPr>
          <w:p w14:paraId="0E040830"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1.2</w:t>
            </w:r>
          </w:p>
        </w:tc>
        <w:tc>
          <w:tcPr>
            <w:tcW w:w="1260" w:type="dxa"/>
            <w:tcBorders>
              <w:top w:val="single" w:sz="4" w:space="0" w:color="auto"/>
            </w:tcBorders>
            <w:shd w:val="clear" w:color="auto" w:fill="auto"/>
            <w:noWrap/>
            <w:vAlign w:val="center"/>
          </w:tcPr>
          <w:p w14:paraId="4BBAD4A1"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3.0</w:t>
            </w:r>
          </w:p>
        </w:tc>
        <w:tc>
          <w:tcPr>
            <w:tcW w:w="1260" w:type="dxa"/>
            <w:tcBorders>
              <w:top w:val="single" w:sz="4" w:space="0" w:color="auto"/>
            </w:tcBorders>
            <w:shd w:val="clear" w:color="auto" w:fill="auto"/>
            <w:noWrap/>
            <w:vAlign w:val="center"/>
          </w:tcPr>
          <w:p w14:paraId="597C115C"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4.4</w:t>
            </w:r>
          </w:p>
        </w:tc>
        <w:tc>
          <w:tcPr>
            <w:tcW w:w="1260" w:type="dxa"/>
            <w:tcBorders>
              <w:top w:val="single" w:sz="4" w:space="0" w:color="auto"/>
            </w:tcBorders>
            <w:shd w:val="clear" w:color="auto" w:fill="auto"/>
            <w:noWrap/>
            <w:vAlign w:val="center"/>
          </w:tcPr>
          <w:p w14:paraId="07B2CD58"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5.0</w:t>
            </w:r>
          </w:p>
        </w:tc>
        <w:tc>
          <w:tcPr>
            <w:tcW w:w="1080" w:type="dxa"/>
            <w:tcBorders>
              <w:top w:val="single" w:sz="4" w:space="0" w:color="auto"/>
            </w:tcBorders>
            <w:shd w:val="clear" w:color="auto" w:fill="auto"/>
            <w:noWrap/>
            <w:vAlign w:val="center"/>
          </w:tcPr>
          <w:p w14:paraId="717C510D" w14:textId="12E8034C"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.073</w:t>
            </w:r>
          </w:p>
        </w:tc>
      </w:tr>
      <w:tr w:rsidR="00C64F56" w:rsidRPr="000A5AD9" w14:paraId="38351AAD" w14:textId="77777777" w:rsidTr="0008087A">
        <w:trPr>
          <w:cantSplit/>
          <w:trHeight w:val="280"/>
        </w:trPr>
        <w:tc>
          <w:tcPr>
            <w:tcW w:w="1905" w:type="dxa"/>
            <w:shd w:val="clear" w:color="auto" w:fill="auto"/>
            <w:noWrap/>
            <w:vAlign w:val="center"/>
          </w:tcPr>
          <w:p w14:paraId="79F86D26"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Neuropathic</w:t>
            </w:r>
          </w:p>
        </w:tc>
        <w:tc>
          <w:tcPr>
            <w:tcW w:w="1260" w:type="dxa"/>
            <w:shd w:val="clear" w:color="auto" w:fill="auto"/>
            <w:noWrap/>
            <w:vAlign w:val="center"/>
          </w:tcPr>
          <w:p w14:paraId="4A803ABF"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4.0</w:t>
            </w:r>
          </w:p>
        </w:tc>
        <w:tc>
          <w:tcPr>
            <w:tcW w:w="1170" w:type="dxa"/>
            <w:shd w:val="clear" w:color="auto" w:fill="auto"/>
            <w:noWrap/>
            <w:vAlign w:val="center"/>
          </w:tcPr>
          <w:p w14:paraId="345A999D"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4.0</w:t>
            </w:r>
          </w:p>
        </w:tc>
        <w:tc>
          <w:tcPr>
            <w:tcW w:w="1260" w:type="dxa"/>
            <w:shd w:val="clear" w:color="auto" w:fill="auto"/>
            <w:noWrap/>
            <w:vAlign w:val="center"/>
          </w:tcPr>
          <w:p w14:paraId="12C3E8EA"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4.4</w:t>
            </w:r>
          </w:p>
        </w:tc>
        <w:tc>
          <w:tcPr>
            <w:tcW w:w="1260" w:type="dxa"/>
            <w:shd w:val="clear" w:color="auto" w:fill="auto"/>
            <w:noWrap/>
            <w:vAlign w:val="center"/>
          </w:tcPr>
          <w:p w14:paraId="00CB1A6D"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5.0</w:t>
            </w:r>
          </w:p>
        </w:tc>
        <w:tc>
          <w:tcPr>
            <w:tcW w:w="1260" w:type="dxa"/>
            <w:shd w:val="clear" w:color="auto" w:fill="auto"/>
            <w:noWrap/>
            <w:vAlign w:val="center"/>
          </w:tcPr>
          <w:p w14:paraId="0AC16AAB"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260" w:type="dxa"/>
            <w:shd w:val="clear" w:color="auto" w:fill="auto"/>
            <w:noWrap/>
            <w:vAlign w:val="center"/>
          </w:tcPr>
          <w:p w14:paraId="3925D5E6"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8.0</w:t>
            </w:r>
          </w:p>
        </w:tc>
        <w:tc>
          <w:tcPr>
            <w:tcW w:w="1080" w:type="dxa"/>
            <w:shd w:val="clear" w:color="auto" w:fill="auto"/>
            <w:noWrap/>
            <w:vAlign w:val="center"/>
          </w:tcPr>
          <w:p w14:paraId="7B8BAB3C" w14:textId="6622ED95" w:rsidR="00C64F56" w:rsidRPr="000A5AD9" w:rsidRDefault="008D4AAC"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0A5AD9">
              <w:rPr>
                <w:rFonts w:ascii="Arial" w:eastAsia="Times New Roman" w:hAnsi="Arial" w:cs="Arial"/>
                <w:color w:val="000000"/>
                <w:sz w:val="20"/>
                <w:szCs w:val="20"/>
              </w:rPr>
              <w:t>.001</w:t>
            </w:r>
          </w:p>
        </w:tc>
      </w:tr>
      <w:tr w:rsidR="00C64F56" w:rsidRPr="000A5AD9" w14:paraId="1FAED537" w14:textId="77777777" w:rsidTr="0008087A">
        <w:trPr>
          <w:cantSplit/>
          <w:trHeight w:val="280"/>
        </w:trPr>
        <w:tc>
          <w:tcPr>
            <w:tcW w:w="1905" w:type="dxa"/>
            <w:shd w:val="clear" w:color="auto" w:fill="auto"/>
            <w:noWrap/>
            <w:vAlign w:val="center"/>
          </w:tcPr>
          <w:p w14:paraId="684D3EAE"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Benzo/Relaxant</w:t>
            </w:r>
          </w:p>
        </w:tc>
        <w:tc>
          <w:tcPr>
            <w:tcW w:w="1260" w:type="dxa"/>
            <w:shd w:val="clear" w:color="auto" w:fill="auto"/>
            <w:noWrap/>
            <w:vAlign w:val="center"/>
          </w:tcPr>
          <w:p w14:paraId="766A7F43"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19</w:t>
            </w:r>
          </w:p>
        </w:tc>
        <w:tc>
          <w:tcPr>
            <w:tcW w:w="1170" w:type="dxa"/>
            <w:shd w:val="clear" w:color="auto" w:fill="auto"/>
            <w:noWrap/>
            <w:vAlign w:val="center"/>
          </w:tcPr>
          <w:p w14:paraId="6EA11650"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22</w:t>
            </w:r>
          </w:p>
        </w:tc>
        <w:tc>
          <w:tcPr>
            <w:tcW w:w="1260" w:type="dxa"/>
            <w:shd w:val="clear" w:color="auto" w:fill="auto"/>
            <w:noWrap/>
            <w:vAlign w:val="center"/>
          </w:tcPr>
          <w:p w14:paraId="34E1E756"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23</w:t>
            </w:r>
          </w:p>
        </w:tc>
        <w:tc>
          <w:tcPr>
            <w:tcW w:w="1260" w:type="dxa"/>
            <w:shd w:val="clear" w:color="auto" w:fill="auto"/>
            <w:noWrap/>
            <w:vAlign w:val="center"/>
          </w:tcPr>
          <w:p w14:paraId="597493D9"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22</w:t>
            </w:r>
          </w:p>
        </w:tc>
        <w:tc>
          <w:tcPr>
            <w:tcW w:w="1260" w:type="dxa"/>
            <w:shd w:val="clear" w:color="auto" w:fill="auto"/>
            <w:noWrap/>
            <w:vAlign w:val="center"/>
          </w:tcPr>
          <w:p w14:paraId="6858E23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26</w:t>
            </w:r>
          </w:p>
        </w:tc>
        <w:tc>
          <w:tcPr>
            <w:tcW w:w="1260" w:type="dxa"/>
            <w:shd w:val="clear" w:color="auto" w:fill="auto"/>
            <w:noWrap/>
            <w:vAlign w:val="center"/>
          </w:tcPr>
          <w:p w14:paraId="34EB57E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24</w:t>
            </w:r>
          </w:p>
        </w:tc>
        <w:tc>
          <w:tcPr>
            <w:tcW w:w="1080" w:type="dxa"/>
            <w:shd w:val="clear" w:color="auto" w:fill="auto"/>
            <w:noWrap/>
            <w:vAlign w:val="center"/>
          </w:tcPr>
          <w:p w14:paraId="43975543" w14:textId="02730B90" w:rsidR="00C64F56" w:rsidRPr="000A5AD9" w:rsidRDefault="008D4AAC"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0A5AD9">
              <w:rPr>
                <w:rFonts w:ascii="Arial" w:eastAsia="Times New Roman" w:hAnsi="Arial" w:cs="Arial"/>
                <w:color w:val="000000"/>
                <w:sz w:val="20"/>
                <w:szCs w:val="20"/>
              </w:rPr>
              <w:t>.001</w:t>
            </w:r>
          </w:p>
        </w:tc>
      </w:tr>
      <w:tr w:rsidR="00C64F56" w:rsidRPr="000A5AD9" w14:paraId="162C370F" w14:textId="77777777" w:rsidTr="0008087A">
        <w:trPr>
          <w:cantSplit/>
          <w:trHeight w:val="280"/>
        </w:trPr>
        <w:tc>
          <w:tcPr>
            <w:tcW w:w="1905" w:type="dxa"/>
            <w:tcBorders>
              <w:bottom w:val="single" w:sz="4" w:space="0" w:color="auto"/>
            </w:tcBorders>
            <w:shd w:val="clear" w:color="auto" w:fill="auto"/>
            <w:noWrap/>
            <w:vAlign w:val="center"/>
          </w:tcPr>
          <w:p w14:paraId="11366BB6"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NSAIDs/APAP</w:t>
            </w:r>
          </w:p>
        </w:tc>
        <w:tc>
          <w:tcPr>
            <w:tcW w:w="1260" w:type="dxa"/>
            <w:tcBorders>
              <w:bottom w:val="single" w:sz="4" w:space="0" w:color="auto"/>
            </w:tcBorders>
            <w:shd w:val="clear" w:color="auto" w:fill="auto"/>
            <w:noWrap/>
            <w:vAlign w:val="center"/>
          </w:tcPr>
          <w:p w14:paraId="6FCED89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37</w:t>
            </w:r>
          </w:p>
        </w:tc>
        <w:tc>
          <w:tcPr>
            <w:tcW w:w="1170" w:type="dxa"/>
            <w:tcBorders>
              <w:bottom w:val="single" w:sz="4" w:space="0" w:color="auto"/>
            </w:tcBorders>
            <w:shd w:val="clear" w:color="auto" w:fill="auto"/>
            <w:noWrap/>
            <w:vAlign w:val="center"/>
          </w:tcPr>
          <w:p w14:paraId="6D5810E3"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31</w:t>
            </w:r>
          </w:p>
        </w:tc>
        <w:tc>
          <w:tcPr>
            <w:tcW w:w="1260" w:type="dxa"/>
            <w:tcBorders>
              <w:bottom w:val="single" w:sz="4" w:space="0" w:color="auto"/>
            </w:tcBorders>
            <w:shd w:val="clear" w:color="auto" w:fill="auto"/>
            <w:noWrap/>
            <w:vAlign w:val="center"/>
          </w:tcPr>
          <w:p w14:paraId="668CD45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33</w:t>
            </w:r>
          </w:p>
        </w:tc>
        <w:tc>
          <w:tcPr>
            <w:tcW w:w="1260" w:type="dxa"/>
            <w:tcBorders>
              <w:bottom w:val="single" w:sz="4" w:space="0" w:color="auto"/>
            </w:tcBorders>
            <w:shd w:val="clear" w:color="auto" w:fill="auto"/>
            <w:noWrap/>
            <w:vAlign w:val="center"/>
          </w:tcPr>
          <w:p w14:paraId="43BBF663"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29</w:t>
            </w:r>
          </w:p>
        </w:tc>
        <w:tc>
          <w:tcPr>
            <w:tcW w:w="1260" w:type="dxa"/>
            <w:tcBorders>
              <w:bottom w:val="single" w:sz="4" w:space="0" w:color="auto"/>
            </w:tcBorders>
            <w:shd w:val="clear" w:color="auto" w:fill="auto"/>
            <w:noWrap/>
            <w:vAlign w:val="center"/>
          </w:tcPr>
          <w:p w14:paraId="1CE7FE7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27</w:t>
            </w:r>
          </w:p>
        </w:tc>
        <w:tc>
          <w:tcPr>
            <w:tcW w:w="1260" w:type="dxa"/>
            <w:tcBorders>
              <w:bottom w:val="single" w:sz="4" w:space="0" w:color="auto"/>
            </w:tcBorders>
            <w:shd w:val="clear" w:color="auto" w:fill="auto"/>
            <w:noWrap/>
            <w:vAlign w:val="center"/>
          </w:tcPr>
          <w:p w14:paraId="0B192406"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25</w:t>
            </w:r>
          </w:p>
        </w:tc>
        <w:tc>
          <w:tcPr>
            <w:tcW w:w="1080" w:type="dxa"/>
            <w:tcBorders>
              <w:bottom w:val="single" w:sz="4" w:space="0" w:color="auto"/>
            </w:tcBorders>
            <w:shd w:val="clear" w:color="auto" w:fill="auto"/>
            <w:noWrap/>
            <w:vAlign w:val="center"/>
          </w:tcPr>
          <w:p w14:paraId="5E87AE07" w14:textId="1F700FFB" w:rsidR="00C64F56" w:rsidRPr="000A5AD9" w:rsidRDefault="008D4AAC"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0A5AD9">
              <w:rPr>
                <w:rFonts w:ascii="Arial" w:eastAsia="Times New Roman" w:hAnsi="Arial" w:cs="Arial"/>
                <w:color w:val="000000"/>
                <w:sz w:val="20"/>
                <w:szCs w:val="20"/>
              </w:rPr>
              <w:t>.001</w:t>
            </w:r>
          </w:p>
        </w:tc>
      </w:tr>
      <w:tr w:rsidR="00C64F56" w:rsidRPr="000A5AD9" w14:paraId="63E0B9C6" w14:textId="77777777" w:rsidTr="0008087A">
        <w:trPr>
          <w:cantSplit/>
          <w:trHeight w:val="280"/>
        </w:trPr>
        <w:tc>
          <w:tcPr>
            <w:tcW w:w="1905" w:type="dxa"/>
            <w:tcBorders>
              <w:top w:val="single" w:sz="4" w:space="0" w:color="auto"/>
              <w:bottom w:val="nil"/>
            </w:tcBorders>
            <w:shd w:val="clear" w:color="auto" w:fill="auto"/>
            <w:noWrap/>
            <w:vAlign w:val="center"/>
          </w:tcPr>
          <w:p w14:paraId="3948FF3C" w14:textId="77777777" w:rsidR="00C64F56" w:rsidRPr="000A5AD9" w:rsidRDefault="00C64F56" w:rsidP="0043641B">
            <w:pPr>
              <w:ind w:hanging="93"/>
              <w:rPr>
                <w:rFonts w:ascii="Arial" w:eastAsia="Times New Roman" w:hAnsi="Arial" w:cs="Arial"/>
                <w:b/>
                <w:color w:val="000000"/>
                <w:sz w:val="20"/>
                <w:szCs w:val="20"/>
              </w:rPr>
            </w:pPr>
            <w:r w:rsidRPr="000A5AD9">
              <w:rPr>
                <w:rFonts w:ascii="Arial" w:eastAsia="Times New Roman" w:hAnsi="Arial" w:cs="Arial"/>
                <w:b/>
                <w:color w:val="000000"/>
                <w:sz w:val="20"/>
                <w:szCs w:val="20"/>
              </w:rPr>
              <w:t>Referrals</w:t>
            </w:r>
          </w:p>
        </w:tc>
        <w:tc>
          <w:tcPr>
            <w:tcW w:w="1260" w:type="dxa"/>
            <w:tcBorders>
              <w:top w:val="single" w:sz="4" w:space="0" w:color="auto"/>
              <w:bottom w:val="nil"/>
            </w:tcBorders>
            <w:shd w:val="clear" w:color="auto" w:fill="auto"/>
            <w:noWrap/>
            <w:vAlign w:val="center"/>
          </w:tcPr>
          <w:p w14:paraId="407470E5" w14:textId="77777777" w:rsidR="00C64F56" w:rsidRPr="000A5AD9" w:rsidRDefault="00C64F56" w:rsidP="0043641B">
            <w:pPr>
              <w:jc w:val="center"/>
              <w:rPr>
                <w:rFonts w:ascii="Arial" w:eastAsia="Times New Roman" w:hAnsi="Arial" w:cs="Arial"/>
                <w:color w:val="000000"/>
                <w:sz w:val="20"/>
                <w:szCs w:val="20"/>
              </w:rPr>
            </w:pPr>
          </w:p>
        </w:tc>
        <w:tc>
          <w:tcPr>
            <w:tcW w:w="1170" w:type="dxa"/>
            <w:tcBorders>
              <w:top w:val="single" w:sz="4" w:space="0" w:color="auto"/>
              <w:bottom w:val="nil"/>
            </w:tcBorders>
            <w:shd w:val="clear" w:color="auto" w:fill="auto"/>
            <w:noWrap/>
            <w:vAlign w:val="center"/>
          </w:tcPr>
          <w:p w14:paraId="4E1BE1B3"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1EAE6812"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23DB3E6D"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2CF6A4CE"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0D1D3813" w14:textId="77777777" w:rsidR="00C64F56" w:rsidRPr="000A5AD9" w:rsidRDefault="00C64F56" w:rsidP="0043641B">
            <w:pPr>
              <w:jc w:val="center"/>
              <w:rPr>
                <w:rFonts w:ascii="Arial" w:eastAsia="Times New Roman" w:hAnsi="Arial" w:cs="Arial"/>
                <w:color w:val="000000"/>
                <w:sz w:val="20"/>
                <w:szCs w:val="20"/>
              </w:rPr>
            </w:pPr>
          </w:p>
        </w:tc>
        <w:tc>
          <w:tcPr>
            <w:tcW w:w="1080" w:type="dxa"/>
            <w:tcBorders>
              <w:top w:val="single" w:sz="4" w:space="0" w:color="auto"/>
              <w:bottom w:val="nil"/>
            </w:tcBorders>
            <w:shd w:val="clear" w:color="auto" w:fill="auto"/>
            <w:noWrap/>
            <w:vAlign w:val="center"/>
          </w:tcPr>
          <w:p w14:paraId="34FCDE16" w14:textId="77777777" w:rsidR="00C64F56" w:rsidRPr="000A5AD9" w:rsidRDefault="00C64F56" w:rsidP="0043641B">
            <w:pPr>
              <w:jc w:val="center"/>
              <w:rPr>
                <w:rFonts w:ascii="Arial" w:eastAsia="Times New Roman" w:hAnsi="Arial" w:cs="Arial"/>
                <w:color w:val="000000"/>
                <w:sz w:val="20"/>
                <w:szCs w:val="20"/>
              </w:rPr>
            </w:pPr>
          </w:p>
        </w:tc>
      </w:tr>
      <w:tr w:rsidR="00C64F56" w:rsidRPr="000A5AD9" w14:paraId="38E3D51B" w14:textId="77777777" w:rsidTr="0008087A">
        <w:trPr>
          <w:cantSplit/>
          <w:trHeight w:val="280"/>
        </w:trPr>
        <w:tc>
          <w:tcPr>
            <w:tcW w:w="1905" w:type="dxa"/>
            <w:tcBorders>
              <w:top w:val="nil"/>
              <w:bottom w:val="single" w:sz="4" w:space="0" w:color="auto"/>
            </w:tcBorders>
            <w:shd w:val="clear" w:color="auto" w:fill="auto"/>
            <w:noWrap/>
            <w:vAlign w:val="center"/>
          </w:tcPr>
          <w:p w14:paraId="3F43BB38" w14:textId="77777777" w:rsidR="00C64F56" w:rsidRPr="000A5AD9" w:rsidRDefault="00C64F56" w:rsidP="0043641B">
            <w:pPr>
              <w:ind w:left="177" w:right="-83" w:hanging="93"/>
              <w:rPr>
                <w:rFonts w:ascii="Arial" w:eastAsia="Times New Roman" w:hAnsi="Arial" w:cs="Arial"/>
                <w:color w:val="000000"/>
                <w:sz w:val="20"/>
                <w:szCs w:val="20"/>
              </w:rPr>
            </w:pPr>
            <w:r w:rsidRPr="000A5AD9">
              <w:rPr>
                <w:rFonts w:ascii="Arial" w:eastAsia="Times New Roman" w:hAnsi="Arial" w:cs="Arial"/>
                <w:color w:val="000000"/>
                <w:sz w:val="20"/>
                <w:szCs w:val="20"/>
              </w:rPr>
              <w:t>Physical Therapy</w:t>
            </w:r>
          </w:p>
        </w:tc>
        <w:tc>
          <w:tcPr>
            <w:tcW w:w="1260" w:type="dxa"/>
            <w:tcBorders>
              <w:top w:val="nil"/>
              <w:bottom w:val="single" w:sz="4" w:space="0" w:color="auto"/>
            </w:tcBorders>
            <w:shd w:val="clear" w:color="auto" w:fill="auto"/>
            <w:noWrap/>
            <w:vAlign w:val="center"/>
          </w:tcPr>
          <w:p w14:paraId="2472287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20</w:t>
            </w:r>
          </w:p>
        </w:tc>
        <w:tc>
          <w:tcPr>
            <w:tcW w:w="1170" w:type="dxa"/>
            <w:tcBorders>
              <w:top w:val="nil"/>
              <w:bottom w:val="single" w:sz="4" w:space="0" w:color="auto"/>
            </w:tcBorders>
            <w:shd w:val="clear" w:color="auto" w:fill="auto"/>
            <w:noWrap/>
            <w:vAlign w:val="center"/>
          </w:tcPr>
          <w:p w14:paraId="4A871DE5"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13</w:t>
            </w:r>
          </w:p>
        </w:tc>
        <w:tc>
          <w:tcPr>
            <w:tcW w:w="1260" w:type="dxa"/>
            <w:tcBorders>
              <w:top w:val="nil"/>
              <w:bottom w:val="single" w:sz="4" w:space="0" w:color="auto"/>
            </w:tcBorders>
            <w:shd w:val="clear" w:color="auto" w:fill="auto"/>
            <w:noWrap/>
            <w:vAlign w:val="center"/>
          </w:tcPr>
          <w:p w14:paraId="3C92AAAA"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17</w:t>
            </w:r>
          </w:p>
        </w:tc>
        <w:tc>
          <w:tcPr>
            <w:tcW w:w="1260" w:type="dxa"/>
            <w:tcBorders>
              <w:top w:val="nil"/>
              <w:bottom w:val="single" w:sz="4" w:space="0" w:color="auto"/>
            </w:tcBorders>
            <w:shd w:val="clear" w:color="auto" w:fill="auto"/>
            <w:noWrap/>
            <w:vAlign w:val="center"/>
          </w:tcPr>
          <w:p w14:paraId="61AA18B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15</w:t>
            </w:r>
          </w:p>
        </w:tc>
        <w:tc>
          <w:tcPr>
            <w:tcW w:w="1260" w:type="dxa"/>
            <w:tcBorders>
              <w:top w:val="nil"/>
              <w:bottom w:val="single" w:sz="4" w:space="0" w:color="auto"/>
            </w:tcBorders>
            <w:shd w:val="clear" w:color="auto" w:fill="auto"/>
            <w:noWrap/>
            <w:vAlign w:val="center"/>
          </w:tcPr>
          <w:p w14:paraId="55841AD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14</w:t>
            </w:r>
          </w:p>
        </w:tc>
        <w:tc>
          <w:tcPr>
            <w:tcW w:w="1260" w:type="dxa"/>
            <w:tcBorders>
              <w:top w:val="nil"/>
              <w:bottom w:val="single" w:sz="4" w:space="0" w:color="auto"/>
            </w:tcBorders>
            <w:shd w:val="clear" w:color="auto" w:fill="auto"/>
            <w:noWrap/>
            <w:vAlign w:val="center"/>
          </w:tcPr>
          <w:p w14:paraId="4805D669"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19</w:t>
            </w:r>
          </w:p>
        </w:tc>
        <w:tc>
          <w:tcPr>
            <w:tcW w:w="1080" w:type="dxa"/>
            <w:tcBorders>
              <w:top w:val="nil"/>
              <w:bottom w:val="single" w:sz="4" w:space="0" w:color="auto"/>
            </w:tcBorders>
            <w:shd w:val="clear" w:color="auto" w:fill="auto"/>
            <w:noWrap/>
            <w:vAlign w:val="center"/>
          </w:tcPr>
          <w:p w14:paraId="22FF581B" w14:textId="2921C6A8"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.92</w:t>
            </w:r>
          </w:p>
        </w:tc>
      </w:tr>
      <w:tr w:rsidR="00C64F56" w:rsidRPr="000A5AD9" w14:paraId="0860C7C7" w14:textId="77777777" w:rsidTr="0008087A">
        <w:trPr>
          <w:cantSplit/>
          <w:trHeight w:val="280"/>
        </w:trPr>
        <w:tc>
          <w:tcPr>
            <w:tcW w:w="1905" w:type="dxa"/>
            <w:tcBorders>
              <w:top w:val="single" w:sz="4" w:space="0" w:color="auto"/>
              <w:bottom w:val="single" w:sz="4" w:space="0" w:color="auto"/>
            </w:tcBorders>
            <w:shd w:val="clear" w:color="auto" w:fill="auto"/>
            <w:noWrap/>
            <w:vAlign w:val="center"/>
          </w:tcPr>
          <w:p w14:paraId="177349B9"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Other Physician</w:t>
            </w:r>
          </w:p>
        </w:tc>
        <w:tc>
          <w:tcPr>
            <w:tcW w:w="1260" w:type="dxa"/>
            <w:tcBorders>
              <w:top w:val="single" w:sz="4" w:space="0" w:color="auto"/>
              <w:bottom w:val="single" w:sz="4" w:space="0" w:color="auto"/>
            </w:tcBorders>
            <w:shd w:val="clear" w:color="auto" w:fill="auto"/>
            <w:noWrap/>
            <w:vAlign w:val="center"/>
          </w:tcPr>
          <w:p w14:paraId="3CDFFAAD"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6.1</w:t>
            </w:r>
          </w:p>
        </w:tc>
        <w:tc>
          <w:tcPr>
            <w:tcW w:w="1170" w:type="dxa"/>
            <w:tcBorders>
              <w:top w:val="single" w:sz="4" w:space="0" w:color="auto"/>
              <w:bottom w:val="single" w:sz="4" w:space="0" w:color="auto"/>
            </w:tcBorders>
            <w:shd w:val="clear" w:color="auto" w:fill="auto"/>
            <w:noWrap/>
            <w:vAlign w:val="center"/>
          </w:tcPr>
          <w:p w14:paraId="77A088B9"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260" w:type="dxa"/>
            <w:tcBorders>
              <w:top w:val="single" w:sz="4" w:space="0" w:color="auto"/>
              <w:bottom w:val="single" w:sz="4" w:space="0" w:color="auto"/>
            </w:tcBorders>
            <w:shd w:val="clear" w:color="auto" w:fill="auto"/>
            <w:noWrap/>
            <w:vAlign w:val="center"/>
          </w:tcPr>
          <w:p w14:paraId="64AA252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260" w:type="dxa"/>
            <w:tcBorders>
              <w:top w:val="single" w:sz="4" w:space="0" w:color="auto"/>
              <w:bottom w:val="single" w:sz="4" w:space="0" w:color="auto"/>
            </w:tcBorders>
            <w:shd w:val="clear" w:color="auto" w:fill="auto"/>
            <w:noWrap/>
            <w:vAlign w:val="center"/>
          </w:tcPr>
          <w:p w14:paraId="6E60446C"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260" w:type="dxa"/>
            <w:tcBorders>
              <w:top w:val="single" w:sz="4" w:space="0" w:color="auto"/>
              <w:bottom w:val="single" w:sz="4" w:space="0" w:color="auto"/>
            </w:tcBorders>
            <w:shd w:val="clear" w:color="auto" w:fill="auto"/>
            <w:noWrap/>
            <w:vAlign w:val="center"/>
          </w:tcPr>
          <w:p w14:paraId="7E2DDBB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15</w:t>
            </w:r>
          </w:p>
        </w:tc>
        <w:tc>
          <w:tcPr>
            <w:tcW w:w="1260" w:type="dxa"/>
            <w:tcBorders>
              <w:top w:val="single" w:sz="4" w:space="0" w:color="auto"/>
              <w:bottom w:val="single" w:sz="4" w:space="0" w:color="auto"/>
            </w:tcBorders>
            <w:shd w:val="clear" w:color="auto" w:fill="auto"/>
            <w:noWrap/>
            <w:vAlign w:val="center"/>
          </w:tcPr>
          <w:p w14:paraId="4052FEA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14</w:t>
            </w:r>
          </w:p>
        </w:tc>
        <w:tc>
          <w:tcPr>
            <w:tcW w:w="1080" w:type="dxa"/>
            <w:tcBorders>
              <w:top w:val="single" w:sz="4" w:space="0" w:color="auto"/>
              <w:bottom w:val="single" w:sz="4" w:space="0" w:color="auto"/>
            </w:tcBorders>
            <w:shd w:val="clear" w:color="auto" w:fill="auto"/>
            <w:noWrap/>
            <w:vAlign w:val="center"/>
          </w:tcPr>
          <w:p w14:paraId="4B013526" w14:textId="11E27D32" w:rsidR="00C64F56" w:rsidRPr="000A5AD9" w:rsidRDefault="008D4AAC"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0A5AD9">
              <w:rPr>
                <w:rFonts w:ascii="Arial" w:eastAsia="Times New Roman" w:hAnsi="Arial" w:cs="Arial"/>
                <w:color w:val="000000"/>
                <w:sz w:val="20"/>
                <w:szCs w:val="20"/>
              </w:rPr>
              <w:t>.001</w:t>
            </w:r>
          </w:p>
        </w:tc>
      </w:tr>
      <w:tr w:rsidR="00C64F56" w:rsidRPr="000A5AD9" w14:paraId="27EC4E58" w14:textId="77777777" w:rsidTr="0008087A">
        <w:trPr>
          <w:cantSplit/>
          <w:trHeight w:val="280"/>
        </w:trPr>
        <w:tc>
          <w:tcPr>
            <w:tcW w:w="1905" w:type="dxa"/>
            <w:tcBorders>
              <w:top w:val="single" w:sz="4" w:space="0" w:color="auto"/>
              <w:bottom w:val="nil"/>
            </w:tcBorders>
            <w:shd w:val="clear" w:color="auto" w:fill="auto"/>
            <w:noWrap/>
            <w:vAlign w:val="center"/>
          </w:tcPr>
          <w:p w14:paraId="03DCD006" w14:textId="77777777" w:rsidR="00C64F56" w:rsidRPr="000A5AD9" w:rsidRDefault="00C64F56" w:rsidP="0043641B">
            <w:pPr>
              <w:ind w:hanging="93"/>
              <w:rPr>
                <w:rFonts w:ascii="Arial" w:eastAsia="Times New Roman" w:hAnsi="Arial" w:cs="Arial"/>
                <w:b/>
                <w:color w:val="000000"/>
                <w:sz w:val="20"/>
                <w:szCs w:val="20"/>
              </w:rPr>
            </w:pPr>
            <w:r w:rsidRPr="000A5AD9">
              <w:rPr>
                <w:rFonts w:ascii="Arial" w:eastAsia="Times New Roman" w:hAnsi="Arial" w:cs="Arial"/>
                <w:b/>
                <w:color w:val="000000"/>
                <w:sz w:val="20"/>
                <w:szCs w:val="20"/>
              </w:rPr>
              <w:t>Imaging</w:t>
            </w:r>
          </w:p>
        </w:tc>
        <w:tc>
          <w:tcPr>
            <w:tcW w:w="1260" w:type="dxa"/>
            <w:tcBorders>
              <w:top w:val="single" w:sz="4" w:space="0" w:color="auto"/>
              <w:bottom w:val="nil"/>
            </w:tcBorders>
            <w:shd w:val="clear" w:color="auto" w:fill="auto"/>
            <w:noWrap/>
            <w:vAlign w:val="center"/>
          </w:tcPr>
          <w:p w14:paraId="49252888" w14:textId="77777777" w:rsidR="00C64F56" w:rsidRPr="000A5AD9" w:rsidRDefault="00C64F56" w:rsidP="0043641B">
            <w:pPr>
              <w:jc w:val="center"/>
              <w:rPr>
                <w:rFonts w:ascii="Arial" w:eastAsia="Times New Roman" w:hAnsi="Arial" w:cs="Arial"/>
                <w:color w:val="000000"/>
                <w:sz w:val="20"/>
                <w:szCs w:val="20"/>
              </w:rPr>
            </w:pPr>
          </w:p>
        </w:tc>
        <w:tc>
          <w:tcPr>
            <w:tcW w:w="1170" w:type="dxa"/>
            <w:tcBorders>
              <w:top w:val="single" w:sz="4" w:space="0" w:color="auto"/>
              <w:bottom w:val="nil"/>
            </w:tcBorders>
            <w:shd w:val="clear" w:color="auto" w:fill="auto"/>
            <w:noWrap/>
            <w:vAlign w:val="center"/>
          </w:tcPr>
          <w:p w14:paraId="3190C5A5"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19FB156C"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507198D7"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31014A52" w14:textId="77777777" w:rsidR="00C64F56" w:rsidRPr="000A5AD9" w:rsidRDefault="00C64F56" w:rsidP="0043641B">
            <w:pPr>
              <w:jc w:val="center"/>
              <w:rPr>
                <w:rFonts w:ascii="Arial" w:eastAsia="Times New Roman" w:hAnsi="Arial" w:cs="Arial"/>
                <w:color w:val="000000"/>
                <w:sz w:val="20"/>
                <w:szCs w:val="20"/>
              </w:rPr>
            </w:pPr>
          </w:p>
        </w:tc>
        <w:tc>
          <w:tcPr>
            <w:tcW w:w="1260" w:type="dxa"/>
            <w:tcBorders>
              <w:top w:val="single" w:sz="4" w:space="0" w:color="auto"/>
              <w:bottom w:val="nil"/>
            </w:tcBorders>
            <w:shd w:val="clear" w:color="auto" w:fill="auto"/>
            <w:noWrap/>
            <w:vAlign w:val="center"/>
          </w:tcPr>
          <w:p w14:paraId="198CF9F1" w14:textId="77777777" w:rsidR="00C64F56" w:rsidRPr="000A5AD9" w:rsidRDefault="00C64F56" w:rsidP="0043641B">
            <w:pPr>
              <w:jc w:val="center"/>
              <w:rPr>
                <w:rFonts w:ascii="Arial" w:eastAsia="Times New Roman" w:hAnsi="Arial" w:cs="Arial"/>
                <w:color w:val="000000"/>
                <w:sz w:val="20"/>
                <w:szCs w:val="20"/>
              </w:rPr>
            </w:pPr>
          </w:p>
        </w:tc>
        <w:tc>
          <w:tcPr>
            <w:tcW w:w="1080" w:type="dxa"/>
            <w:tcBorders>
              <w:top w:val="single" w:sz="4" w:space="0" w:color="auto"/>
              <w:bottom w:val="nil"/>
            </w:tcBorders>
            <w:shd w:val="clear" w:color="auto" w:fill="auto"/>
            <w:noWrap/>
            <w:vAlign w:val="center"/>
          </w:tcPr>
          <w:p w14:paraId="505D5756" w14:textId="77777777" w:rsidR="00C64F56" w:rsidRPr="000A5AD9" w:rsidRDefault="00C64F56" w:rsidP="0043641B">
            <w:pPr>
              <w:jc w:val="center"/>
              <w:rPr>
                <w:rFonts w:ascii="Arial" w:eastAsia="Times New Roman" w:hAnsi="Arial" w:cs="Arial"/>
                <w:color w:val="000000"/>
                <w:sz w:val="20"/>
                <w:szCs w:val="20"/>
              </w:rPr>
            </w:pPr>
          </w:p>
        </w:tc>
      </w:tr>
      <w:tr w:rsidR="00C64F56" w:rsidRPr="000A5AD9" w14:paraId="50DAF920" w14:textId="77777777" w:rsidTr="0008087A">
        <w:trPr>
          <w:cantSplit/>
          <w:trHeight w:val="280"/>
        </w:trPr>
        <w:tc>
          <w:tcPr>
            <w:tcW w:w="1905" w:type="dxa"/>
            <w:tcBorders>
              <w:top w:val="nil"/>
              <w:bottom w:val="single" w:sz="4" w:space="0" w:color="auto"/>
            </w:tcBorders>
            <w:shd w:val="clear" w:color="auto" w:fill="auto"/>
            <w:noWrap/>
            <w:vAlign w:val="center"/>
          </w:tcPr>
          <w:p w14:paraId="2F86401D"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X-Ray</w:t>
            </w:r>
          </w:p>
        </w:tc>
        <w:tc>
          <w:tcPr>
            <w:tcW w:w="1260" w:type="dxa"/>
            <w:tcBorders>
              <w:top w:val="nil"/>
              <w:bottom w:val="single" w:sz="4" w:space="0" w:color="auto"/>
            </w:tcBorders>
            <w:shd w:val="clear" w:color="auto" w:fill="auto"/>
            <w:noWrap/>
            <w:vAlign w:val="center"/>
          </w:tcPr>
          <w:p w14:paraId="4C567093"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17</w:t>
            </w:r>
          </w:p>
        </w:tc>
        <w:tc>
          <w:tcPr>
            <w:tcW w:w="1170" w:type="dxa"/>
            <w:tcBorders>
              <w:top w:val="nil"/>
              <w:bottom w:val="single" w:sz="4" w:space="0" w:color="auto"/>
            </w:tcBorders>
            <w:shd w:val="clear" w:color="auto" w:fill="auto"/>
            <w:noWrap/>
            <w:vAlign w:val="center"/>
          </w:tcPr>
          <w:p w14:paraId="2B29A1A7"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14</w:t>
            </w:r>
          </w:p>
        </w:tc>
        <w:tc>
          <w:tcPr>
            <w:tcW w:w="1260" w:type="dxa"/>
            <w:tcBorders>
              <w:top w:val="nil"/>
              <w:bottom w:val="single" w:sz="4" w:space="0" w:color="auto"/>
            </w:tcBorders>
            <w:shd w:val="clear" w:color="auto" w:fill="auto"/>
            <w:noWrap/>
            <w:vAlign w:val="center"/>
          </w:tcPr>
          <w:p w14:paraId="772B4CDF"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13</w:t>
            </w:r>
          </w:p>
        </w:tc>
        <w:tc>
          <w:tcPr>
            <w:tcW w:w="1260" w:type="dxa"/>
            <w:tcBorders>
              <w:top w:val="nil"/>
              <w:bottom w:val="single" w:sz="4" w:space="0" w:color="auto"/>
            </w:tcBorders>
            <w:shd w:val="clear" w:color="auto" w:fill="auto"/>
            <w:noWrap/>
            <w:vAlign w:val="center"/>
          </w:tcPr>
          <w:p w14:paraId="5330F29C"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16</w:t>
            </w:r>
          </w:p>
        </w:tc>
        <w:tc>
          <w:tcPr>
            <w:tcW w:w="1260" w:type="dxa"/>
            <w:tcBorders>
              <w:top w:val="nil"/>
              <w:bottom w:val="single" w:sz="4" w:space="0" w:color="auto"/>
            </w:tcBorders>
            <w:shd w:val="clear" w:color="auto" w:fill="auto"/>
            <w:noWrap/>
            <w:vAlign w:val="center"/>
          </w:tcPr>
          <w:p w14:paraId="17D81E38"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16</w:t>
            </w:r>
          </w:p>
        </w:tc>
        <w:tc>
          <w:tcPr>
            <w:tcW w:w="1260" w:type="dxa"/>
            <w:tcBorders>
              <w:top w:val="nil"/>
              <w:bottom w:val="single" w:sz="4" w:space="0" w:color="auto"/>
            </w:tcBorders>
            <w:shd w:val="clear" w:color="auto" w:fill="auto"/>
            <w:noWrap/>
            <w:vAlign w:val="center"/>
          </w:tcPr>
          <w:p w14:paraId="590C1220"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16</w:t>
            </w:r>
          </w:p>
        </w:tc>
        <w:tc>
          <w:tcPr>
            <w:tcW w:w="1080" w:type="dxa"/>
            <w:tcBorders>
              <w:top w:val="nil"/>
              <w:bottom w:val="single" w:sz="4" w:space="0" w:color="auto"/>
            </w:tcBorders>
            <w:shd w:val="clear" w:color="auto" w:fill="auto"/>
            <w:noWrap/>
            <w:vAlign w:val="center"/>
          </w:tcPr>
          <w:p w14:paraId="3F202FEA" w14:textId="38E99E03"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.36</w:t>
            </w:r>
          </w:p>
        </w:tc>
      </w:tr>
      <w:tr w:rsidR="00C64F56" w:rsidRPr="000A5AD9" w14:paraId="375090E6" w14:textId="77777777" w:rsidTr="0008087A">
        <w:trPr>
          <w:cantSplit/>
          <w:trHeight w:val="280"/>
        </w:trPr>
        <w:tc>
          <w:tcPr>
            <w:tcW w:w="1905" w:type="dxa"/>
            <w:tcBorders>
              <w:top w:val="single" w:sz="4" w:space="0" w:color="auto"/>
              <w:bottom w:val="single" w:sz="4" w:space="0" w:color="auto"/>
            </w:tcBorders>
            <w:shd w:val="clear" w:color="auto" w:fill="auto"/>
            <w:noWrap/>
            <w:vAlign w:val="center"/>
          </w:tcPr>
          <w:p w14:paraId="7B9427A6" w14:textId="77777777" w:rsidR="00C64F56" w:rsidRPr="000A5AD9" w:rsidRDefault="00C64F56" w:rsidP="0043641B">
            <w:pPr>
              <w:ind w:left="177" w:hanging="93"/>
              <w:rPr>
                <w:rFonts w:ascii="Arial" w:eastAsia="Times New Roman" w:hAnsi="Arial" w:cs="Arial"/>
                <w:color w:val="000000"/>
                <w:sz w:val="20"/>
                <w:szCs w:val="20"/>
              </w:rPr>
            </w:pPr>
            <w:r w:rsidRPr="000A5AD9">
              <w:rPr>
                <w:rFonts w:ascii="Arial" w:eastAsia="Times New Roman" w:hAnsi="Arial" w:cs="Arial"/>
                <w:color w:val="000000"/>
                <w:sz w:val="20"/>
                <w:szCs w:val="20"/>
              </w:rPr>
              <w:t>CT/MRI</w:t>
            </w:r>
          </w:p>
        </w:tc>
        <w:tc>
          <w:tcPr>
            <w:tcW w:w="1260" w:type="dxa"/>
            <w:tcBorders>
              <w:top w:val="single" w:sz="4" w:space="0" w:color="auto"/>
              <w:bottom w:val="single" w:sz="4" w:space="0" w:color="auto"/>
            </w:tcBorders>
            <w:shd w:val="clear" w:color="auto" w:fill="auto"/>
            <w:noWrap/>
            <w:vAlign w:val="center"/>
          </w:tcPr>
          <w:p w14:paraId="7DC20223"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7.2</w:t>
            </w:r>
          </w:p>
        </w:tc>
        <w:tc>
          <w:tcPr>
            <w:tcW w:w="1170" w:type="dxa"/>
            <w:tcBorders>
              <w:top w:val="single" w:sz="4" w:space="0" w:color="auto"/>
              <w:bottom w:val="single" w:sz="4" w:space="0" w:color="auto"/>
            </w:tcBorders>
            <w:shd w:val="clear" w:color="auto" w:fill="auto"/>
            <w:noWrap/>
            <w:vAlign w:val="center"/>
          </w:tcPr>
          <w:p w14:paraId="16D8FC38"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7.4</w:t>
            </w:r>
          </w:p>
        </w:tc>
        <w:tc>
          <w:tcPr>
            <w:tcW w:w="1260" w:type="dxa"/>
            <w:tcBorders>
              <w:top w:val="single" w:sz="4" w:space="0" w:color="auto"/>
              <w:bottom w:val="single" w:sz="4" w:space="0" w:color="auto"/>
            </w:tcBorders>
            <w:shd w:val="clear" w:color="auto" w:fill="auto"/>
            <w:noWrap/>
            <w:vAlign w:val="center"/>
          </w:tcPr>
          <w:p w14:paraId="1D509B6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7.0</w:t>
            </w:r>
          </w:p>
        </w:tc>
        <w:tc>
          <w:tcPr>
            <w:tcW w:w="1260" w:type="dxa"/>
            <w:tcBorders>
              <w:top w:val="single" w:sz="4" w:space="0" w:color="auto"/>
              <w:bottom w:val="single" w:sz="4" w:space="0" w:color="auto"/>
            </w:tcBorders>
            <w:shd w:val="clear" w:color="auto" w:fill="auto"/>
            <w:noWrap/>
            <w:vAlign w:val="center"/>
          </w:tcPr>
          <w:p w14:paraId="38678F72"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10</w:t>
            </w:r>
          </w:p>
        </w:tc>
        <w:tc>
          <w:tcPr>
            <w:tcW w:w="1260" w:type="dxa"/>
            <w:tcBorders>
              <w:top w:val="single" w:sz="4" w:space="0" w:color="auto"/>
              <w:bottom w:val="single" w:sz="4" w:space="0" w:color="auto"/>
            </w:tcBorders>
            <w:shd w:val="clear" w:color="auto" w:fill="auto"/>
            <w:noWrap/>
            <w:vAlign w:val="center"/>
          </w:tcPr>
          <w:p w14:paraId="77F6E300"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260" w:type="dxa"/>
            <w:tcBorders>
              <w:top w:val="single" w:sz="4" w:space="0" w:color="auto"/>
              <w:bottom w:val="single" w:sz="4" w:space="0" w:color="auto"/>
            </w:tcBorders>
            <w:shd w:val="clear" w:color="auto" w:fill="auto"/>
            <w:noWrap/>
            <w:vAlign w:val="center"/>
          </w:tcPr>
          <w:p w14:paraId="556F67FE" w14:textId="77777777" w:rsidR="00C64F56" w:rsidRPr="000A5AD9" w:rsidRDefault="00C64F56" w:rsidP="0043641B">
            <w:pPr>
              <w:jc w:val="center"/>
              <w:rPr>
                <w:rFonts w:ascii="Arial" w:eastAsia="Times New Roman" w:hAnsi="Arial" w:cs="Arial"/>
                <w:color w:val="000000"/>
                <w:sz w:val="20"/>
                <w:szCs w:val="20"/>
              </w:rPr>
            </w:pPr>
            <w:r w:rsidRPr="000A5AD9">
              <w:rPr>
                <w:rFonts w:ascii="Arial" w:eastAsia="Times New Roman" w:hAnsi="Arial" w:cs="Arial"/>
                <w:color w:val="000000"/>
                <w:sz w:val="20"/>
                <w:szCs w:val="20"/>
              </w:rPr>
              <w:t>11</w:t>
            </w:r>
          </w:p>
        </w:tc>
        <w:tc>
          <w:tcPr>
            <w:tcW w:w="1080" w:type="dxa"/>
            <w:tcBorders>
              <w:top w:val="single" w:sz="4" w:space="0" w:color="auto"/>
              <w:bottom w:val="single" w:sz="4" w:space="0" w:color="auto"/>
            </w:tcBorders>
            <w:shd w:val="clear" w:color="auto" w:fill="auto"/>
            <w:noWrap/>
            <w:vAlign w:val="center"/>
          </w:tcPr>
          <w:p w14:paraId="2DF551D1" w14:textId="7326A8B7" w:rsidR="00C64F56" w:rsidRPr="000A5AD9" w:rsidRDefault="008D4AAC"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0A5AD9">
              <w:rPr>
                <w:rFonts w:ascii="Arial" w:eastAsia="Times New Roman" w:hAnsi="Arial" w:cs="Arial"/>
                <w:color w:val="000000"/>
                <w:sz w:val="20"/>
                <w:szCs w:val="20"/>
              </w:rPr>
              <w:t>.001</w:t>
            </w:r>
          </w:p>
        </w:tc>
      </w:tr>
    </w:tbl>
    <w:p w14:paraId="28D39675" w14:textId="270D16FE" w:rsidR="00C64F56" w:rsidRPr="0009009E" w:rsidRDefault="00C64F56" w:rsidP="00C64F56">
      <w:pPr>
        <w:contextualSpacing/>
        <w:rPr>
          <w:rFonts w:ascii="Arial" w:hAnsi="Arial" w:cs="Arial"/>
          <w:sz w:val="18"/>
          <w:szCs w:val="18"/>
        </w:rPr>
      </w:pPr>
      <w:r>
        <w:rPr>
          <w:rFonts w:ascii="Arial" w:hAnsi="Arial" w:cs="Arial"/>
          <w:sz w:val="18"/>
          <w:szCs w:val="18"/>
        </w:rPr>
        <w:t xml:space="preserve">* P values are adjusted for age, sex, race/ethnicity, region, insurance </w:t>
      </w:r>
      <w:proofErr w:type="gramStart"/>
      <w:r>
        <w:rPr>
          <w:rFonts w:ascii="Arial" w:hAnsi="Arial" w:cs="Arial"/>
          <w:sz w:val="18"/>
          <w:szCs w:val="18"/>
        </w:rPr>
        <w:t>type</w:t>
      </w:r>
      <w:ins w:id="13" w:author="John Mafi" w:date="2013-05-07T19:40:00Z">
        <w:r w:rsidR="0008087A">
          <w:rPr>
            <w:rFonts w:ascii="Arial" w:hAnsi="Arial" w:cs="Arial"/>
            <w:sz w:val="18"/>
            <w:szCs w:val="18"/>
          </w:rPr>
          <w:t>,</w:t>
        </w:r>
      </w:ins>
      <w:r>
        <w:rPr>
          <w:rFonts w:ascii="Arial" w:hAnsi="Arial" w:cs="Arial"/>
          <w:sz w:val="18"/>
          <w:szCs w:val="18"/>
        </w:rPr>
        <w:t>,</w:t>
      </w:r>
      <w:proofErr w:type="gramEnd"/>
      <w:r>
        <w:rPr>
          <w:rFonts w:ascii="Arial" w:hAnsi="Arial" w:cs="Arial"/>
          <w:sz w:val="18"/>
          <w:szCs w:val="18"/>
        </w:rPr>
        <w:t xml:space="preserve"> symptom duration/context, whether the provider was the PCP, and whether the visit was located in a metropolitan area. </w:t>
      </w:r>
    </w:p>
    <w:p w14:paraId="583FC43E" w14:textId="77777777" w:rsidR="00C64F56" w:rsidRDefault="00C64F56" w:rsidP="00C64F56">
      <w:pPr>
        <w:contextualSpacing/>
        <w:rPr>
          <w:rFonts w:ascii="Arial" w:hAnsi="Arial" w:cs="Arial"/>
          <w:sz w:val="18"/>
          <w:szCs w:val="18"/>
        </w:rPr>
      </w:pPr>
      <w:r>
        <w:rPr>
          <w:rFonts w:ascii="Arial" w:hAnsi="Arial" w:cs="Arial"/>
          <w:sz w:val="18"/>
          <w:szCs w:val="18"/>
        </w:rPr>
        <w:t xml:space="preserve">Abbreviations: Benzo/Relaxant, benzodiazepines and muscle relaxant prescriptions; APAP, acetaminophen prescriptions; CT/MRI, computed tomography or magnetic resonance imaging. </w:t>
      </w:r>
    </w:p>
    <w:p w14:paraId="21587224" w14:textId="77777777" w:rsidR="00C64F56" w:rsidRPr="00996D28" w:rsidRDefault="00C64F56" w:rsidP="00C64F56">
      <w:pPr>
        <w:rPr>
          <w:rFonts w:ascii="Arial" w:hAnsi="Arial" w:cs="Arial"/>
        </w:rPr>
      </w:pPr>
      <w:r>
        <w:rPr>
          <w:rFonts w:ascii="Arial" w:hAnsi="Arial" w:cs="Arial"/>
        </w:rPr>
        <w:br w:type="page"/>
      </w:r>
    </w:p>
    <w:p w14:paraId="591F8CF8" w14:textId="77777777" w:rsidR="00C64F56" w:rsidRDefault="00C64F56" w:rsidP="00C64F56">
      <w:pPr>
        <w:pageBreakBefore/>
        <w:rPr>
          <w:rFonts w:ascii="Arial" w:eastAsia="Times New Roman" w:hAnsi="Arial" w:cs="Arial"/>
          <w:b/>
          <w:color w:val="000000"/>
        </w:rPr>
        <w:sectPr w:rsidR="00C64F56" w:rsidSect="000F2C92">
          <w:endnotePr>
            <w:numFmt w:val="decimal"/>
          </w:endnotePr>
          <w:pgSz w:w="15840" w:h="12240" w:orient="landscape"/>
          <w:pgMar w:top="1800" w:right="1440" w:bottom="1800" w:left="1440" w:header="720" w:footer="720" w:gutter="0"/>
          <w:cols w:space="720"/>
        </w:sectPr>
      </w:pPr>
    </w:p>
    <w:tbl>
      <w:tblPr>
        <w:tblW w:w="8475" w:type="dxa"/>
        <w:tblInd w:w="93" w:type="dxa"/>
        <w:tblLayout w:type="fixed"/>
        <w:tblLook w:val="04A0" w:firstRow="1" w:lastRow="0" w:firstColumn="1" w:lastColumn="0" w:noHBand="0" w:noVBand="1"/>
      </w:tblPr>
      <w:tblGrid>
        <w:gridCol w:w="1995"/>
        <w:gridCol w:w="1350"/>
        <w:gridCol w:w="1350"/>
        <w:gridCol w:w="1350"/>
        <w:gridCol w:w="1350"/>
        <w:gridCol w:w="1080"/>
      </w:tblGrid>
      <w:tr w:rsidR="00C64F56" w:rsidRPr="005E53DF" w14:paraId="2122632C" w14:textId="77777777" w:rsidTr="0043641B">
        <w:trPr>
          <w:cantSplit/>
          <w:trHeight w:val="330"/>
        </w:trPr>
        <w:tc>
          <w:tcPr>
            <w:tcW w:w="8475" w:type="dxa"/>
            <w:gridSpan w:val="6"/>
            <w:tcBorders>
              <w:top w:val="single" w:sz="48" w:space="0" w:color="000000"/>
              <w:bottom w:val="single" w:sz="4" w:space="0" w:color="000000"/>
            </w:tcBorders>
            <w:shd w:val="clear" w:color="auto" w:fill="auto"/>
            <w:noWrap/>
            <w:vAlign w:val="bottom"/>
          </w:tcPr>
          <w:p w14:paraId="2A6FE148" w14:textId="77777777" w:rsidR="00C64F56" w:rsidRPr="005E53DF" w:rsidRDefault="00C64F56" w:rsidP="0043641B">
            <w:pPr>
              <w:pageBreakBefore/>
              <w:ind w:left="-93"/>
              <w:rPr>
                <w:rFonts w:ascii="Arial" w:eastAsia="Times New Roman" w:hAnsi="Arial" w:cs="Arial"/>
                <w:color w:val="000000"/>
                <w:sz w:val="16"/>
                <w:szCs w:val="16"/>
              </w:rPr>
            </w:pPr>
            <w:r>
              <w:rPr>
                <w:rFonts w:ascii="Arial" w:eastAsia="Times New Roman" w:hAnsi="Arial" w:cs="Arial"/>
                <w:b/>
                <w:color w:val="000000"/>
              </w:rPr>
              <w:lastRenderedPageBreak/>
              <w:t>Table A4</w:t>
            </w:r>
            <w:r w:rsidRPr="00617A4D">
              <w:rPr>
                <w:rFonts w:ascii="Arial" w:eastAsia="Times New Roman" w:hAnsi="Arial" w:cs="Arial"/>
                <w:b/>
                <w:color w:val="000000"/>
              </w:rPr>
              <w:t xml:space="preserve">. </w:t>
            </w:r>
            <w:r>
              <w:rPr>
                <w:rFonts w:ascii="Arial" w:eastAsia="Times New Roman" w:hAnsi="Arial" w:cs="Arial"/>
                <w:color w:val="000000"/>
              </w:rPr>
              <w:t>Unadjusted Percentages of CT/MRI Use Excluding 2001-2004</w:t>
            </w:r>
          </w:p>
        </w:tc>
      </w:tr>
      <w:tr w:rsidR="00C64F56" w:rsidRPr="0013444D" w14:paraId="04F76A19" w14:textId="77777777" w:rsidTr="0043641B">
        <w:trPr>
          <w:cantSplit/>
          <w:trHeight w:val="280"/>
        </w:trPr>
        <w:tc>
          <w:tcPr>
            <w:tcW w:w="1995" w:type="dxa"/>
            <w:tcBorders>
              <w:top w:val="single" w:sz="4" w:space="0" w:color="000000"/>
              <w:bottom w:val="single" w:sz="4" w:space="0" w:color="000000"/>
            </w:tcBorders>
            <w:shd w:val="clear" w:color="auto" w:fill="auto"/>
            <w:noWrap/>
            <w:vAlign w:val="center"/>
          </w:tcPr>
          <w:p w14:paraId="3F43448F" w14:textId="77777777" w:rsidR="00C64F56" w:rsidRPr="0013444D" w:rsidRDefault="00C64F56" w:rsidP="0043641B">
            <w:pPr>
              <w:ind w:left="-93" w:right="207"/>
              <w:rPr>
                <w:rFonts w:ascii="Arial" w:eastAsia="Times New Roman" w:hAnsi="Arial" w:cs="Arial"/>
                <w:b/>
                <w:color w:val="000000"/>
                <w:sz w:val="20"/>
                <w:szCs w:val="20"/>
              </w:rPr>
            </w:pPr>
            <w:r w:rsidRPr="0013444D">
              <w:rPr>
                <w:rFonts w:ascii="Arial" w:eastAsia="Times New Roman" w:hAnsi="Arial" w:cs="Arial"/>
                <w:b/>
                <w:bCs/>
                <w:color w:val="000000"/>
                <w:sz w:val="20"/>
                <w:szCs w:val="20"/>
              </w:rPr>
              <w:t>Year (sample n)</w:t>
            </w:r>
          </w:p>
        </w:tc>
        <w:tc>
          <w:tcPr>
            <w:tcW w:w="1350" w:type="dxa"/>
            <w:tcBorders>
              <w:top w:val="single" w:sz="4" w:space="0" w:color="000000"/>
              <w:bottom w:val="single" w:sz="4" w:space="0" w:color="000000"/>
            </w:tcBorders>
            <w:shd w:val="clear" w:color="auto" w:fill="auto"/>
            <w:noWrap/>
            <w:vAlign w:val="center"/>
          </w:tcPr>
          <w:p w14:paraId="12A9F6EC" w14:textId="77777777" w:rsidR="00C64F56" w:rsidRPr="0013444D" w:rsidRDefault="00C64F56" w:rsidP="0043641B">
            <w:pPr>
              <w:ind w:left="-93"/>
              <w:jc w:val="center"/>
              <w:rPr>
                <w:rFonts w:ascii="Arial" w:eastAsia="Times New Roman" w:hAnsi="Arial" w:cs="Arial"/>
                <w:b/>
                <w:color w:val="000000"/>
                <w:sz w:val="20"/>
                <w:szCs w:val="20"/>
              </w:rPr>
            </w:pPr>
            <w:r w:rsidRPr="0013444D">
              <w:rPr>
                <w:rFonts w:ascii="Arial" w:eastAsia="Times New Roman" w:hAnsi="Arial" w:cs="Arial"/>
                <w:b/>
                <w:bCs/>
                <w:color w:val="000000"/>
                <w:sz w:val="20"/>
                <w:szCs w:val="20"/>
              </w:rPr>
              <w:t>1999-2000  (n=3,350)</w:t>
            </w:r>
          </w:p>
        </w:tc>
        <w:tc>
          <w:tcPr>
            <w:tcW w:w="1350" w:type="dxa"/>
            <w:tcBorders>
              <w:top w:val="single" w:sz="4" w:space="0" w:color="000000"/>
              <w:bottom w:val="single" w:sz="4" w:space="0" w:color="000000"/>
            </w:tcBorders>
            <w:shd w:val="clear" w:color="auto" w:fill="auto"/>
            <w:noWrap/>
            <w:vAlign w:val="center"/>
          </w:tcPr>
          <w:p w14:paraId="1D726E77" w14:textId="77777777" w:rsidR="00C64F56" w:rsidRPr="0013444D" w:rsidRDefault="00C64F56" w:rsidP="0043641B">
            <w:pPr>
              <w:ind w:left="-93"/>
              <w:jc w:val="center"/>
              <w:rPr>
                <w:rFonts w:ascii="Arial" w:eastAsia="Times New Roman" w:hAnsi="Arial" w:cs="Arial"/>
                <w:b/>
                <w:color w:val="000000"/>
                <w:sz w:val="20"/>
                <w:szCs w:val="20"/>
              </w:rPr>
            </w:pPr>
            <w:r w:rsidRPr="0013444D">
              <w:rPr>
                <w:rFonts w:ascii="Arial" w:eastAsia="Times New Roman" w:hAnsi="Arial" w:cs="Arial"/>
                <w:b/>
                <w:bCs/>
                <w:color w:val="000000"/>
                <w:sz w:val="20"/>
                <w:szCs w:val="20"/>
              </w:rPr>
              <w:t>2005-2006  (n=4,090)</w:t>
            </w:r>
          </w:p>
        </w:tc>
        <w:tc>
          <w:tcPr>
            <w:tcW w:w="1350" w:type="dxa"/>
            <w:tcBorders>
              <w:top w:val="single" w:sz="4" w:space="0" w:color="000000"/>
              <w:bottom w:val="single" w:sz="4" w:space="0" w:color="000000"/>
            </w:tcBorders>
            <w:shd w:val="clear" w:color="auto" w:fill="auto"/>
            <w:noWrap/>
            <w:vAlign w:val="center"/>
          </w:tcPr>
          <w:p w14:paraId="4A047D95" w14:textId="77777777" w:rsidR="00C64F56" w:rsidRPr="0013444D" w:rsidRDefault="00C64F56" w:rsidP="0043641B">
            <w:pPr>
              <w:ind w:left="-93"/>
              <w:jc w:val="center"/>
              <w:rPr>
                <w:rFonts w:ascii="Arial" w:eastAsia="Times New Roman" w:hAnsi="Arial" w:cs="Arial"/>
                <w:b/>
                <w:color w:val="000000"/>
                <w:sz w:val="20"/>
                <w:szCs w:val="20"/>
              </w:rPr>
            </w:pPr>
            <w:r w:rsidRPr="0013444D">
              <w:rPr>
                <w:rFonts w:ascii="Arial" w:eastAsia="Times New Roman" w:hAnsi="Arial" w:cs="Arial"/>
                <w:b/>
                <w:bCs/>
                <w:color w:val="000000"/>
                <w:sz w:val="20"/>
                <w:szCs w:val="20"/>
              </w:rPr>
              <w:t>2007-2008   (n=4,562)</w:t>
            </w:r>
          </w:p>
        </w:tc>
        <w:tc>
          <w:tcPr>
            <w:tcW w:w="1350" w:type="dxa"/>
            <w:tcBorders>
              <w:top w:val="single" w:sz="4" w:space="0" w:color="000000"/>
              <w:bottom w:val="single" w:sz="4" w:space="0" w:color="000000"/>
            </w:tcBorders>
            <w:shd w:val="clear" w:color="auto" w:fill="auto"/>
            <w:noWrap/>
            <w:vAlign w:val="center"/>
          </w:tcPr>
          <w:p w14:paraId="2952995E" w14:textId="77777777" w:rsidR="00C64F56" w:rsidRPr="0013444D" w:rsidRDefault="00C64F56" w:rsidP="0043641B">
            <w:pPr>
              <w:ind w:left="-93"/>
              <w:jc w:val="center"/>
              <w:rPr>
                <w:rFonts w:ascii="Arial" w:eastAsia="Times New Roman" w:hAnsi="Arial" w:cs="Arial"/>
                <w:b/>
                <w:color w:val="000000"/>
                <w:sz w:val="20"/>
                <w:szCs w:val="20"/>
              </w:rPr>
            </w:pPr>
            <w:r w:rsidRPr="0013444D">
              <w:rPr>
                <w:rFonts w:ascii="Arial" w:eastAsia="Times New Roman" w:hAnsi="Arial" w:cs="Arial"/>
                <w:b/>
                <w:bCs/>
                <w:color w:val="000000"/>
                <w:sz w:val="20"/>
                <w:szCs w:val="20"/>
              </w:rPr>
              <w:t>2009-2010  (n=4,078)</w:t>
            </w:r>
          </w:p>
        </w:tc>
        <w:tc>
          <w:tcPr>
            <w:tcW w:w="1080" w:type="dxa"/>
            <w:tcBorders>
              <w:top w:val="single" w:sz="4" w:space="0" w:color="000000"/>
              <w:bottom w:val="single" w:sz="4" w:space="0" w:color="000000"/>
            </w:tcBorders>
            <w:shd w:val="clear" w:color="auto" w:fill="auto"/>
            <w:noWrap/>
            <w:vAlign w:val="center"/>
          </w:tcPr>
          <w:p w14:paraId="60D275A0" w14:textId="77777777" w:rsidR="00C64F56" w:rsidRPr="0013444D" w:rsidRDefault="00C64F56" w:rsidP="0043641B">
            <w:pPr>
              <w:ind w:left="-93"/>
              <w:jc w:val="center"/>
              <w:rPr>
                <w:rFonts w:ascii="Arial" w:eastAsia="Times New Roman" w:hAnsi="Arial" w:cs="Arial"/>
                <w:b/>
                <w:color w:val="000000"/>
                <w:sz w:val="20"/>
                <w:szCs w:val="20"/>
              </w:rPr>
            </w:pPr>
            <w:r w:rsidRPr="0013444D">
              <w:rPr>
                <w:rFonts w:ascii="Arial" w:eastAsia="Times New Roman" w:hAnsi="Arial" w:cs="Arial"/>
                <w:b/>
                <w:bCs/>
                <w:color w:val="000000"/>
                <w:sz w:val="20"/>
                <w:szCs w:val="20"/>
              </w:rPr>
              <w:t>P-value*</w:t>
            </w:r>
          </w:p>
        </w:tc>
      </w:tr>
      <w:tr w:rsidR="00C64F56" w:rsidRPr="0013444D" w14:paraId="4F36DAFB" w14:textId="77777777" w:rsidTr="0043641B">
        <w:trPr>
          <w:cantSplit/>
          <w:trHeight w:val="280"/>
        </w:trPr>
        <w:tc>
          <w:tcPr>
            <w:tcW w:w="1995" w:type="dxa"/>
            <w:tcBorders>
              <w:top w:val="single" w:sz="4" w:space="0" w:color="000000"/>
              <w:bottom w:val="single" w:sz="4" w:space="0" w:color="000000"/>
            </w:tcBorders>
            <w:shd w:val="clear" w:color="auto" w:fill="auto"/>
            <w:noWrap/>
            <w:vAlign w:val="bottom"/>
          </w:tcPr>
          <w:p w14:paraId="22ADF4EF" w14:textId="77777777" w:rsidR="00C64F56" w:rsidRPr="0013444D" w:rsidRDefault="00C64F56" w:rsidP="0043641B">
            <w:pPr>
              <w:ind w:left="-93" w:right="207"/>
              <w:rPr>
                <w:rFonts w:ascii="Arial" w:eastAsia="Times New Roman" w:hAnsi="Arial" w:cs="Arial"/>
                <w:color w:val="000000"/>
                <w:sz w:val="20"/>
                <w:szCs w:val="20"/>
              </w:rPr>
            </w:pPr>
            <w:r w:rsidRPr="0013444D">
              <w:rPr>
                <w:rFonts w:ascii="Arial" w:eastAsia="Times New Roman" w:hAnsi="Arial" w:cs="Arial"/>
                <w:color w:val="000000"/>
                <w:sz w:val="20"/>
                <w:szCs w:val="20"/>
              </w:rPr>
              <w:t xml:space="preserve">CT/MRI </w:t>
            </w:r>
          </w:p>
        </w:tc>
        <w:tc>
          <w:tcPr>
            <w:tcW w:w="1350" w:type="dxa"/>
            <w:tcBorders>
              <w:top w:val="single" w:sz="4" w:space="0" w:color="000000"/>
              <w:bottom w:val="single" w:sz="4" w:space="0" w:color="000000"/>
            </w:tcBorders>
            <w:shd w:val="clear" w:color="auto" w:fill="auto"/>
            <w:noWrap/>
            <w:vAlign w:val="bottom"/>
          </w:tcPr>
          <w:p w14:paraId="069A42FA" w14:textId="77777777" w:rsidR="00C64F56" w:rsidRPr="0013444D" w:rsidRDefault="00C64F56" w:rsidP="0043641B">
            <w:pPr>
              <w:ind w:left="-93"/>
              <w:jc w:val="center"/>
              <w:rPr>
                <w:rFonts w:ascii="Arial" w:eastAsia="Times New Roman" w:hAnsi="Arial" w:cs="Arial"/>
                <w:color w:val="000000"/>
                <w:sz w:val="20"/>
                <w:szCs w:val="20"/>
              </w:rPr>
            </w:pPr>
            <w:r w:rsidRPr="0013444D">
              <w:rPr>
                <w:rFonts w:ascii="Arial" w:eastAsia="Times New Roman" w:hAnsi="Arial" w:cs="Arial"/>
                <w:color w:val="000000"/>
                <w:sz w:val="20"/>
                <w:szCs w:val="20"/>
              </w:rPr>
              <w:t>7.2</w:t>
            </w:r>
          </w:p>
        </w:tc>
        <w:tc>
          <w:tcPr>
            <w:tcW w:w="1350" w:type="dxa"/>
            <w:tcBorders>
              <w:top w:val="single" w:sz="4" w:space="0" w:color="000000"/>
              <w:bottom w:val="single" w:sz="4" w:space="0" w:color="000000"/>
            </w:tcBorders>
            <w:shd w:val="clear" w:color="auto" w:fill="auto"/>
            <w:noWrap/>
            <w:vAlign w:val="bottom"/>
          </w:tcPr>
          <w:p w14:paraId="6708359A" w14:textId="77777777" w:rsidR="00C64F56" w:rsidRPr="0013444D" w:rsidRDefault="00C64F56" w:rsidP="0043641B">
            <w:pPr>
              <w:ind w:left="-93"/>
              <w:jc w:val="center"/>
              <w:rPr>
                <w:rFonts w:ascii="Arial" w:eastAsia="Times New Roman" w:hAnsi="Arial" w:cs="Arial"/>
                <w:color w:val="000000"/>
                <w:sz w:val="20"/>
                <w:szCs w:val="20"/>
              </w:rPr>
            </w:pPr>
            <w:r w:rsidRPr="0013444D">
              <w:rPr>
                <w:rFonts w:ascii="Arial" w:eastAsia="Times New Roman" w:hAnsi="Arial" w:cs="Arial"/>
                <w:color w:val="000000"/>
                <w:sz w:val="20"/>
                <w:szCs w:val="20"/>
              </w:rPr>
              <w:t>11</w:t>
            </w:r>
          </w:p>
        </w:tc>
        <w:tc>
          <w:tcPr>
            <w:tcW w:w="1350" w:type="dxa"/>
            <w:tcBorders>
              <w:top w:val="single" w:sz="4" w:space="0" w:color="000000"/>
              <w:bottom w:val="single" w:sz="4" w:space="0" w:color="000000"/>
            </w:tcBorders>
            <w:shd w:val="clear" w:color="auto" w:fill="auto"/>
            <w:noWrap/>
            <w:vAlign w:val="bottom"/>
          </w:tcPr>
          <w:p w14:paraId="40FD4B68" w14:textId="77777777" w:rsidR="00C64F56" w:rsidRPr="0013444D" w:rsidRDefault="00C64F56" w:rsidP="0043641B">
            <w:pPr>
              <w:ind w:left="-93"/>
              <w:jc w:val="center"/>
              <w:rPr>
                <w:rFonts w:ascii="Arial" w:eastAsia="Times New Roman" w:hAnsi="Arial" w:cs="Arial"/>
                <w:color w:val="000000"/>
                <w:sz w:val="20"/>
                <w:szCs w:val="20"/>
              </w:rPr>
            </w:pPr>
            <w:r w:rsidRPr="0013444D">
              <w:rPr>
                <w:rFonts w:ascii="Arial" w:eastAsia="Times New Roman" w:hAnsi="Arial" w:cs="Arial"/>
                <w:color w:val="000000"/>
                <w:sz w:val="20"/>
                <w:szCs w:val="20"/>
              </w:rPr>
              <w:t>11</w:t>
            </w:r>
          </w:p>
        </w:tc>
        <w:tc>
          <w:tcPr>
            <w:tcW w:w="1350" w:type="dxa"/>
            <w:tcBorders>
              <w:top w:val="single" w:sz="4" w:space="0" w:color="000000"/>
              <w:bottom w:val="single" w:sz="4" w:space="0" w:color="000000"/>
            </w:tcBorders>
            <w:shd w:val="clear" w:color="auto" w:fill="auto"/>
            <w:noWrap/>
            <w:vAlign w:val="bottom"/>
          </w:tcPr>
          <w:p w14:paraId="5042B54A" w14:textId="77777777" w:rsidR="00C64F56" w:rsidRPr="0013444D" w:rsidRDefault="00C64F56" w:rsidP="0043641B">
            <w:pPr>
              <w:ind w:left="-93"/>
              <w:jc w:val="center"/>
              <w:rPr>
                <w:rFonts w:ascii="Arial" w:eastAsia="Times New Roman" w:hAnsi="Arial" w:cs="Arial"/>
                <w:color w:val="000000"/>
                <w:sz w:val="20"/>
                <w:szCs w:val="20"/>
              </w:rPr>
            </w:pPr>
            <w:r w:rsidRPr="0013444D">
              <w:rPr>
                <w:rFonts w:ascii="Arial" w:eastAsia="Times New Roman" w:hAnsi="Arial" w:cs="Arial"/>
                <w:color w:val="000000"/>
                <w:sz w:val="20"/>
                <w:szCs w:val="20"/>
              </w:rPr>
              <w:t>11</w:t>
            </w:r>
          </w:p>
        </w:tc>
        <w:tc>
          <w:tcPr>
            <w:tcW w:w="1080" w:type="dxa"/>
            <w:tcBorders>
              <w:top w:val="single" w:sz="4" w:space="0" w:color="000000"/>
              <w:bottom w:val="single" w:sz="4" w:space="0" w:color="000000"/>
            </w:tcBorders>
            <w:shd w:val="clear" w:color="auto" w:fill="auto"/>
            <w:noWrap/>
            <w:vAlign w:val="bottom"/>
          </w:tcPr>
          <w:p w14:paraId="2A31AFED" w14:textId="7A6ECCAB" w:rsidR="00C64F56" w:rsidRPr="0013444D" w:rsidRDefault="00C64F56" w:rsidP="0043641B">
            <w:pPr>
              <w:ind w:left="-93"/>
              <w:jc w:val="center"/>
              <w:rPr>
                <w:rFonts w:ascii="Arial" w:eastAsia="Times New Roman" w:hAnsi="Arial" w:cs="Arial"/>
                <w:color w:val="000000"/>
                <w:sz w:val="20"/>
                <w:szCs w:val="20"/>
              </w:rPr>
            </w:pPr>
            <w:r w:rsidRPr="0013444D">
              <w:rPr>
                <w:rFonts w:ascii="Arial" w:eastAsia="Times New Roman" w:hAnsi="Arial" w:cs="Arial"/>
                <w:color w:val="000000"/>
                <w:sz w:val="20"/>
                <w:szCs w:val="20"/>
              </w:rPr>
              <w:t>.01</w:t>
            </w:r>
          </w:p>
        </w:tc>
      </w:tr>
    </w:tbl>
    <w:p w14:paraId="067BBEC1" w14:textId="021EAC2A" w:rsidR="00C64F56" w:rsidRPr="0013444D" w:rsidRDefault="00C64F56" w:rsidP="00C64F56">
      <w:pPr>
        <w:contextualSpacing/>
        <w:rPr>
          <w:rFonts w:ascii="Arial" w:hAnsi="Arial" w:cs="Arial"/>
          <w:sz w:val="20"/>
          <w:szCs w:val="20"/>
        </w:rPr>
      </w:pPr>
      <w:r w:rsidRPr="0013444D">
        <w:rPr>
          <w:rFonts w:ascii="Arial" w:hAnsi="Arial" w:cs="Arial"/>
          <w:sz w:val="20"/>
          <w:szCs w:val="20"/>
        </w:rPr>
        <w:t xml:space="preserve">* P value is adjusted for age, sex, race/ethnicity, region, insurance type, symptom duration/context, whether the provider was the PCP, and whether the visit was located in a metropolitan area. </w:t>
      </w:r>
    </w:p>
    <w:p w14:paraId="5451B759" w14:textId="77777777" w:rsidR="00C64F56" w:rsidRPr="006727B7" w:rsidRDefault="00C64F56" w:rsidP="00C64F56">
      <w:pPr>
        <w:spacing w:line="480" w:lineRule="auto"/>
        <w:contextualSpacing/>
        <w:rPr>
          <w:rFonts w:ascii="Arial" w:hAnsi="Arial" w:cs="Arial"/>
          <w:sz w:val="18"/>
          <w:szCs w:val="18"/>
        </w:rPr>
        <w:sectPr w:rsidR="00C64F56" w:rsidRPr="006727B7" w:rsidSect="000F2C92">
          <w:endnotePr>
            <w:numFmt w:val="decimal"/>
          </w:endnotePr>
          <w:pgSz w:w="12240" w:h="15840"/>
          <w:pgMar w:top="1440" w:right="1800" w:bottom="1440" w:left="1800" w:header="720" w:footer="720" w:gutter="0"/>
          <w:cols w:space="720"/>
        </w:sectPr>
      </w:pPr>
    </w:p>
    <w:tbl>
      <w:tblPr>
        <w:tblW w:w="10080" w:type="dxa"/>
        <w:tblInd w:w="-522" w:type="dxa"/>
        <w:tblLayout w:type="fixed"/>
        <w:tblLook w:val="04A0" w:firstRow="1" w:lastRow="0" w:firstColumn="1" w:lastColumn="0" w:noHBand="0" w:noVBand="1"/>
      </w:tblPr>
      <w:tblGrid>
        <w:gridCol w:w="3255"/>
        <w:gridCol w:w="990"/>
        <w:gridCol w:w="990"/>
        <w:gridCol w:w="990"/>
        <w:gridCol w:w="990"/>
        <w:gridCol w:w="990"/>
        <w:gridCol w:w="990"/>
        <w:gridCol w:w="885"/>
      </w:tblGrid>
      <w:tr w:rsidR="00C64F56" w:rsidRPr="005E53DF" w14:paraId="67091384" w14:textId="77777777" w:rsidTr="0043641B">
        <w:trPr>
          <w:cantSplit/>
          <w:trHeight w:val="280"/>
        </w:trPr>
        <w:tc>
          <w:tcPr>
            <w:tcW w:w="10080" w:type="dxa"/>
            <w:gridSpan w:val="8"/>
            <w:tcBorders>
              <w:top w:val="single" w:sz="48" w:space="0" w:color="000000"/>
              <w:bottom w:val="single" w:sz="4" w:space="0" w:color="000000"/>
            </w:tcBorders>
            <w:shd w:val="clear" w:color="auto" w:fill="auto"/>
            <w:noWrap/>
            <w:vAlign w:val="bottom"/>
          </w:tcPr>
          <w:p w14:paraId="5DF3A4E0" w14:textId="77777777" w:rsidR="00C64F56" w:rsidRPr="005E53DF" w:rsidRDefault="00C64F56" w:rsidP="0043641B">
            <w:pPr>
              <w:pageBreakBefore/>
              <w:rPr>
                <w:rFonts w:ascii="Arial" w:eastAsia="Times New Roman" w:hAnsi="Arial" w:cs="Arial"/>
                <w:color w:val="000000"/>
                <w:sz w:val="16"/>
                <w:szCs w:val="16"/>
              </w:rPr>
            </w:pPr>
            <w:r>
              <w:rPr>
                <w:rFonts w:ascii="Arial" w:eastAsia="Times New Roman" w:hAnsi="Arial" w:cs="Arial"/>
                <w:b/>
                <w:color w:val="000000"/>
              </w:rPr>
              <w:lastRenderedPageBreak/>
              <w:t>Table A5</w:t>
            </w:r>
            <w:r w:rsidRPr="00617A4D">
              <w:rPr>
                <w:rFonts w:ascii="Arial" w:eastAsia="Times New Roman" w:hAnsi="Arial" w:cs="Arial"/>
                <w:b/>
                <w:color w:val="000000"/>
              </w:rPr>
              <w:t xml:space="preserve">. </w:t>
            </w:r>
            <w:r>
              <w:rPr>
                <w:rFonts w:ascii="Arial" w:eastAsia="Times New Roman" w:hAnsi="Arial" w:cs="Arial"/>
                <w:color w:val="000000"/>
              </w:rPr>
              <w:t>Patient Visit Characteristics Over Time</w:t>
            </w:r>
          </w:p>
        </w:tc>
      </w:tr>
      <w:tr w:rsidR="00C64F56" w:rsidRPr="005E53DF" w14:paraId="6A560F84"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623EAF9A" w14:textId="77777777" w:rsidR="00C64F56" w:rsidRPr="00B01052" w:rsidRDefault="00C64F56" w:rsidP="0043641B">
            <w:pPr>
              <w:ind w:right="207"/>
              <w:rPr>
                <w:rFonts w:ascii="Arial" w:eastAsia="Times New Roman" w:hAnsi="Arial" w:cs="Arial"/>
                <w:b/>
                <w:color w:val="000000"/>
                <w:sz w:val="18"/>
                <w:szCs w:val="18"/>
              </w:rPr>
            </w:pPr>
            <w:r w:rsidRPr="00B01052">
              <w:rPr>
                <w:rFonts w:ascii="Arial" w:eastAsia="Times New Roman" w:hAnsi="Arial" w:cs="Arial"/>
                <w:b/>
                <w:bCs/>
                <w:color w:val="000000"/>
                <w:sz w:val="18"/>
                <w:szCs w:val="18"/>
              </w:rPr>
              <w:t>Year (Sample n)</w:t>
            </w:r>
          </w:p>
        </w:tc>
        <w:tc>
          <w:tcPr>
            <w:tcW w:w="990" w:type="dxa"/>
            <w:tcBorders>
              <w:top w:val="single" w:sz="4" w:space="0" w:color="000000"/>
              <w:bottom w:val="single" w:sz="4" w:space="0" w:color="000000"/>
            </w:tcBorders>
            <w:shd w:val="clear" w:color="auto" w:fill="auto"/>
            <w:noWrap/>
            <w:vAlign w:val="center"/>
          </w:tcPr>
          <w:p w14:paraId="19E3A26E"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1999-2000  (n=3,350)</w:t>
            </w:r>
          </w:p>
        </w:tc>
        <w:tc>
          <w:tcPr>
            <w:tcW w:w="990" w:type="dxa"/>
            <w:tcBorders>
              <w:top w:val="single" w:sz="4" w:space="0" w:color="000000"/>
              <w:bottom w:val="single" w:sz="4" w:space="0" w:color="000000"/>
            </w:tcBorders>
            <w:shd w:val="clear" w:color="auto" w:fill="auto"/>
            <w:noWrap/>
            <w:vAlign w:val="center"/>
          </w:tcPr>
          <w:p w14:paraId="4CDB16A0"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2001-2002  (n</w:t>
            </w:r>
            <w:r w:rsidRPr="00253837">
              <w:rPr>
                <w:sz w:val="16"/>
                <w:szCs w:val="16"/>
              </w:rPr>
              <w:t>=</w:t>
            </w:r>
            <w:r w:rsidRPr="00253837">
              <w:rPr>
                <w:rFonts w:ascii="Arial" w:eastAsia="Times New Roman" w:hAnsi="Arial" w:cs="Arial"/>
                <w:b/>
                <w:bCs/>
                <w:color w:val="000000"/>
                <w:sz w:val="16"/>
                <w:szCs w:val="16"/>
              </w:rPr>
              <w:t>3,882)</w:t>
            </w:r>
          </w:p>
        </w:tc>
        <w:tc>
          <w:tcPr>
            <w:tcW w:w="990" w:type="dxa"/>
            <w:tcBorders>
              <w:top w:val="single" w:sz="4" w:space="0" w:color="000000"/>
              <w:bottom w:val="single" w:sz="4" w:space="0" w:color="000000"/>
            </w:tcBorders>
            <w:shd w:val="clear" w:color="auto" w:fill="auto"/>
            <w:noWrap/>
            <w:vAlign w:val="center"/>
          </w:tcPr>
          <w:p w14:paraId="0BFFC89A"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2003-2004  (n=3,956)</w:t>
            </w:r>
          </w:p>
        </w:tc>
        <w:tc>
          <w:tcPr>
            <w:tcW w:w="990" w:type="dxa"/>
            <w:tcBorders>
              <w:top w:val="single" w:sz="4" w:space="0" w:color="000000"/>
              <w:bottom w:val="single" w:sz="4" w:space="0" w:color="000000"/>
            </w:tcBorders>
            <w:shd w:val="clear" w:color="auto" w:fill="auto"/>
            <w:noWrap/>
            <w:vAlign w:val="center"/>
          </w:tcPr>
          <w:p w14:paraId="6EBF7291"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2005-2006  (n=4,090)</w:t>
            </w:r>
          </w:p>
        </w:tc>
        <w:tc>
          <w:tcPr>
            <w:tcW w:w="990" w:type="dxa"/>
            <w:tcBorders>
              <w:top w:val="single" w:sz="4" w:space="0" w:color="000000"/>
              <w:bottom w:val="single" w:sz="4" w:space="0" w:color="000000"/>
            </w:tcBorders>
            <w:shd w:val="clear" w:color="auto" w:fill="auto"/>
            <w:noWrap/>
            <w:vAlign w:val="center"/>
          </w:tcPr>
          <w:p w14:paraId="419B0E7A"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2007-2008   (n=4,562)</w:t>
            </w:r>
          </w:p>
        </w:tc>
        <w:tc>
          <w:tcPr>
            <w:tcW w:w="990" w:type="dxa"/>
            <w:tcBorders>
              <w:top w:val="single" w:sz="4" w:space="0" w:color="000000"/>
              <w:bottom w:val="single" w:sz="4" w:space="0" w:color="000000"/>
            </w:tcBorders>
            <w:shd w:val="clear" w:color="auto" w:fill="auto"/>
            <w:noWrap/>
            <w:vAlign w:val="center"/>
          </w:tcPr>
          <w:p w14:paraId="74872413" w14:textId="77777777" w:rsidR="00C64F56" w:rsidRPr="00253837" w:rsidRDefault="00C64F56" w:rsidP="0043641B">
            <w:pPr>
              <w:jc w:val="center"/>
              <w:rPr>
                <w:rFonts w:ascii="Arial" w:eastAsia="Times New Roman" w:hAnsi="Arial" w:cs="Arial"/>
                <w:b/>
                <w:color w:val="000000"/>
                <w:sz w:val="16"/>
                <w:szCs w:val="16"/>
              </w:rPr>
            </w:pPr>
            <w:r w:rsidRPr="00253837">
              <w:rPr>
                <w:rFonts w:ascii="Arial" w:eastAsia="Times New Roman" w:hAnsi="Arial" w:cs="Arial"/>
                <w:b/>
                <w:bCs/>
                <w:color w:val="000000"/>
                <w:sz w:val="16"/>
                <w:szCs w:val="16"/>
              </w:rPr>
              <w:t>2009-2010  (n=4,078)</w:t>
            </w:r>
          </w:p>
        </w:tc>
        <w:tc>
          <w:tcPr>
            <w:tcW w:w="885" w:type="dxa"/>
            <w:tcBorders>
              <w:top w:val="single" w:sz="4" w:space="0" w:color="000000"/>
              <w:bottom w:val="single" w:sz="4" w:space="0" w:color="000000"/>
            </w:tcBorders>
            <w:shd w:val="clear" w:color="auto" w:fill="auto"/>
            <w:noWrap/>
            <w:vAlign w:val="center"/>
          </w:tcPr>
          <w:p w14:paraId="7F7FF139" w14:textId="02F26050" w:rsidR="00C64F56" w:rsidRPr="00312700" w:rsidRDefault="00C64F56" w:rsidP="0043641B">
            <w:pPr>
              <w:jc w:val="center"/>
              <w:rPr>
                <w:rFonts w:ascii="Arial" w:eastAsia="Times New Roman" w:hAnsi="Arial" w:cs="Arial"/>
                <w:b/>
                <w:color w:val="000000"/>
                <w:sz w:val="16"/>
                <w:szCs w:val="16"/>
                <w:vertAlign w:val="superscript"/>
              </w:rPr>
            </w:pPr>
            <w:r w:rsidRPr="00253837">
              <w:rPr>
                <w:rFonts w:ascii="Arial" w:eastAsia="Times New Roman" w:hAnsi="Arial" w:cs="Arial"/>
                <w:b/>
                <w:bCs/>
                <w:color w:val="000000"/>
                <w:sz w:val="16"/>
                <w:szCs w:val="16"/>
              </w:rPr>
              <w:t>P-</w:t>
            </w:r>
            <w:proofErr w:type="spellStart"/>
            <w:r w:rsidRPr="00253837">
              <w:rPr>
                <w:rFonts w:ascii="Arial" w:eastAsia="Times New Roman" w:hAnsi="Arial" w:cs="Arial"/>
                <w:b/>
                <w:bCs/>
                <w:color w:val="000000"/>
                <w:sz w:val="16"/>
                <w:szCs w:val="16"/>
              </w:rPr>
              <w:t>value</w:t>
            </w:r>
            <w:r w:rsidR="00312700">
              <w:rPr>
                <w:rFonts w:ascii="Arial" w:eastAsia="Times New Roman" w:hAnsi="Arial" w:cs="Arial"/>
                <w:b/>
                <w:bCs/>
                <w:color w:val="000000"/>
                <w:sz w:val="16"/>
                <w:szCs w:val="16"/>
                <w:vertAlign w:val="superscript"/>
              </w:rPr>
              <w:t>a</w:t>
            </w:r>
            <w:proofErr w:type="spellEnd"/>
          </w:p>
        </w:tc>
      </w:tr>
      <w:tr w:rsidR="00C64F56" w:rsidRPr="005E53DF" w14:paraId="05028D8F"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029E25E1"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 xml:space="preserve">Age (mean) </w:t>
            </w:r>
          </w:p>
        </w:tc>
        <w:tc>
          <w:tcPr>
            <w:tcW w:w="990" w:type="dxa"/>
            <w:tcBorders>
              <w:top w:val="single" w:sz="4" w:space="0" w:color="000000"/>
              <w:bottom w:val="single" w:sz="4" w:space="0" w:color="000000"/>
            </w:tcBorders>
            <w:shd w:val="clear" w:color="auto" w:fill="auto"/>
            <w:noWrap/>
            <w:vAlign w:val="bottom"/>
          </w:tcPr>
          <w:p w14:paraId="081FE3EF" w14:textId="77777777" w:rsidR="00C64F56" w:rsidRPr="00F8604F" w:rsidRDefault="00C64F56"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990" w:type="dxa"/>
            <w:tcBorders>
              <w:top w:val="single" w:sz="4" w:space="0" w:color="000000"/>
              <w:bottom w:val="single" w:sz="4" w:space="0" w:color="000000"/>
            </w:tcBorders>
            <w:shd w:val="clear" w:color="auto" w:fill="auto"/>
            <w:noWrap/>
            <w:vAlign w:val="bottom"/>
          </w:tcPr>
          <w:p w14:paraId="4A780E55" w14:textId="77777777" w:rsidR="00C64F56" w:rsidRPr="00F8604F" w:rsidRDefault="00C64F56"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7ACAC0C9" w14:textId="77777777" w:rsidR="00C64F56" w:rsidRPr="00F8604F" w:rsidRDefault="00C64F56"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4F52E1D8" w14:textId="77777777" w:rsidR="00C64F56" w:rsidRPr="00F8604F" w:rsidRDefault="00C64F56"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39AEFB0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08E01F8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53</w:t>
            </w:r>
          </w:p>
        </w:tc>
        <w:tc>
          <w:tcPr>
            <w:tcW w:w="885" w:type="dxa"/>
            <w:tcBorders>
              <w:top w:val="single" w:sz="4" w:space="0" w:color="000000"/>
              <w:bottom w:val="single" w:sz="4" w:space="0" w:color="000000"/>
            </w:tcBorders>
            <w:shd w:val="clear" w:color="auto" w:fill="auto"/>
            <w:noWrap/>
            <w:vAlign w:val="bottom"/>
          </w:tcPr>
          <w:p w14:paraId="1926EA98" w14:textId="07AEC76B" w:rsidR="00C64F56" w:rsidRPr="00F8604F" w:rsidRDefault="00C64F56"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.01</w:t>
            </w:r>
          </w:p>
        </w:tc>
      </w:tr>
      <w:tr w:rsidR="00C64F56" w:rsidRPr="005E53DF" w14:paraId="21B67E6E"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4DFD4D3D"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Female Sex</w:t>
            </w:r>
          </w:p>
        </w:tc>
        <w:tc>
          <w:tcPr>
            <w:tcW w:w="990" w:type="dxa"/>
            <w:tcBorders>
              <w:top w:val="single" w:sz="4" w:space="0" w:color="000000"/>
              <w:bottom w:val="single" w:sz="4" w:space="0" w:color="000000"/>
            </w:tcBorders>
            <w:shd w:val="clear" w:color="auto" w:fill="auto"/>
            <w:noWrap/>
            <w:vAlign w:val="bottom"/>
          </w:tcPr>
          <w:p w14:paraId="0988F00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58</w:t>
            </w:r>
          </w:p>
        </w:tc>
        <w:tc>
          <w:tcPr>
            <w:tcW w:w="990" w:type="dxa"/>
            <w:tcBorders>
              <w:top w:val="single" w:sz="4" w:space="0" w:color="000000"/>
              <w:bottom w:val="single" w:sz="4" w:space="0" w:color="000000"/>
            </w:tcBorders>
            <w:shd w:val="clear" w:color="auto" w:fill="auto"/>
            <w:noWrap/>
            <w:vAlign w:val="bottom"/>
          </w:tcPr>
          <w:p w14:paraId="656D38B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59</w:t>
            </w:r>
          </w:p>
        </w:tc>
        <w:tc>
          <w:tcPr>
            <w:tcW w:w="990" w:type="dxa"/>
            <w:tcBorders>
              <w:top w:val="single" w:sz="4" w:space="0" w:color="000000"/>
              <w:bottom w:val="single" w:sz="4" w:space="0" w:color="000000"/>
            </w:tcBorders>
            <w:shd w:val="clear" w:color="auto" w:fill="auto"/>
            <w:noWrap/>
            <w:vAlign w:val="bottom"/>
          </w:tcPr>
          <w:p w14:paraId="2A25040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59</w:t>
            </w:r>
          </w:p>
        </w:tc>
        <w:tc>
          <w:tcPr>
            <w:tcW w:w="990" w:type="dxa"/>
            <w:tcBorders>
              <w:top w:val="single" w:sz="4" w:space="0" w:color="000000"/>
              <w:bottom w:val="single" w:sz="4" w:space="0" w:color="000000"/>
            </w:tcBorders>
            <w:shd w:val="clear" w:color="auto" w:fill="auto"/>
            <w:noWrap/>
            <w:vAlign w:val="bottom"/>
          </w:tcPr>
          <w:p w14:paraId="6918EBB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58</w:t>
            </w:r>
          </w:p>
        </w:tc>
        <w:tc>
          <w:tcPr>
            <w:tcW w:w="990" w:type="dxa"/>
            <w:tcBorders>
              <w:top w:val="single" w:sz="4" w:space="0" w:color="000000"/>
              <w:bottom w:val="single" w:sz="4" w:space="0" w:color="000000"/>
            </w:tcBorders>
            <w:shd w:val="clear" w:color="auto" w:fill="auto"/>
            <w:noWrap/>
            <w:vAlign w:val="bottom"/>
          </w:tcPr>
          <w:p w14:paraId="7C18B86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60</w:t>
            </w:r>
          </w:p>
        </w:tc>
        <w:tc>
          <w:tcPr>
            <w:tcW w:w="990" w:type="dxa"/>
            <w:tcBorders>
              <w:top w:val="single" w:sz="4" w:space="0" w:color="000000"/>
              <w:bottom w:val="single" w:sz="4" w:space="0" w:color="000000"/>
            </w:tcBorders>
            <w:shd w:val="clear" w:color="auto" w:fill="auto"/>
            <w:noWrap/>
            <w:vAlign w:val="bottom"/>
          </w:tcPr>
          <w:p w14:paraId="5B6651B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58</w:t>
            </w:r>
          </w:p>
        </w:tc>
        <w:tc>
          <w:tcPr>
            <w:tcW w:w="885" w:type="dxa"/>
            <w:tcBorders>
              <w:top w:val="single" w:sz="4" w:space="0" w:color="000000"/>
              <w:bottom w:val="single" w:sz="4" w:space="0" w:color="000000"/>
            </w:tcBorders>
            <w:shd w:val="clear" w:color="auto" w:fill="auto"/>
            <w:noWrap/>
            <w:vAlign w:val="bottom"/>
          </w:tcPr>
          <w:p w14:paraId="7F5958F4" w14:textId="5724FAC2"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w:t>
            </w:r>
            <w:r>
              <w:rPr>
                <w:rFonts w:ascii="Arial" w:eastAsia="Times New Roman" w:hAnsi="Arial" w:cs="Arial"/>
                <w:color w:val="000000"/>
                <w:sz w:val="16"/>
                <w:szCs w:val="16"/>
              </w:rPr>
              <w:t>1</w:t>
            </w:r>
          </w:p>
        </w:tc>
      </w:tr>
      <w:tr w:rsidR="00C64F56" w:rsidRPr="005E53DF" w14:paraId="117B26A8" w14:textId="77777777" w:rsidTr="0043641B">
        <w:trPr>
          <w:cantSplit/>
          <w:trHeight w:val="280"/>
        </w:trPr>
        <w:tc>
          <w:tcPr>
            <w:tcW w:w="3255" w:type="dxa"/>
            <w:tcBorders>
              <w:top w:val="single" w:sz="4" w:space="0" w:color="000000"/>
            </w:tcBorders>
            <w:shd w:val="clear" w:color="auto" w:fill="auto"/>
            <w:noWrap/>
            <w:vAlign w:val="center"/>
          </w:tcPr>
          <w:p w14:paraId="711D0A1D" w14:textId="709F13AE" w:rsidR="00C64F56" w:rsidRPr="00312700" w:rsidRDefault="00C64F56" w:rsidP="0043641B">
            <w:pPr>
              <w:ind w:right="207"/>
              <w:rPr>
                <w:rFonts w:ascii="Arial" w:eastAsia="Times New Roman" w:hAnsi="Arial" w:cs="Arial"/>
                <w:color w:val="000000"/>
                <w:sz w:val="18"/>
                <w:szCs w:val="18"/>
                <w:vertAlign w:val="superscript"/>
              </w:rPr>
            </w:pPr>
            <w:r w:rsidRPr="00B01052">
              <w:rPr>
                <w:rFonts w:ascii="Arial" w:eastAsia="Times New Roman" w:hAnsi="Arial" w:cs="Arial"/>
                <w:color w:val="000000"/>
                <w:sz w:val="18"/>
                <w:szCs w:val="18"/>
              </w:rPr>
              <w:t>Ra</w:t>
            </w:r>
            <w:r w:rsidR="00312700">
              <w:rPr>
                <w:rFonts w:ascii="Arial" w:eastAsia="Times New Roman" w:hAnsi="Arial" w:cs="Arial"/>
                <w:color w:val="000000"/>
                <w:sz w:val="18"/>
                <w:szCs w:val="18"/>
              </w:rPr>
              <w:t>ce/</w:t>
            </w:r>
            <w:proofErr w:type="spellStart"/>
            <w:r w:rsidR="00312700">
              <w:rPr>
                <w:rFonts w:ascii="Arial" w:eastAsia="Times New Roman" w:hAnsi="Arial" w:cs="Arial"/>
                <w:color w:val="000000"/>
                <w:sz w:val="18"/>
                <w:szCs w:val="18"/>
              </w:rPr>
              <w:t>Ethnicity</w:t>
            </w:r>
            <w:r w:rsidR="00312700">
              <w:rPr>
                <w:rFonts w:ascii="Arial" w:eastAsia="Times New Roman" w:hAnsi="Arial" w:cs="Arial"/>
                <w:color w:val="000000"/>
                <w:sz w:val="18"/>
                <w:szCs w:val="18"/>
                <w:vertAlign w:val="superscript"/>
              </w:rPr>
              <w:t>b</w:t>
            </w:r>
            <w:proofErr w:type="spellEnd"/>
          </w:p>
        </w:tc>
        <w:tc>
          <w:tcPr>
            <w:tcW w:w="990" w:type="dxa"/>
            <w:tcBorders>
              <w:top w:val="single" w:sz="4" w:space="0" w:color="000000"/>
            </w:tcBorders>
            <w:shd w:val="clear" w:color="auto" w:fill="auto"/>
            <w:noWrap/>
            <w:vAlign w:val="bottom"/>
          </w:tcPr>
          <w:p w14:paraId="0219F7AB"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93F1BC9"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4519BE7F"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07ADDBC4"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3D4A893"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0053D5FD" w14:textId="77777777" w:rsidR="00C64F56" w:rsidRPr="00F8604F" w:rsidRDefault="00C64F56" w:rsidP="0043641B">
            <w:pPr>
              <w:jc w:val="center"/>
              <w:rPr>
                <w:rFonts w:ascii="Arial" w:eastAsia="Times New Roman" w:hAnsi="Arial" w:cs="Arial"/>
                <w:color w:val="000000"/>
                <w:sz w:val="16"/>
                <w:szCs w:val="16"/>
              </w:rPr>
            </w:pPr>
          </w:p>
        </w:tc>
        <w:tc>
          <w:tcPr>
            <w:tcW w:w="885" w:type="dxa"/>
            <w:tcBorders>
              <w:top w:val="single" w:sz="4" w:space="0" w:color="000000"/>
            </w:tcBorders>
            <w:shd w:val="clear" w:color="auto" w:fill="auto"/>
            <w:noWrap/>
            <w:vAlign w:val="bottom"/>
          </w:tcPr>
          <w:p w14:paraId="2B45026F"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503D8DBD" w14:textId="77777777" w:rsidTr="0043641B">
        <w:trPr>
          <w:cantSplit/>
          <w:trHeight w:val="280"/>
        </w:trPr>
        <w:tc>
          <w:tcPr>
            <w:tcW w:w="3255" w:type="dxa"/>
            <w:tcBorders>
              <w:bottom w:val="single" w:sz="4" w:space="0" w:color="000000"/>
            </w:tcBorders>
            <w:shd w:val="clear" w:color="auto" w:fill="auto"/>
            <w:noWrap/>
            <w:vAlign w:val="center"/>
          </w:tcPr>
          <w:p w14:paraId="3C86C416"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White</w:t>
            </w:r>
          </w:p>
        </w:tc>
        <w:tc>
          <w:tcPr>
            <w:tcW w:w="990" w:type="dxa"/>
            <w:tcBorders>
              <w:bottom w:val="single" w:sz="4" w:space="0" w:color="000000"/>
            </w:tcBorders>
            <w:shd w:val="clear" w:color="auto" w:fill="auto"/>
            <w:noWrap/>
            <w:vAlign w:val="bottom"/>
          </w:tcPr>
          <w:p w14:paraId="191D5DA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77</w:t>
            </w:r>
          </w:p>
        </w:tc>
        <w:tc>
          <w:tcPr>
            <w:tcW w:w="990" w:type="dxa"/>
            <w:tcBorders>
              <w:bottom w:val="single" w:sz="4" w:space="0" w:color="000000"/>
            </w:tcBorders>
            <w:shd w:val="clear" w:color="auto" w:fill="auto"/>
            <w:noWrap/>
            <w:vAlign w:val="bottom"/>
          </w:tcPr>
          <w:p w14:paraId="169EAB7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83</w:t>
            </w:r>
          </w:p>
        </w:tc>
        <w:tc>
          <w:tcPr>
            <w:tcW w:w="990" w:type="dxa"/>
            <w:tcBorders>
              <w:bottom w:val="single" w:sz="4" w:space="0" w:color="000000"/>
            </w:tcBorders>
            <w:shd w:val="clear" w:color="auto" w:fill="auto"/>
            <w:noWrap/>
            <w:vAlign w:val="bottom"/>
          </w:tcPr>
          <w:p w14:paraId="60246E8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79</w:t>
            </w:r>
          </w:p>
        </w:tc>
        <w:tc>
          <w:tcPr>
            <w:tcW w:w="990" w:type="dxa"/>
            <w:tcBorders>
              <w:bottom w:val="single" w:sz="4" w:space="0" w:color="000000"/>
            </w:tcBorders>
            <w:shd w:val="clear" w:color="auto" w:fill="auto"/>
            <w:noWrap/>
            <w:vAlign w:val="bottom"/>
          </w:tcPr>
          <w:p w14:paraId="70B15F1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75</w:t>
            </w:r>
          </w:p>
        </w:tc>
        <w:tc>
          <w:tcPr>
            <w:tcW w:w="990" w:type="dxa"/>
            <w:tcBorders>
              <w:bottom w:val="single" w:sz="4" w:space="0" w:color="000000"/>
            </w:tcBorders>
            <w:shd w:val="clear" w:color="auto" w:fill="auto"/>
            <w:noWrap/>
            <w:vAlign w:val="bottom"/>
          </w:tcPr>
          <w:p w14:paraId="5F9A406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76</w:t>
            </w:r>
          </w:p>
        </w:tc>
        <w:tc>
          <w:tcPr>
            <w:tcW w:w="990" w:type="dxa"/>
            <w:tcBorders>
              <w:bottom w:val="single" w:sz="4" w:space="0" w:color="000000"/>
            </w:tcBorders>
            <w:shd w:val="clear" w:color="auto" w:fill="auto"/>
            <w:noWrap/>
            <w:vAlign w:val="bottom"/>
          </w:tcPr>
          <w:p w14:paraId="3BA5DF9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77</w:t>
            </w:r>
          </w:p>
        </w:tc>
        <w:tc>
          <w:tcPr>
            <w:tcW w:w="885" w:type="dxa"/>
            <w:tcBorders>
              <w:bottom w:val="single" w:sz="4" w:space="0" w:color="000000"/>
            </w:tcBorders>
            <w:shd w:val="clear" w:color="auto" w:fill="auto"/>
            <w:noWrap/>
            <w:vAlign w:val="bottom"/>
          </w:tcPr>
          <w:p w14:paraId="657EE5AA" w14:textId="40B4C8BB"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.01</w:t>
            </w:r>
          </w:p>
        </w:tc>
      </w:tr>
      <w:tr w:rsidR="00C64F56" w:rsidRPr="005E53DF" w14:paraId="369914B3"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64736379"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Black</w:t>
            </w:r>
          </w:p>
        </w:tc>
        <w:tc>
          <w:tcPr>
            <w:tcW w:w="990" w:type="dxa"/>
            <w:tcBorders>
              <w:top w:val="single" w:sz="4" w:space="0" w:color="000000"/>
              <w:bottom w:val="single" w:sz="4" w:space="0" w:color="000000"/>
            </w:tcBorders>
            <w:shd w:val="clear" w:color="auto" w:fill="auto"/>
            <w:noWrap/>
            <w:vAlign w:val="bottom"/>
          </w:tcPr>
          <w:p w14:paraId="39BC14A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7F71935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9</w:t>
            </w:r>
            <w:r>
              <w:rPr>
                <w:rFonts w:ascii="Arial" w:eastAsia="Times New Roman" w:hAnsi="Arial" w:cs="Arial"/>
                <w:color w:val="000000"/>
                <w:sz w:val="16"/>
                <w:szCs w:val="16"/>
              </w:rPr>
              <w:t>.0</w:t>
            </w:r>
          </w:p>
        </w:tc>
        <w:tc>
          <w:tcPr>
            <w:tcW w:w="990" w:type="dxa"/>
            <w:tcBorders>
              <w:top w:val="single" w:sz="4" w:space="0" w:color="000000"/>
              <w:bottom w:val="single" w:sz="4" w:space="0" w:color="000000"/>
            </w:tcBorders>
            <w:shd w:val="clear" w:color="auto" w:fill="auto"/>
            <w:noWrap/>
            <w:vAlign w:val="bottom"/>
          </w:tcPr>
          <w:p w14:paraId="432DC1A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9</w:t>
            </w:r>
            <w:r>
              <w:rPr>
                <w:rFonts w:ascii="Arial" w:eastAsia="Times New Roman" w:hAnsi="Arial" w:cs="Arial"/>
                <w:color w:val="000000"/>
                <w:sz w:val="16"/>
                <w:szCs w:val="16"/>
              </w:rPr>
              <w:t>.0</w:t>
            </w:r>
          </w:p>
        </w:tc>
        <w:tc>
          <w:tcPr>
            <w:tcW w:w="990" w:type="dxa"/>
            <w:tcBorders>
              <w:top w:val="single" w:sz="4" w:space="0" w:color="000000"/>
              <w:bottom w:val="single" w:sz="4" w:space="0" w:color="000000"/>
            </w:tcBorders>
            <w:shd w:val="clear" w:color="auto" w:fill="auto"/>
            <w:noWrap/>
            <w:vAlign w:val="bottom"/>
          </w:tcPr>
          <w:p w14:paraId="4D69F54F"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19</w:t>
            </w:r>
          </w:p>
        </w:tc>
        <w:tc>
          <w:tcPr>
            <w:tcW w:w="990" w:type="dxa"/>
            <w:tcBorders>
              <w:top w:val="single" w:sz="4" w:space="0" w:color="000000"/>
              <w:bottom w:val="single" w:sz="4" w:space="0" w:color="000000"/>
            </w:tcBorders>
            <w:shd w:val="clear" w:color="auto" w:fill="auto"/>
            <w:noWrap/>
            <w:vAlign w:val="bottom"/>
          </w:tcPr>
          <w:p w14:paraId="74F4BDE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12</w:t>
            </w:r>
          </w:p>
        </w:tc>
        <w:tc>
          <w:tcPr>
            <w:tcW w:w="990" w:type="dxa"/>
            <w:tcBorders>
              <w:top w:val="single" w:sz="4" w:space="0" w:color="000000"/>
              <w:bottom w:val="single" w:sz="4" w:space="0" w:color="000000"/>
            </w:tcBorders>
            <w:shd w:val="clear" w:color="auto" w:fill="auto"/>
            <w:noWrap/>
            <w:vAlign w:val="bottom"/>
          </w:tcPr>
          <w:p w14:paraId="6C26177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12</w:t>
            </w:r>
          </w:p>
        </w:tc>
        <w:tc>
          <w:tcPr>
            <w:tcW w:w="885" w:type="dxa"/>
            <w:tcBorders>
              <w:top w:val="single" w:sz="4" w:space="0" w:color="000000"/>
              <w:bottom w:val="single" w:sz="4" w:space="0" w:color="000000"/>
            </w:tcBorders>
            <w:shd w:val="clear" w:color="auto" w:fill="auto"/>
            <w:noWrap/>
            <w:vAlign w:val="bottom"/>
          </w:tcPr>
          <w:p w14:paraId="0C5F1443"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7CA44EC4"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29BBE002"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Hispanic</w:t>
            </w:r>
          </w:p>
        </w:tc>
        <w:tc>
          <w:tcPr>
            <w:tcW w:w="990" w:type="dxa"/>
            <w:tcBorders>
              <w:top w:val="single" w:sz="4" w:space="0" w:color="000000"/>
              <w:bottom w:val="single" w:sz="4" w:space="0" w:color="000000"/>
            </w:tcBorders>
            <w:shd w:val="clear" w:color="auto" w:fill="auto"/>
            <w:noWrap/>
            <w:vAlign w:val="bottom"/>
          </w:tcPr>
          <w:p w14:paraId="278D836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7.9</w:t>
            </w:r>
          </w:p>
        </w:tc>
        <w:tc>
          <w:tcPr>
            <w:tcW w:w="990" w:type="dxa"/>
            <w:tcBorders>
              <w:top w:val="single" w:sz="4" w:space="0" w:color="000000"/>
              <w:bottom w:val="single" w:sz="4" w:space="0" w:color="000000"/>
            </w:tcBorders>
            <w:shd w:val="clear" w:color="auto" w:fill="auto"/>
            <w:noWrap/>
            <w:vAlign w:val="bottom"/>
          </w:tcPr>
          <w:p w14:paraId="7AF77FC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03EDE25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9.6</w:t>
            </w:r>
          </w:p>
        </w:tc>
        <w:tc>
          <w:tcPr>
            <w:tcW w:w="990" w:type="dxa"/>
            <w:tcBorders>
              <w:top w:val="single" w:sz="4" w:space="0" w:color="000000"/>
              <w:bottom w:val="single" w:sz="4" w:space="0" w:color="000000"/>
            </w:tcBorders>
            <w:shd w:val="clear" w:color="auto" w:fill="auto"/>
            <w:noWrap/>
            <w:vAlign w:val="bottom"/>
          </w:tcPr>
          <w:p w14:paraId="580FFBF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78430C7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6.8</w:t>
            </w:r>
          </w:p>
        </w:tc>
        <w:tc>
          <w:tcPr>
            <w:tcW w:w="990" w:type="dxa"/>
            <w:tcBorders>
              <w:top w:val="single" w:sz="4" w:space="0" w:color="000000"/>
              <w:bottom w:val="single" w:sz="4" w:space="0" w:color="000000"/>
            </w:tcBorders>
            <w:shd w:val="clear" w:color="auto" w:fill="auto"/>
            <w:noWrap/>
            <w:vAlign w:val="bottom"/>
          </w:tcPr>
          <w:p w14:paraId="3F41751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7.7</w:t>
            </w:r>
          </w:p>
        </w:tc>
        <w:tc>
          <w:tcPr>
            <w:tcW w:w="885" w:type="dxa"/>
            <w:tcBorders>
              <w:top w:val="single" w:sz="4" w:space="0" w:color="000000"/>
              <w:bottom w:val="single" w:sz="4" w:space="0" w:color="000000"/>
            </w:tcBorders>
            <w:shd w:val="clear" w:color="auto" w:fill="auto"/>
            <w:noWrap/>
            <w:vAlign w:val="bottom"/>
          </w:tcPr>
          <w:p w14:paraId="4D34C632"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7E343BB5"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466EB6E7"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Other</w:t>
            </w:r>
          </w:p>
        </w:tc>
        <w:tc>
          <w:tcPr>
            <w:tcW w:w="990" w:type="dxa"/>
            <w:tcBorders>
              <w:top w:val="single" w:sz="4" w:space="0" w:color="000000"/>
              <w:bottom w:val="single" w:sz="4" w:space="0" w:color="000000"/>
            </w:tcBorders>
            <w:shd w:val="clear" w:color="auto" w:fill="auto"/>
            <w:noWrap/>
            <w:vAlign w:val="bottom"/>
          </w:tcPr>
          <w:p w14:paraId="206BA5F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3.3</w:t>
            </w:r>
          </w:p>
        </w:tc>
        <w:tc>
          <w:tcPr>
            <w:tcW w:w="990" w:type="dxa"/>
            <w:tcBorders>
              <w:top w:val="single" w:sz="4" w:space="0" w:color="000000"/>
              <w:bottom w:val="single" w:sz="4" w:space="0" w:color="000000"/>
            </w:tcBorders>
            <w:shd w:val="clear" w:color="auto" w:fill="auto"/>
            <w:noWrap/>
            <w:vAlign w:val="bottom"/>
          </w:tcPr>
          <w:p w14:paraId="5CC9E93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3.7</w:t>
            </w:r>
          </w:p>
        </w:tc>
        <w:tc>
          <w:tcPr>
            <w:tcW w:w="990" w:type="dxa"/>
            <w:tcBorders>
              <w:top w:val="single" w:sz="4" w:space="0" w:color="000000"/>
              <w:bottom w:val="single" w:sz="4" w:space="0" w:color="000000"/>
            </w:tcBorders>
            <w:shd w:val="clear" w:color="auto" w:fill="auto"/>
            <w:noWrap/>
            <w:vAlign w:val="bottom"/>
          </w:tcPr>
          <w:p w14:paraId="4904B49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2.6</w:t>
            </w:r>
          </w:p>
        </w:tc>
        <w:tc>
          <w:tcPr>
            <w:tcW w:w="990" w:type="dxa"/>
            <w:tcBorders>
              <w:top w:val="single" w:sz="4" w:space="0" w:color="000000"/>
              <w:bottom w:val="single" w:sz="4" w:space="0" w:color="000000"/>
            </w:tcBorders>
            <w:shd w:val="clear" w:color="auto" w:fill="auto"/>
            <w:noWrap/>
            <w:vAlign w:val="bottom"/>
          </w:tcPr>
          <w:p w14:paraId="5490643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3.5</w:t>
            </w:r>
          </w:p>
        </w:tc>
        <w:tc>
          <w:tcPr>
            <w:tcW w:w="990" w:type="dxa"/>
            <w:tcBorders>
              <w:top w:val="single" w:sz="4" w:space="0" w:color="000000"/>
              <w:bottom w:val="single" w:sz="4" w:space="0" w:color="000000"/>
            </w:tcBorders>
            <w:shd w:val="clear" w:color="auto" w:fill="auto"/>
            <w:noWrap/>
            <w:vAlign w:val="bottom"/>
          </w:tcPr>
          <w:p w14:paraId="426057C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w:t>
            </w:r>
            <w:r>
              <w:rPr>
                <w:rFonts w:ascii="Arial" w:eastAsia="Times New Roman" w:hAnsi="Arial" w:cs="Arial"/>
                <w:color w:val="000000"/>
                <w:sz w:val="16"/>
                <w:szCs w:val="16"/>
              </w:rPr>
              <w:t>.0</w:t>
            </w:r>
          </w:p>
        </w:tc>
        <w:tc>
          <w:tcPr>
            <w:tcW w:w="990" w:type="dxa"/>
            <w:tcBorders>
              <w:top w:val="single" w:sz="4" w:space="0" w:color="000000"/>
              <w:bottom w:val="single" w:sz="4" w:space="0" w:color="000000"/>
            </w:tcBorders>
            <w:shd w:val="clear" w:color="auto" w:fill="auto"/>
            <w:noWrap/>
            <w:vAlign w:val="bottom"/>
          </w:tcPr>
          <w:p w14:paraId="0514856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3.6</w:t>
            </w:r>
          </w:p>
        </w:tc>
        <w:tc>
          <w:tcPr>
            <w:tcW w:w="885" w:type="dxa"/>
            <w:tcBorders>
              <w:top w:val="single" w:sz="4" w:space="0" w:color="000000"/>
              <w:bottom w:val="single" w:sz="4" w:space="0" w:color="000000"/>
            </w:tcBorders>
            <w:shd w:val="clear" w:color="auto" w:fill="auto"/>
            <w:noWrap/>
            <w:vAlign w:val="bottom"/>
          </w:tcPr>
          <w:p w14:paraId="7F4E698D"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3ECDBC35" w14:textId="77777777" w:rsidTr="0043641B">
        <w:trPr>
          <w:cantSplit/>
          <w:trHeight w:val="280"/>
        </w:trPr>
        <w:tc>
          <w:tcPr>
            <w:tcW w:w="3255" w:type="dxa"/>
            <w:tcBorders>
              <w:top w:val="single" w:sz="4" w:space="0" w:color="000000"/>
            </w:tcBorders>
            <w:shd w:val="clear" w:color="auto" w:fill="auto"/>
            <w:noWrap/>
            <w:vAlign w:val="center"/>
          </w:tcPr>
          <w:p w14:paraId="34E387C4"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Insurance Status</w:t>
            </w:r>
          </w:p>
        </w:tc>
        <w:tc>
          <w:tcPr>
            <w:tcW w:w="990" w:type="dxa"/>
            <w:tcBorders>
              <w:top w:val="single" w:sz="4" w:space="0" w:color="000000"/>
            </w:tcBorders>
            <w:shd w:val="clear" w:color="auto" w:fill="auto"/>
            <w:noWrap/>
            <w:vAlign w:val="bottom"/>
          </w:tcPr>
          <w:p w14:paraId="17DC2B2B"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7470D69A"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27E5C4D0"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4BC2493"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0D3DA0B"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4A60AC24" w14:textId="77777777" w:rsidR="00C64F56" w:rsidRPr="00F8604F" w:rsidRDefault="00C64F56" w:rsidP="0043641B">
            <w:pPr>
              <w:jc w:val="center"/>
              <w:rPr>
                <w:rFonts w:ascii="Arial" w:eastAsia="Times New Roman" w:hAnsi="Arial" w:cs="Arial"/>
                <w:color w:val="000000"/>
                <w:sz w:val="16"/>
                <w:szCs w:val="16"/>
              </w:rPr>
            </w:pPr>
          </w:p>
        </w:tc>
        <w:tc>
          <w:tcPr>
            <w:tcW w:w="885" w:type="dxa"/>
            <w:tcBorders>
              <w:top w:val="single" w:sz="4" w:space="0" w:color="000000"/>
            </w:tcBorders>
            <w:shd w:val="clear" w:color="auto" w:fill="auto"/>
            <w:noWrap/>
            <w:vAlign w:val="bottom"/>
          </w:tcPr>
          <w:p w14:paraId="79B8BA3D"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1B520DF3" w14:textId="77777777" w:rsidTr="0043641B">
        <w:trPr>
          <w:cantSplit/>
          <w:trHeight w:val="280"/>
        </w:trPr>
        <w:tc>
          <w:tcPr>
            <w:tcW w:w="3255" w:type="dxa"/>
            <w:tcBorders>
              <w:bottom w:val="single" w:sz="4" w:space="0" w:color="000000"/>
            </w:tcBorders>
            <w:shd w:val="clear" w:color="auto" w:fill="auto"/>
            <w:noWrap/>
            <w:vAlign w:val="center"/>
          </w:tcPr>
          <w:p w14:paraId="75BA1571"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 xml:space="preserve">Private </w:t>
            </w:r>
          </w:p>
        </w:tc>
        <w:tc>
          <w:tcPr>
            <w:tcW w:w="990" w:type="dxa"/>
            <w:tcBorders>
              <w:bottom w:val="single" w:sz="4" w:space="0" w:color="000000"/>
            </w:tcBorders>
            <w:shd w:val="clear" w:color="auto" w:fill="auto"/>
            <w:noWrap/>
            <w:vAlign w:val="bottom"/>
          </w:tcPr>
          <w:p w14:paraId="7ED5883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49</w:t>
            </w:r>
          </w:p>
        </w:tc>
        <w:tc>
          <w:tcPr>
            <w:tcW w:w="990" w:type="dxa"/>
            <w:tcBorders>
              <w:bottom w:val="single" w:sz="4" w:space="0" w:color="000000"/>
            </w:tcBorders>
            <w:shd w:val="clear" w:color="auto" w:fill="auto"/>
            <w:noWrap/>
            <w:vAlign w:val="bottom"/>
          </w:tcPr>
          <w:p w14:paraId="60D84D1F"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52</w:t>
            </w:r>
          </w:p>
        </w:tc>
        <w:tc>
          <w:tcPr>
            <w:tcW w:w="990" w:type="dxa"/>
            <w:tcBorders>
              <w:bottom w:val="single" w:sz="4" w:space="0" w:color="000000"/>
            </w:tcBorders>
            <w:shd w:val="clear" w:color="auto" w:fill="auto"/>
            <w:noWrap/>
            <w:vAlign w:val="bottom"/>
          </w:tcPr>
          <w:p w14:paraId="65138AA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51</w:t>
            </w:r>
          </w:p>
        </w:tc>
        <w:tc>
          <w:tcPr>
            <w:tcW w:w="990" w:type="dxa"/>
            <w:tcBorders>
              <w:bottom w:val="single" w:sz="4" w:space="0" w:color="000000"/>
            </w:tcBorders>
            <w:shd w:val="clear" w:color="auto" w:fill="auto"/>
            <w:noWrap/>
            <w:vAlign w:val="bottom"/>
          </w:tcPr>
          <w:p w14:paraId="39BC2F0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51</w:t>
            </w:r>
          </w:p>
        </w:tc>
        <w:tc>
          <w:tcPr>
            <w:tcW w:w="990" w:type="dxa"/>
            <w:tcBorders>
              <w:bottom w:val="single" w:sz="4" w:space="0" w:color="000000"/>
            </w:tcBorders>
            <w:shd w:val="clear" w:color="auto" w:fill="auto"/>
            <w:noWrap/>
            <w:vAlign w:val="bottom"/>
          </w:tcPr>
          <w:p w14:paraId="0365A02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51</w:t>
            </w:r>
          </w:p>
        </w:tc>
        <w:tc>
          <w:tcPr>
            <w:tcW w:w="990" w:type="dxa"/>
            <w:tcBorders>
              <w:bottom w:val="single" w:sz="4" w:space="0" w:color="000000"/>
            </w:tcBorders>
            <w:shd w:val="clear" w:color="auto" w:fill="auto"/>
            <w:noWrap/>
            <w:vAlign w:val="bottom"/>
          </w:tcPr>
          <w:p w14:paraId="6CBE966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46</w:t>
            </w:r>
          </w:p>
        </w:tc>
        <w:tc>
          <w:tcPr>
            <w:tcW w:w="885" w:type="dxa"/>
            <w:tcBorders>
              <w:bottom w:val="single" w:sz="4" w:space="0" w:color="000000"/>
            </w:tcBorders>
            <w:shd w:val="clear" w:color="auto" w:fill="auto"/>
            <w:noWrap/>
            <w:vAlign w:val="bottom"/>
          </w:tcPr>
          <w:p w14:paraId="669C756F" w14:textId="7285891E"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.01</w:t>
            </w:r>
          </w:p>
        </w:tc>
      </w:tr>
      <w:tr w:rsidR="00C64F56" w:rsidRPr="005E53DF" w14:paraId="20FB12F6"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35EDE8F6"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Medicare</w:t>
            </w:r>
          </w:p>
        </w:tc>
        <w:tc>
          <w:tcPr>
            <w:tcW w:w="990" w:type="dxa"/>
            <w:tcBorders>
              <w:top w:val="single" w:sz="4" w:space="0" w:color="000000"/>
              <w:bottom w:val="single" w:sz="4" w:space="0" w:color="000000"/>
            </w:tcBorders>
            <w:shd w:val="clear" w:color="auto" w:fill="auto"/>
            <w:noWrap/>
            <w:vAlign w:val="bottom"/>
          </w:tcPr>
          <w:p w14:paraId="030EFC5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17</w:t>
            </w:r>
          </w:p>
        </w:tc>
        <w:tc>
          <w:tcPr>
            <w:tcW w:w="990" w:type="dxa"/>
            <w:tcBorders>
              <w:top w:val="single" w:sz="4" w:space="0" w:color="000000"/>
              <w:bottom w:val="single" w:sz="4" w:space="0" w:color="000000"/>
            </w:tcBorders>
            <w:shd w:val="clear" w:color="auto" w:fill="auto"/>
            <w:noWrap/>
            <w:vAlign w:val="bottom"/>
          </w:tcPr>
          <w:p w14:paraId="70F42AD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24</w:t>
            </w:r>
          </w:p>
        </w:tc>
        <w:tc>
          <w:tcPr>
            <w:tcW w:w="990" w:type="dxa"/>
            <w:tcBorders>
              <w:top w:val="single" w:sz="4" w:space="0" w:color="000000"/>
              <w:bottom w:val="single" w:sz="4" w:space="0" w:color="000000"/>
            </w:tcBorders>
            <w:shd w:val="clear" w:color="auto" w:fill="auto"/>
            <w:noWrap/>
            <w:vAlign w:val="bottom"/>
          </w:tcPr>
          <w:p w14:paraId="621C56A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23</w:t>
            </w:r>
          </w:p>
        </w:tc>
        <w:tc>
          <w:tcPr>
            <w:tcW w:w="990" w:type="dxa"/>
            <w:tcBorders>
              <w:top w:val="single" w:sz="4" w:space="0" w:color="000000"/>
              <w:bottom w:val="single" w:sz="4" w:space="0" w:color="000000"/>
            </w:tcBorders>
            <w:shd w:val="clear" w:color="auto" w:fill="auto"/>
            <w:noWrap/>
            <w:vAlign w:val="bottom"/>
          </w:tcPr>
          <w:p w14:paraId="7434CEE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22</w:t>
            </w:r>
          </w:p>
        </w:tc>
        <w:tc>
          <w:tcPr>
            <w:tcW w:w="990" w:type="dxa"/>
            <w:tcBorders>
              <w:top w:val="single" w:sz="4" w:space="0" w:color="000000"/>
              <w:bottom w:val="single" w:sz="4" w:space="0" w:color="000000"/>
            </w:tcBorders>
            <w:shd w:val="clear" w:color="auto" w:fill="auto"/>
            <w:noWrap/>
            <w:vAlign w:val="bottom"/>
          </w:tcPr>
          <w:p w14:paraId="28F37C3F"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23</w:t>
            </w:r>
          </w:p>
        </w:tc>
        <w:tc>
          <w:tcPr>
            <w:tcW w:w="990" w:type="dxa"/>
            <w:tcBorders>
              <w:top w:val="single" w:sz="4" w:space="0" w:color="000000"/>
              <w:bottom w:val="single" w:sz="4" w:space="0" w:color="000000"/>
            </w:tcBorders>
            <w:shd w:val="clear" w:color="auto" w:fill="auto"/>
            <w:noWrap/>
            <w:vAlign w:val="bottom"/>
          </w:tcPr>
          <w:p w14:paraId="1FF2331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28</w:t>
            </w:r>
          </w:p>
        </w:tc>
        <w:tc>
          <w:tcPr>
            <w:tcW w:w="885" w:type="dxa"/>
            <w:tcBorders>
              <w:top w:val="single" w:sz="4" w:space="0" w:color="000000"/>
              <w:bottom w:val="single" w:sz="4" w:space="0" w:color="000000"/>
            </w:tcBorders>
            <w:shd w:val="clear" w:color="auto" w:fill="auto"/>
            <w:noWrap/>
            <w:vAlign w:val="bottom"/>
          </w:tcPr>
          <w:p w14:paraId="299DACCE"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38802E95"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5B131CB7"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Medicaid</w:t>
            </w:r>
          </w:p>
        </w:tc>
        <w:tc>
          <w:tcPr>
            <w:tcW w:w="990" w:type="dxa"/>
            <w:tcBorders>
              <w:top w:val="single" w:sz="4" w:space="0" w:color="000000"/>
              <w:bottom w:val="single" w:sz="4" w:space="0" w:color="000000"/>
            </w:tcBorders>
            <w:shd w:val="clear" w:color="auto" w:fill="auto"/>
            <w:noWrap/>
            <w:vAlign w:val="bottom"/>
          </w:tcPr>
          <w:p w14:paraId="07417EE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6.8</w:t>
            </w:r>
          </w:p>
        </w:tc>
        <w:tc>
          <w:tcPr>
            <w:tcW w:w="990" w:type="dxa"/>
            <w:tcBorders>
              <w:top w:val="single" w:sz="4" w:space="0" w:color="000000"/>
              <w:bottom w:val="single" w:sz="4" w:space="0" w:color="000000"/>
            </w:tcBorders>
            <w:shd w:val="clear" w:color="auto" w:fill="auto"/>
            <w:noWrap/>
            <w:vAlign w:val="bottom"/>
          </w:tcPr>
          <w:p w14:paraId="76AE6FB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5.9</w:t>
            </w:r>
          </w:p>
        </w:tc>
        <w:tc>
          <w:tcPr>
            <w:tcW w:w="990" w:type="dxa"/>
            <w:tcBorders>
              <w:top w:val="single" w:sz="4" w:space="0" w:color="000000"/>
              <w:bottom w:val="single" w:sz="4" w:space="0" w:color="000000"/>
            </w:tcBorders>
            <w:shd w:val="clear" w:color="auto" w:fill="auto"/>
            <w:noWrap/>
            <w:vAlign w:val="bottom"/>
          </w:tcPr>
          <w:p w14:paraId="1D0156E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8.1</w:t>
            </w:r>
          </w:p>
        </w:tc>
        <w:tc>
          <w:tcPr>
            <w:tcW w:w="990" w:type="dxa"/>
            <w:tcBorders>
              <w:top w:val="single" w:sz="4" w:space="0" w:color="000000"/>
              <w:bottom w:val="single" w:sz="4" w:space="0" w:color="000000"/>
            </w:tcBorders>
            <w:shd w:val="clear" w:color="auto" w:fill="auto"/>
            <w:noWrap/>
            <w:vAlign w:val="bottom"/>
          </w:tcPr>
          <w:p w14:paraId="576F295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5E91D78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10</w:t>
            </w:r>
          </w:p>
        </w:tc>
        <w:tc>
          <w:tcPr>
            <w:tcW w:w="990" w:type="dxa"/>
            <w:tcBorders>
              <w:top w:val="single" w:sz="4" w:space="0" w:color="000000"/>
              <w:bottom w:val="single" w:sz="4" w:space="0" w:color="000000"/>
            </w:tcBorders>
            <w:shd w:val="clear" w:color="auto" w:fill="auto"/>
            <w:noWrap/>
            <w:vAlign w:val="bottom"/>
          </w:tcPr>
          <w:p w14:paraId="1C05551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9.2</w:t>
            </w:r>
          </w:p>
        </w:tc>
        <w:tc>
          <w:tcPr>
            <w:tcW w:w="885" w:type="dxa"/>
            <w:tcBorders>
              <w:top w:val="single" w:sz="4" w:space="0" w:color="000000"/>
              <w:bottom w:val="single" w:sz="4" w:space="0" w:color="000000"/>
            </w:tcBorders>
            <w:shd w:val="clear" w:color="auto" w:fill="auto"/>
            <w:noWrap/>
            <w:vAlign w:val="bottom"/>
          </w:tcPr>
          <w:p w14:paraId="139E3C68"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6ADB6007"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2887EAF0"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Workers' Comp</w:t>
            </w:r>
          </w:p>
        </w:tc>
        <w:tc>
          <w:tcPr>
            <w:tcW w:w="990" w:type="dxa"/>
            <w:tcBorders>
              <w:top w:val="single" w:sz="4" w:space="0" w:color="000000"/>
              <w:bottom w:val="single" w:sz="4" w:space="0" w:color="000000"/>
            </w:tcBorders>
            <w:shd w:val="clear" w:color="auto" w:fill="auto"/>
            <w:noWrap/>
            <w:vAlign w:val="bottom"/>
          </w:tcPr>
          <w:p w14:paraId="014CC6B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15</w:t>
            </w:r>
          </w:p>
        </w:tc>
        <w:tc>
          <w:tcPr>
            <w:tcW w:w="990" w:type="dxa"/>
            <w:tcBorders>
              <w:top w:val="single" w:sz="4" w:space="0" w:color="000000"/>
              <w:bottom w:val="single" w:sz="4" w:space="0" w:color="000000"/>
            </w:tcBorders>
            <w:shd w:val="clear" w:color="auto" w:fill="auto"/>
            <w:noWrap/>
            <w:vAlign w:val="bottom"/>
          </w:tcPr>
          <w:p w14:paraId="79711A6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10</w:t>
            </w:r>
          </w:p>
        </w:tc>
        <w:tc>
          <w:tcPr>
            <w:tcW w:w="990" w:type="dxa"/>
            <w:tcBorders>
              <w:top w:val="single" w:sz="4" w:space="0" w:color="000000"/>
              <w:bottom w:val="single" w:sz="4" w:space="0" w:color="000000"/>
            </w:tcBorders>
            <w:shd w:val="clear" w:color="auto" w:fill="auto"/>
            <w:noWrap/>
            <w:vAlign w:val="bottom"/>
          </w:tcPr>
          <w:p w14:paraId="030F924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7.8</w:t>
            </w:r>
          </w:p>
        </w:tc>
        <w:tc>
          <w:tcPr>
            <w:tcW w:w="990" w:type="dxa"/>
            <w:tcBorders>
              <w:top w:val="single" w:sz="4" w:space="0" w:color="000000"/>
              <w:bottom w:val="single" w:sz="4" w:space="0" w:color="000000"/>
            </w:tcBorders>
            <w:shd w:val="clear" w:color="auto" w:fill="auto"/>
            <w:noWrap/>
            <w:vAlign w:val="bottom"/>
          </w:tcPr>
          <w:p w14:paraId="076C7D1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7.7</w:t>
            </w:r>
          </w:p>
        </w:tc>
        <w:tc>
          <w:tcPr>
            <w:tcW w:w="990" w:type="dxa"/>
            <w:tcBorders>
              <w:top w:val="single" w:sz="4" w:space="0" w:color="000000"/>
              <w:bottom w:val="single" w:sz="4" w:space="0" w:color="000000"/>
            </w:tcBorders>
            <w:shd w:val="clear" w:color="auto" w:fill="auto"/>
            <w:noWrap/>
            <w:vAlign w:val="bottom"/>
          </w:tcPr>
          <w:p w14:paraId="6807FBD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990" w:type="dxa"/>
            <w:tcBorders>
              <w:top w:val="single" w:sz="4" w:space="0" w:color="000000"/>
              <w:bottom w:val="single" w:sz="4" w:space="0" w:color="000000"/>
            </w:tcBorders>
            <w:shd w:val="clear" w:color="auto" w:fill="auto"/>
            <w:noWrap/>
            <w:vAlign w:val="bottom"/>
          </w:tcPr>
          <w:p w14:paraId="1555CDE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7.9</w:t>
            </w:r>
          </w:p>
        </w:tc>
        <w:tc>
          <w:tcPr>
            <w:tcW w:w="885" w:type="dxa"/>
            <w:tcBorders>
              <w:top w:val="single" w:sz="4" w:space="0" w:color="000000"/>
              <w:bottom w:val="single" w:sz="4" w:space="0" w:color="000000"/>
            </w:tcBorders>
            <w:shd w:val="clear" w:color="auto" w:fill="auto"/>
            <w:noWrap/>
            <w:vAlign w:val="bottom"/>
          </w:tcPr>
          <w:p w14:paraId="17C7E651"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396BD279"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7CFFEBFE"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Uninsured</w:t>
            </w:r>
          </w:p>
        </w:tc>
        <w:tc>
          <w:tcPr>
            <w:tcW w:w="990" w:type="dxa"/>
            <w:tcBorders>
              <w:top w:val="single" w:sz="4" w:space="0" w:color="000000"/>
              <w:bottom w:val="single" w:sz="4" w:space="0" w:color="000000"/>
            </w:tcBorders>
            <w:shd w:val="clear" w:color="auto" w:fill="auto"/>
            <w:noWrap/>
            <w:vAlign w:val="bottom"/>
          </w:tcPr>
          <w:p w14:paraId="010D6E6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7B522EE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7.9</w:t>
            </w:r>
          </w:p>
        </w:tc>
        <w:tc>
          <w:tcPr>
            <w:tcW w:w="990" w:type="dxa"/>
            <w:tcBorders>
              <w:top w:val="single" w:sz="4" w:space="0" w:color="000000"/>
              <w:bottom w:val="single" w:sz="4" w:space="0" w:color="000000"/>
            </w:tcBorders>
            <w:shd w:val="clear" w:color="auto" w:fill="auto"/>
            <w:noWrap/>
            <w:vAlign w:val="bottom"/>
          </w:tcPr>
          <w:p w14:paraId="1ADD3B1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342FCB9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7.6</w:t>
            </w:r>
          </w:p>
        </w:tc>
        <w:tc>
          <w:tcPr>
            <w:tcW w:w="990" w:type="dxa"/>
            <w:tcBorders>
              <w:top w:val="single" w:sz="4" w:space="0" w:color="000000"/>
              <w:bottom w:val="single" w:sz="4" w:space="0" w:color="000000"/>
            </w:tcBorders>
            <w:shd w:val="clear" w:color="auto" w:fill="auto"/>
            <w:noWrap/>
            <w:vAlign w:val="bottom"/>
          </w:tcPr>
          <w:p w14:paraId="28A19C6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10</w:t>
            </w:r>
          </w:p>
        </w:tc>
        <w:tc>
          <w:tcPr>
            <w:tcW w:w="990" w:type="dxa"/>
            <w:tcBorders>
              <w:top w:val="single" w:sz="4" w:space="0" w:color="000000"/>
              <w:bottom w:val="single" w:sz="4" w:space="0" w:color="000000"/>
            </w:tcBorders>
            <w:shd w:val="clear" w:color="auto" w:fill="auto"/>
            <w:noWrap/>
            <w:vAlign w:val="bottom"/>
          </w:tcPr>
          <w:p w14:paraId="5AFAA2C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9</w:t>
            </w:r>
            <w:r>
              <w:rPr>
                <w:rFonts w:ascii="Arial" w:eastAsia="Times New Roman" w:hAnsi="Arial" w:cs="Arial"/>
                <w:color w:val="000000"/>
                <w:sz w:val="16"/>
                <w:szCs w:val="16"/>
              </w:rPr>
              <w:t>.0</w:t>
            </w:r>
          </w:p>
        </w:tc>
        <w:tc>
          <w:tcPr>
            <w:tcW w:w="885" w:type="dxa"/>
            <w:tcBorders>
              <w:top w:val="single" w:sz="4" w:space="0" w:color="000000"/>
              <w:bottom w:val="single" w:sz="4" w:space="0" w:color="000000"/>
            </w:tcBorders>
            <w:shd w:val="clear" w:color="auto" w:fill="auto"/>
            <w:noWrap/>
            <w:vAlign w:val="bottom"/>
          </w:tcPr>
          <w:p w14:paraId="5C440B21"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06F276D7"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78762B7E"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Identified PCP</w:t>
            </w:r>
          </w:p>
        </w:tc>
        <w:tc>
          <w:tcPr>
            <w:tcW w:w="990" w:type="dxa"/>
            <w:tcBorders>
              <w:top w:val="single" w:sz="4" w:space="0" w:color="000000"/>
              <w:bottom w:val="single" w:sz="4" w:space="0" w:color="000000"/>
            </w:tcBorders>
            <w:shd w:val="clear" w:color="auto" w:fill="auto"/>
            <w:noWrap/>
            <w:vAlign w:val="bottom"/>
          </w:tcPr>
          <w:p w14:paraId="686F822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49</w:t>
            </w:r>
          </w:p>
        </w:tc>
        <w:tc>
          <w:tcPr>
            <w:tcW w:w="990" w:type="dxa"/>
            <w:tcBorders>
              <w:top w:val="single" w:sz="4" w:space="0" w:color="000000"/>
              <w:bottom w:val="single" w:sz="4" w:space="0" w:color="000000"/>
            </w:tcBorders>
            <w:shd w:val="clear" w:color="auto" w:fill="auto"/>
            <w:noWrap/>
            <w:vAlign w:val="bottom"/>
          </w:tcPr>
          <w:p w14:paraId="18E1C68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51</w:t>
            </w:r>
          </w:p>
        </w:tc>
        <w:tc>
          <w:tcPr>
            <w:tcW w:w="990" w:type="dxa"/>
            <w:tcBorders>
              <w:top w:val="single" w:sz="4" w:space="0" w:color="000000"/>
              <w:bottom w:val="single" w:sz="4" w:space="0" w:color="000000"/>
            </w:tcBorders>
            <w:shd w:val="clear" w:color="auto" w:fill="auto"/>
            <w:noWrap/>
            <w:vAlign w:val="bottom"/>
          </w:tcPr>
          <w:p w14:paraId="2888E14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53</w:t>
            </w:r>
          </w:p>
        </w:tc>
        <w:tc>
          <w:tcPr>
            <w:tcW w:w="990" w:type="dxa"/>
            <w:tcBorders>
              <w:top w:val="single" w:sz="4" w:space="0" w:color="000000"/>
              <w:bottom w:val="single" w:sz="4" w:space="0" w:color="000000"/>
            </w:tcBorders>
            <w:shd w:val="clear" w:color="auto" w:fill="auto"/>
            <w:noWrap/>
            <w:vAlign w:val="bottom"/>
          </w:tcPr>
          <w:p w14:paraId="26377D9F"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52</w:t>
            </w:r>
          </w:p>
        </w:tc>
        <w:tc>
          <w:tcPr>
            <w:tcW w:w="990" w:type="dxa"/>
            <w:tcBorders>
              <w:top w:val="single" w:sz="4" w:space="0" w:color="000000"/>
              <w:bottom w:val="single" w:sz="4" w:space="0" w:color="000000"/>
            </w:tcBorders>
            <w:shd w:val="clear" w:color="auto" w:fill="auto"/>
            <w:noWrap/>
            <w:vAlign w:val="bottom"/>
          </w:tcPr>
          <w:p w14:paraId="39DAF6E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50</w:t>
            </w:r>
          </w:p>
        </w:tc>
        <w:tc>
          <w:tcPr>
            <w:tcW w:w="990" w:type="dxa"/>
            <w:tcBorders>
              <w:top w:val="single" w:sz="4" w:space="0" w:color="000000"/>
              <w:bottom w:val="single" w:sz="4" w:space="0" w:color="000000"/>
            </w:tcBorders>
            <w:shd w:val="clear" w:color="auto" w:fill="auto"/>
            <w:noWrap/>
            <w:vAlign w:val="bottom"/>
          </w:tcPr>
          <w:p w14:paraId="203EFA5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44</w:t>
            </w:r>
          </w:p>
        </w:tc>
        <w:tc>
          <w:tcPr>
            <w:tcW w:w="885" w:type="dxa"/>
            <w:tcBorders>
              <w:top w:val="single" w:sz="4" w:space="0" w:color="000000"/>
              <w:bottom w:val="single" w:sz="4" w:space="0" w:color="000000"/>
            </w:tcBorders>
            <w:shd w:val="clear" w:color="auto" w:fill="auto"/>
            <w:noWrap/>
            <w:vAlign w:val="bottom"/>
          </w:tcPr>
          <w:p w14:paraId="2B16060A" w14:textId="07EA464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w:t>
            </w:r>
            <w:r>
              <w:rPr>
                <w:rFonts w:ascii="Arial" w:eastAsia="Times New Roman" w:hAnsi="Arial" w:cs="Arial"/>
                <w:color w:val="000000"/>
                <w:sz w:val="16"/>
                <w:szCs w:val="16"/>
              </w:rPr>
              <w:t>2</w:t>
            </w:r>
          </w:p>
        </w:tc>
      </w:tr>
      <w:tr w:rsidR="00C64F56" w:rsidRPr="005E53DF" w14:paraId="5EF5B874" w14:textId="77777777" w:rsidTr="0043641B">
        <w:trPr>
          <w:cantSplit/>
          <w:trHeight w:val="280"/>
        </w:trPr>
        <w:tc>
          <w:tcPr>
            <w:tcW w:w="3255" w:type="dxa"/>
            <w:tcBorders>
              <w:top w:val="single" w:sz="4" w:space="0" w:color="000000"/>
            </w:tcBorders>
            <w:shd w:val="clear" w:color="auto" w:fill="auto"/>
            <w:noWrap/>
            <w:vAlign w:val="center"/>
          </w:tcPr>
          <w:p w14:paraId="1EC5DB57" w14:textId="21C2E7AF" w:rsidR="00C64F56" w:rsidRPr="00312700" w:rsidRDefault="00C64F56" w:rsidP="0043641B">
            <w:pPr>
              <w:ind w:right="207"/>
              <w:rPr>
                <w:rFonts w:ascii="Arial" w:eastAsia="Times New Roman" w:hAnsi="Arial" w:cs="Arial"/>
                <w:color w:val="000000"/>
                <w:sz w:val="18"/>
                <w:szCs w:val="18"/>
                <w:vertAlign w:val="superscript"/>
              </w:rPr>
            </w:pPr>
            <w:proofErr w:type="spellStart"/>
            <w:r w:rsidRPr="00B01052">
              <w:rPr>
                <w:rFonts w:ascii="Arial" w:eastAsia="Times New Roman" w:hAnsi="Arial" w:cs="Arial"/>
                <w:color w:val="000000"/>
                <w:sz w:val="18"/>
                <w:szCs w:val="18"/>
              </w:rPr>
              <w:t>Specialty</w:t>
            </w:r>
            <w:r w:rsidR="00312700">
              <w:rPr>
                <w:rFonts w:ascii="Arial" w:eastAsia="Times New Roman" w:hAnsi="Arial" w:cs="Arial"/>
                <w:color w:val="000000"/>
                <w:sz w:val="18"/>
                <w:szCs w:val="18"/>
                <w:vertAlign w:val="superscript"/>
              </w:rPr>
              <w:t>c</w:t>
            </w:r>
            <w:proofErr w:type="spellEnd"/>
          </w:p>
        </w:tc>
        <w:tc>
          <w:tcPr>
            <w:tcW w:w="990" w:type="dxa"/>
            <w:tcBorders>
              <w:top w:val="single" w:sz="4" w:space="0" w:color="000000"/>
            </w:tcBorders>
            <w:shd w:val="clear" w:color="auto" w:fill="auto"/>
            <w:noWrap/>
            <w:vAlign w:val="bottom"/>
          </w:tcPr>
          <w:p w14:paraId="277C6C27"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6B4DDBF2"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24FBD391"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6BF036DE"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7975D0A4"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7D2164B" w14:textId="77777777" w:rsidR="00C64F56" w:rsidRPr="00F8604F" w:rsidRDefault="00C64F56" w:rsidP="0043641B">
            <w:pPr>
              <w:jc w:val="center"/>
              <w:rPr>
                <w:rFonts w:ascii="Arial" w:eastAsia="Times New Roman" w:hAnsi="Arial" w:cs="Arial"/>
                <w:color w:val="000000"/>
                <w:sz w:val="16"/>
                <w:szCs w:val="16"/>
              </w:rPr>
            </w:pPr>
          </w:p>
        </w:tc>
        <w:tc>
          <w:tcPr>
            <w:tcW w:w="885" w:type="dxa"/>
            <w:tcBorders>
              <w:top w:val="single" w:sz="4" w:space="0" w:color="000000"/>
            </w:tcBorders>
            <w:shd w:val="clear" w:color="auto" w:fill="auto"/>
            <w:noWrap/>
            <w:vAlign w:val="bottom"/>
          </w:tcPr>
          <w:p w14:paraId="11AE18AF"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73BE834D" w14:textId="77777777" w:rsidTr="0043641B">
        <w:trPr>
          <w:cantSplit/>
          <w:trHeight w:val="280"/>
        </w:trPr>
        <w:tc>
          <w:tcPr>
            <w:tcW w:w="3255" w:type="dxa"/>
            <w:tcBorders>
              <w:bottom w:val="single" w:sz="4" w:space="0" w:color="000000"/>
            </w:tcBorders>
            <w:shd w:val="clear" w:color="auto" w:fill="auto"/>
            <w:noWrap/>
            <w:vAlign w:val="center"/>
          </w:tcPr>
          <w:p w14:paraId="13B233E7"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Primary Care</w:t>
            </w:r>
          </w:p>
        </w:tc>
        <w:tc>
          <w:tcPr>
            <w:tcW w:w="990" w:type="dxa"/>
            <w:tcBorders>
              <w:bottom w:val="single" w:sz="4" w:space="0" w:color="000000"/>
            </w:tcBorders>
            <w:shd w:val="clear" w:color="auto" w:fill="auto"/>
            <w:noWrap/>
            <w:vAlign w:val="bottom"/>
          </w:tcPr>
          <w:p w14:paraId="367DDEC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56</w:t>
            </w:r>
          </w:p>
        </w:tc>
        <w:tc>
          <w:tcPr>
            <w:tcW w:w="990" w:type="dxa"/>
            <w:tcBorders>
              <w:bottom w:val="single" w:sz="4" w:space="0" w:color="000000"/>
            </w:tcBorders>
            <w:shd w:val="clear" w:color="auto" w:fill="auto"/>
            <w:noWrap/>
            <w:vAlign w:val="bottom"/>
          </w:tcPr>
          <w:p w14:paraId="15D7C16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56</w:t>
            </w:r>
          </w:p>
        </w:tc>
        <w:tc>
          <w:tcPr>
            <w:tcW w:w="990" w:type="dxa"/>
            <w:tcBorders>
              <w:bottom w:val="single" w:sz="4" w:space="0" w:color="000000"/>
            </w:tcBorders>
            <w:shd w:val="clear" w:color="auto" w:fill="auto"/>
            <w:noWrap/>
            <w:vAlign w:val="bottom"/>
          </w:tcPr>
          <w:p w14:paraId="11222DE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66</w:t>
            </w:r>
          </w:p>
        </w:tc>
        <w:tc>
          <w:tcPr>
            <w:tcW w:w="990" w:type="dxa"/>
            <w:tcBorders>
              <w:bottom w:val="single" w:sz="4" w:space="0" w:color="000000"/>
            </w:tcBorders>
            <w:shd w:val="clear" w:color="auto" w:fill="auto"/>
            <w:noWrap/>
            <w:vAlign w:val="bottom"/>
          </w:tcPr>
          <w:p w14:paraId="6746FEC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59</w:t>
            </w:r>
          </w:p>
        </w:tc>
        <w:tc>
          <w:tcPr>
            <w:tcW w:w="990" w:type="dxa"/>
            <w:tcBorders>
              <w:bottom w:val="single" w:sz="4" w:space="0" w:color="000000"/>
            </w:tcBorders>
            <w:shd w:val="clear" w:color="auto" w:fill="auto"/>
            <w:noWrap/>
            <w:vAlign w:val="bottom"/>
          </w:tcPr>
          <w:p w14:paraId="29AA1E8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59</w:t>
            </w:r>
          </w:p>
        </w:tc>
        <w:tc>
          <w:tcPr>
            <w:tcW w:w="990" w:type="dxa"/>
            <w:tcBorders>
              <w:bottom w:val="single" w:sz="4" w:space="0" w:color="000000"/>
            </w:tcBorders>
            <w:shd w:val="clear" w:color="auto" w:fill="auto"/>
            <w:noWrap/>
            <w:vAlign w:val="bottom"/>
          </w:tcPr>
          <w:p w14:paraId="7E61AD8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54</w:t>
            </w:r>
          </w:p>
        </w:tc>
        <w:tc>
          <w:tcPr>
            <w:tcW w:w="885" w:type="dxa"/>
            <w:tcBorders>
              <w:bottom w:val="single" w:sz="4" w:space="0" w:color="000000"/>
            </w:tcBorders>
            <w:shd w:val="clear" w:color="auto" w:fill="auto"/>
            <w:noWrap/>
            <w:vAlign w:val="bottom"/>
          </w:tcPr>
          <w:p w14:paraId="044C073E" w14:textId="4196C75E"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w:t>
            </w:r>
            <w:r>
              <w:rPr>
                <w:rFonts w:ascii="Arial" w:eastAsia="Times New Roman" w:hAnsi="Arial" w:cs="Arial"/>
                <w:color w:val="000000"/>
                <w:sz w:val="16"/>
                <w:szCs w:val="16"/>
              </w:rPr>
              <w:t>29</w:t>
            </w:r>
          </w:p>
        </w:tc>
      </w:tr>
      <w:tr w:rsidR="00C64F56" w:rsidRPr="005E53DF" w14:paraId="62757F7D"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6EC02080"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Neurology/Orthopedic Surgery</w:t>
            </w:r>
          </w:p>
        </w:tc>
        <w:tc>
          <w:tcPr>
            <w:tcW w:w="990" w:type="dxa"/>
            <w:tcBorders>
              <w:top w:val="single" w:sz="4" w:space="0" w:color="000000"/>
              <w:bottom w:val="single" w:sz="4" w:space="0" w:color="000000"/>
            </w:tcBorders>
            <w:shd w:val="clear" w:color="auto" w:fill="auto"/>
            <w:noWrap/>
            <w:vAlign w:val="bottom"/>
          </w:tcPr>
          <w:p w14:paraId="5BABAE5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18</w:t>
            </w:r>
          </w:p>
        </w:tc>
        <w:tc>
          <w:tcPr>
            <w:tcW w:w="990" w:type="dxa"/>
            <w:tcBorders>
              <w:top w:val="single" w:sz="4" w:space="0" w:color="000000"/>
              <w:bottom w:val="single" w:sz="4" w:space="0" w:color="000000"/>
            </w:tcBorders>
            <w:shd w:val="clear" w:color="auto" w:fill="auto"/>
            <w:noWrap/>
            <w:vAlign w:val="bottom"/>
          </w:tcPr>
          <w:p w14:paraId="644BD90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18</w:t>
            </w:r>
          </w:p>
        </w:tc>
        <w:tc>
          <w:tcPr>
            <w:tcW w:w="990" w:type="dxa"/>
            <w:tcBorders>
              <w:top w:val="single" w:sz="4" w:space="0" w:color="000000"/>
              <w:bottom w:val="single" w:sz="4" w:space="0" w:color="000000"/>
            </w:tcBorders>
            <w:shd w:val="clear" w:color="auto" w:fill="auto"/>
            <w:noWrap/>
            <w:vAlign w:val="bottom"/>
          </w:tcPr>
          <w:p w14:paraId="4CD0EB4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15</w:t>
            </w:r>
          </w:p>
        </w:tc>
        <w:tc>
          <w:tcPr>
            <w:tcW w:w="990" w:type="dxa"/>
            <w:tcBorders>
              <w:top w:val="single" w:sz="4" w:space="0" w:color="000000"/>
              <w:bottom w:val="single" w:sz="4" w:space="0" w:color="000000"/>
            </w:tcBorders>
            <w:shd w:val="clear" w:color="auto" w:fill="auto"/>
            <w:noWrap/>
            <w:vAlign w:val="bottom"/>
          </w:tcPr>
          <w:p w14:paraId="05DFF76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top w:val="single" w:sz="4" w:space="0" w:color="000000"/>
              <w:bottom w:val="single" w:sz="4" w:space="0" w:color="000000"/>
            </w:tcBorders>
            <w:shd w:val="clear" w:color="auto" w:fill="auto"/>
            <w:noWrap/>
            <w:vAlign w:val="bottom"/>
          </w:tcPr>
          <w:p w14:paraId="7C235C7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15</w:t>
            </w:r>
          </w:p>
        </w:tc>
        <w:tc>
          <w:tcPr>
            <w:tcW w:w="990" w:type="dxa"/>
            <w:tcBorders>
              <w:top w:val="single" w:sz="4" w:space="0" w:color="000000"/>
              <w:bottom w:val="single" w:sz="4" w:space="0" w:color="000000"/>
            </w:tcBorders>
            <w:shd w:val="clear" w:color="auto" w:fill="auto"/>
            <w:noWrap/>
            <w:vAlign w:val="bottom"/>
          </w:tcPr>
          <w:p w14:paraId="739E716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16</w:t>
            </w:r>
          </w:p>
        </w:tc>
        <w:tc>
          <w:tcPr>
            <w:tcW w:w="885" w:type="dxa"/>
            <w:tcBorders>
              <w:top w:val="single" w:sz="4" w:space="0" w:color="000000"/>
              <w:bottom w:val="single" w:sz="4" w:space="0" w:color="000000"/>
            </w:tcBorders>
            <w:shd w:val="clear" w:color="auto" w:fill="auto"/>
            <w:noWrap/>
            <w:vAlign w:val="bottom"/>
          </w:tcPr>
          <w:p w14:paraId="20727815"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1ECE19B6"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50A8D1A6"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All other specialties</w:t>
            </w:r>
          </w:p>
        </w:tc>
        <w:tc>
          <w:tcPr>
            <w:tcW w:w="990" w:type="dxa"/>
            <w:tcBorders>
              <w:top w:val="single" w:sz="4" w:space="0" w:color="000000"/>
              <w:bottom w:val="single" w:sz="4" w:space="0" w:color="000000"/>
            </w:tcBorders>
            <w:shd w:val="clear" w:color="auto" w:fill="auto"/>
            <w:noWrap/>
            <w:vAlign w:val="bottom"/>
          </w:tcPr>
          <w:p w14:paraId="777FB51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26</w:t>
            </w:r>
          </w:p>
        </w:tc>
        <w:tc>
          <w:tcPr>
            <w:tcW w:w="990" w:type="dxa"/>
            <w:tcBorders>
              <w:top w:val="single" w:sz="4" w:space="0" w:color="000000"/>
              <w:bottom w:val="single" w:sz="4" w:space="0" w:color="000000"/>
            </w:tcBorders>
            <w:shd w:val="clear" w:color="auto" w:fill="auto"/>
            <w:noWrap/>
            <w:vAlign w:val="bottom"/>
          </w:tcPr>
          <w:p w14:paraId="7952B00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26</w:t>
            </w:r>
          </w:p>
        </w:tc>
        <w:tc>
          <w:tcPr>
            <w:tcW w:w="990" w:type="dxa"/>
            <w:tcBorders>
              <w:top w:val="single" w:sz="4" w:space="0" w:color="000000"/>
              <w:bottom w:val="single" w:sz="4" w:space="0" w:color="000000"/>
            </w:tcBorders>
            <w:shd w:val="clear" w:color="auto" w:fill="auto"/>
            <w:noWrap/>
            <w:vAlign w:val="bottom"/>
          </w:tcPr>
          <w:p w14:paraId="7439099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20</w:t>
            </w:r>
          </w:p>
        </w:tc>
        <w:tc>
          <w:tcPr>
            <w:tcW w:w="990" w:type="dxa"/>
            <w:tcBorders>
              <w:top w:val="single" w:sz="4" w:space="0" w:color="000000"/>
              <w:bottom w:val="single" w:sz="4" w:space="0" w:color="000000"/>
            </w:tcBorders>
            <w:shd w:val="clear" w:color="auto" w:fill="auto"/>
            <w:noWrap/>
            <w:vAlign w:val="bottom"/>
          </w:tcPr>
          <w:p w14:paraId="4B31AD1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20</w:t>
            </w:r>
          </w:p>
        </w:tc>
        <w:tc>
          <w:tcPr>
            <w:tcW w:w="990" w:type="dxa"/>
            <w:tcBorders>
              <w:top w:val="single" w:sz="4" w:space="0" w:color="000000"/>
              <w:bottom w:val="single" w:sz="4" w:space="0" w:color="000000"/>
            </w:tcBorders>
            <w:shd w:val="clear" w:color="auto" w:fill="auto"/>
            <w:noWrap/>
            <w:vAlign w:val="bottom"/>
          </w:tcPr>
          <w:p w14:paraId="4BCB017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26</w:t>
            </w:r>
          </w:p>
        </w:tc>
        <w:tc>
          <w:tcPr>
            <w:tcW w:w="990" w:type="dxa"/>
            <w:tcBorders>
              <w:top w:val="single" w:sz="4" w:space="0" w:color="000000"/>
              <w:bottom w:val="single" w:sz="4" w:space="0" w:color="000000"/>
            </w:tcBorders>
            <w:shd w:val="clear" w:color="auto" w:fill="auto"/>
            <w:noWrap/>
            <w:vAlign w:val="bottom"/>
          </w:tcPr>
          <w:p w14:paraId="4604C49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30</w:t>
            </w:r>
          </w:p>
        </w:tc>
        <w:tc>
          <w:tcPr>
            <w:tcW w:w="885" w:type="dxa"/>
            <w:tcBorders>
              <w:top w:val="single" w:sz="4" w:space="0" w:color="000000"/>
              <w:bottom w:val="single" w:sz="4" w:space="0" w:color="000000"/>
            </w:tcBorders>
            <w:shd w:val="clear" w:color="auto" w:fill="auto"/>
            <w:noWrap/>
            <w:vAlign w:val="bottom"/>
          </w:tcPr>
          <w:p w14:paraId="3FF7C1AE"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0178FEAA"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63BD2B5D"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Metro Area</w:t>
            </w:r>
          </w:p>
        </w:tc>
        <w:tc>
          <w:tcPr>
            <w:tcW w:w="990" w:type="dxa"/>
            <w:tcBorders>
              <w:top w:val="single" w:sz="4" w:space="0" w:color="000000"/>
              <w:bottom w:val="single" w:sz="4" w:space="0" w:color="000000"/>
            </w:tcBorders>
            <w:shd w:val="clear" w:color="auto" w:fill="auto"/>
            <w:noWrap/>
            <w:vAlign w:val="bottom"/>
          </w:tcPr>
          <w:p w14:paraId="6B357D3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84</w:t>
            </w:r>
          </w:p>
        </w:tc>
        <w:tc>
          <w:tcPr>
            <w:tcW w:w="990" w:type="dxa"/>
            <w:tcBorders>
              <w:top w:val="single" w:sz="4" w:space="0" w:color="000000"/>
              <w:bottom w:val="single" w:sz="4" w:space="0" w:color="000000"/>
            </w:tcBorders>
            <w:shd w:val="clear" w:color="auto" w:fill="auto"/>
            <w:noWrap/>
            <w:vAlign w:val="bottom"/>
          </w:tcPr>
          <w:p w14:paraId="7E12103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83</w:t>
            </w:r>
          </w:p>
        </w:tc>
        <w:tc>
          <w:tcPr>
            <w:tcW w:w="990" w:type="dxa"/>
            <w:tcBorders>
              <w:top w:val="single" w:sz="4" w:space="0" w:color="000000"/>
              <w:bottom w:val="single" w:sz="4" w:space="0" w:color="000000"/>
            </w:tcBorders>
            <w:shd w:val="clear" w:color="auto" w:fill="auto"/>
            <w:noWrap/>
            <w:vAlign w:val="bottom"/>
          </w:tcPr>
          <w:p w14:paraId="1605928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86</w:t>
            </w:r>
          </w:p>
        </w:tc>
        <w:tc>
          <w:tcPr>
            <w:tcW w:w="990" w:type="dxa"/>
            <w:tcBorders>
              <w:top w:val="single" w:sz="4" w:space="0" w:color="000000"/>
              <w:bottom w:val="single" w:sz="4" w:space="0" w:color="000000"/>
            </w:tcBorders>
            <w:shd w:val="clear" w:color="auto" w:fill="auto"/>
            <w:noWrap/>
            <w:vAlign w:val="bottom"/>
          </w:tcPr>
          <w:p w14:paraId="6ED24E6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86</w:t>
            </w:r>
          </w:p>
        </w:tc>
        <w:tc>
          <w:tcPr>
            <w:tcW w:w="990" w:type="dxa"/>
            <w:tcBorders>
              <w:top w:val="single" w:sz="4" w:space="0" w:color="000000"/>
              <w:bottom w:val="single" w:sz="4" w:space="0" w:color="000000"/>
            </w:tcBorders>
            <w:shd w:val="clear" w:color="auto" w:fill="auto"/>
            <w:noWrap/>
            <w:vAlign w:val="bottom"/>
          </w:tcPr>
          <w:p w14:paraId="1517BD9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86</w:t>
            </w:r>
          </w:p>
        </w:tc>
        <w:tc>
          <w:tcPr>
            <w:tcW w:w="990" w:type="dxa"/>
            <w:tcBorders>
              <w:top w:val="single" w:sz="4" w:space="0" w:color="000000"/>
              <w:bottom w:val="single" w:sz="4" w:space="0" w:color="000000"/>
            </w:tcBorders>
            <w:shd w:val="clear" w:color="auto" w:fill="auto"/>
            <w:noWrap/>
            <w:vAlign w:val="bottom"/>
          </w:tcPr>
          <w:p w14:paraId="4ACFEA7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88</w:t>
            </w:r>
          </w:p>
        </w:tc>
        <w:tc>
          <w:tcPr>
            <w:tcW w:w="885" w:type="dxa"/>
            <w:tcBorders>
              <w:top w:val="single" w:sz="4" w:space="0" w:color="000000"/>
              <w:bottom w:val="single" w:sz="4" w:space="0" w:color="000000"/>
            </w:tcBorders>
            <w:shd w:val="clear" w:color="auto" w:fill="auto"/>
            <w:noWrap/>
            <w:vAlign w:val="bottom"/>
          </w:tcPr>
          <w:p w14:paraId="2563D1EC" w14:textId="506B361E"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.7</w:t>
            </w:r>
            <w:r>
              <w:rPr>
                <w:rFonts w:ascii="Arial" w:eastAsia="Times New Roman" w:hAnsi="Arial" w:cs="Arial"/>
                <w:color w:val="000000"/>
                <w:sz w:val="16"/>
                <w:szCs w:val="16"/>
              </w:rPr>
              <w:t>6</w:t>
            </w:r>
          </w:p>
        </w:tc>
      </w:tr>
      <w:tr w:rsidR="00C64F56" w:rsidRPr="005E53DF" w14:paraId="332FBC8D" w14:textId="77777777" w:rsidTr="0043641B">
        <w:trPr>
          <w:cantSplit/>
          <w:trHeight w:val="280"/>
        </w:trPr>
        <w:tc>
          <w:tcPr>
            <w:tcW w:w="3255" w:type="dxa"/>
            <w:tcBorders>
              <w:top w:val="single" w:sz="4" w:space="0" w:color="000000"/>
            </w:tcBorders>
            <w:shd w:val="clear" w:color="auto" w:fill="auto"/>
            <w:noWrap/>
            <w:vAlign w:val="center"/>
          </w:tcPr>
          <w:p w14:paraId="19CE6E84"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Region</w:t>
            </w:r>
          </w:p>
        </w:tc>
        <w:tc>
          <w:tcPr>
            <w:tcW w:w="990" w:type="dxa"/>
            <w:tcBorders>
              <w:top w:val="single" w:sz="4" w:space="0" w:color="000000"/>
            </w:tcBorders>
            <w:shd w:val="clear" w:color="auto" w:fill="auto"/>
            <w:noWrap/>
            <w:vAlign w:val="bottom"/>
          </w:tcPr>
          <w:p w14:paraId="1F727E9F"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06704F60"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1DA1DB26"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656104A6"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55FC5392"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4C1EE28D" w14:textId="77777777" w:rsidR="00C64F56" w:rsidRPr="00F8604F" w:rsidRDefault="00C64F56" w:rsidP="0043641B">
            <w:pPr>
              <w:jc w:val="center"/>
              <w:rPr>
                <w:rFonts w:ascii="Arial" w:eastAsia="Times New Roman" w:hAnsi="Arial" w:cs="Arial"/>
                <w:color w:val="000000"/>
                <w:sz w:val="16"/>
                <w:szCs w:val="16"/>
              </w:rPr>
            </w:pPr>
          </w:p>
        </w:tc>
        <w:tc>
          <w:tcPr>
            <w:tcW w:w="885" w:type="dxa"/>
            <w:tcBorders>
              <w:top w:val="single" w:sz="4" w:space="0" w:color="000000"/>
            </w:tcBorders>
            <w:shd w:val="clear" w:color="auto" w:fill="auto"/>
            <w:noWrap/>
            <w:vAlign w:val="bottom"/>
          </w:tcPr>
          <w:p w14:paraId="57E6253F"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54D61798" w14:textId="77777777" w:rsidTr="0043641B">
        <w:trPr>
          <w:cantSplit/>
          <w:trHeight w:val="280"/>
        </w:trPr>
        <w:tc>
          <w:tcPr>
            <w:tcW w:w="3255" w:type="dxa"/>
            <w:tcBorders>
              <w:bottom w:val="single" w:sz="4" w:space="0" w:color="000000"/>
            </w:tcBorders>
            <w:shd w:val="clear" w:color="auto" w:fill="auto"/>
            <w:noWrap/>
            <w:vAlign w:val="center"/>
          </w:tcPr>
          <w:p w14:paraId="49613ED2"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Northeast</w:t>
            </w:r>
          </w:p>
        </w:tc>
        <w:tc>
          <w:tcPr>
            <w:tcW w:w="990" w:type="dxa"/>
            <w:tcBorders>
              <w:bottom w:val="single" w:sz="4" w:space="0" w:color="000000"/>
            </w:tcBorders>
            <w:shd w:val="clear" w:color="auto" w:fill="auto"/>
            <w:noWrap/>
            <w:vAlign w:val="bottom"/>
          </w:tcPr>
          <w:p w14:paraId="32B3D0B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bottom w:val="single" w:sz="4" w:space="0" w:color="000000"/>
            </w:tcBorders>
            <w:shd w:val="clear" w:color="auto" w:fill="auto"/>
            <w:noWrap/>
            <w:vAlign w:val="bottom"/>
          </w:tcPr>
          <w:p w14:paraId="375AA87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23</w:t>
            </w:r>
          </w:p>
        </w:tc>
        <w:tc>
          <w:tcPr>
            <w:tcW w:w="990" w:type="dxa"/>
            <w:tcBorders>
              <w:bottom w:val="single" w:sz="4" w:space="0" w:color="000000"/>
            </w:tcBorders>
            <w:shd w:val="clear" w:color="auto" w:fill="auto"/>
            <w:noWrap/>
            <w:vAlign w:val="bottom"/>
          </w:tcPr>
          <w:p w14:paraId="2BFDA89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30</w:t>
            </w:r>
          </w:p>
        </w:tc>
        <w:tc>
          <w:tcPr>
            <w:tcW w:w="990" w:type="dxa"/>
            <w:tcBorders>
              <w:bottom w:val="single" w:sz="4" w:space="0" w:color="000000"/>
            </w:tcBorders>
            <w:shd w:val="clear" w:color="auto" w:fill="auto"/>
            <w:noWrap/>
            <w:vAlign w:val="bottom"/>
          </w:tcPr>
          <w:p w14:paraId="3D3A382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20</w:t>
            </w:r>
          </w:p>
        </w:tc>
        <w:tc>
          <w:tcPr>
            <w:tcW w:w="990" w:type="dxa"/>
            <w:tcBorders>
              <w:bottom w:val="single" w:sz="4" w:space="0" w:color="000000"/>
            </w:tcBorders>
            <w:shd w:val="clear" w:color="auto" w:fill="auto"/>
            <w:noWrap/>
            <w:vAlign w:val="bottom"/>
          </w:tcPr>
          <w:p w14:paraId="7D89BF1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bottom w:val="single" w:sz="4" w:space="0" w:color="000000"/>
            </w:tcBorders>
            <w:shd w:val="clear" w:color="auto" w:fill="auto"/>
            <w:noWrap/>
            <w:vAlign w:val="bottom"/>
          </w:tcPr>
          <w:p w14:paraId="287567D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18</w:t>
            </w:r>
          </w:p>
        </w:tc>
        <w:tc>
          <w:tcPr>
            <w:tcW w:w="885" w:type="dxa"/>
            <w:tcBorders>
              <w:bottom w:val="single" w:sz="4" w:space="0" w:color="000000"/>
            </w:tcBorders>
            <w:shd w:val="clear" w:color="auto" w:fill="auto"/>
            <w:noWrap/>
            <w:vAlign w:val="bottom"/>
          </w:tcPr>
          <w:p w14:paraId="3B1CA441" w14:textId="3C07F5FD"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w:t>
            </w:r>
            <w:r>
              <w:rPr>
                <w:rFonts w:ascii="Arial" w:eastAsia="Times New Roman" w:hAnsi="Arial" w:cs="Arial"/>
                <w:color w:val="000000"/>
                <w:sz w:val="16"/>
                <w:szCs w:val="16"/>
              </w:rPr>
              <w:t>2</w:t>
            </w:r>
          </w:p>
        </w:tc>
      </w:tr>
      <w:tr w:rsidR="00C64F56" w:rsidRPr="005E53DF" w14:paraId="6EF3C255"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34541516"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Midwest</w:t>
            </w:r>
          </w:p>
        </w:tc>
        <w:tc>
          <w:tcPr>
            <w:tcW w:w="990" w:type="dxa"/>
            <w:tcBorders>
              <w:top w:val="single" w:sz="4" w:space="0" w:color="000000"/>
              <w:bottom w:val="single" w:sz="4" w:space="0" w:color="000000"/>
            </w:tcBorders>
            <w:shd w:val="clear" w:color="auto" w:fill="auto"/>
            <w:noWrap/>
            <w:vAlign w:val="bottom"/>
          </w:tcPr>
          <w:p w14:paraId="18B9B1E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22</w:t>
            </w:r>
          </w:p>
        </w:tc>
        <w:tc>
          <w:tcPr>
            <w:tcW w:w="990" w:type="dxa"/>
            <w:tcBorders>
              <w:top w:val="single" w:sz="4" w:space="0" w:color="000000"/>
              <w:bottom w:val="single" w:sz="4" w:space="0" w:color="000000"/>
            </w:tcBorders>
            <w:shd w:val="clear" w:color="auto" w:fill="auto"/>
            <w:noWrap/>
            <w:vAlign w:val="bottom"/>
          </w:tcPr>
          <w:p w14:paraId="26EBAF22"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24</w:t>
            </w:r>
          </w:p>
        </w:tc>
        <w:tc>
          <w:tcPr>
            <w:tcW w:w="990" w:type="dxa"/>
            <w:tcBorders>
              <w:top w:val="single" w:sz="4" w:space="0" w:color="000000"/>
              <w:bottom w:val="single" w:sz="4" w:space="0" w:color="000000"/>
            </w:tcBorders>
            <w:shd w:val="clear" w:color="auto" w:fill="auto"/>
            <w:noWrap/>
            <w:vAlign w:val="bottom"/>
          </w:tcPr>
          <w:p w14:paraId="3AAA839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19</w:t>
            </w:r>
          </w:p>
        </w:tc>
        <w:tc>
          <w:tcPr>
            <w:tcW w:w="990" w:type="dxa"/>
            <w:tcBorders>
              <w:top w:val="single" w:sz="4" w:space="0" w:color="000000"/>
              <w:bottom w:val="single" w:sz="4" w:space="0" w:color="000000"/>
            </w:tcBorders>
            <w:shd w:val="clear" w:color="auto" w:fill="auto"/>
            <w:noWrap/>
            <w:vAlign w:val="bottom"/>
          </w:tcPr>
          <w:p w14:paraId="3A881D3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25</w:t>
            </w:r>
          </w:p>
        </w:tc>
        <w:tc>
          <w:tcPr>
            <w:tcW w:w="990" w:type="dxa"/>
            <w:tcBorders>
              <w:top w:val="single" w:sz="4" w:space="0" w:color="000000"/>
              <w:bottom w:val="single" w:sz="4" w:space="0" w:color="000000"/>
            </w:tcBorders>
            <w:shd w:val="clear" w:color="auto" w:fill="auto"/>
            <w:noWrap/>
            <w:vAlign w:val="bottom"/>
          </w:tcPr>
          <w:p w14:paraId="12D49DA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22</w:t>
            </w:r>
          </w:p>
        </w:tc>
        <w:tc>
          <w:tcPr>
            <w:tcW w:w="990" w:type="dxa"/>
            <w:tcBorders>
              <w:top w:val="single" w:sz="4" w:space="0" w:color="000000"/>
              <w:bottom w:val="single" w:sz="4" w:space="0" w:color="000000"/>
            </w:tcBorders>
            <w:shd w:val="clear" w:color="auto" w:fill="auto"/>
            <w:noWrap/>
            <w:vAlign w:val="bottom"/>
          </w:tcPr>
          <w:p w14:paraId="01B0894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23</w:t>
            </w:r>
          </w:p>
        </w:tc>
        <w:tc>
          <w:tcPr>
            <w:tcW w:w="885" w:type="dxa"/>
            <w:tcBorders>
              <w:top w:val="single" w:sz="4" w:space="0" w:color="000000"/>
              <w:bottom w:val="single" w:sz="4" w:space="0" w:color="000000"/>
            </w:tcBorders>
            <w:shd w:val="clear" w:color="auto" w:fill="auto"/>
            <w:noWrap/>
            <w:vAlign w:val="bottom"/>
          </w:tcPr>
          <w:p w14:paraId="6C9017F3"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34577EA0"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18732DCB"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South</w:t>
            </w:r>
          </w:p>
        </w:tc>
        <w:tc>
          <w:tcPr>
            <w:tcW w:w="990" w:type="dxa"/>
            <w:tcBorders>
              <w:top w:val="single" w:sz="4" w:space="0" w:color="000000"/>
              <w:bottom w:val="single" w:sz="4" w:space="0" w:color="000000"/>
            </w:tcBorders>
            <w:shd w:val="clear" w:color="auto" w:fill="auto"/>
            <w:noWrap/>
            <w:vAlign w:val="bottom"/>
          </w:tcPr>
          <w:p w14:paraId="15B0826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31</w:t>
            </w:r>
          </w:p>
        </w:tc>
        <w:tc>
          <w:tcPr>
            <w:tcW w:w="990" w:type="dxa"/>
            <w:tcBorders>
              <w:top w:val="single" w:sz="4" w:space="0" w:color="000000"/>
              <w:bottom w:val="single" w:sz="4" w:space="0" w:color="000000"/>
            </w:tcBorders>
            <w:shd w:val="clear" w:color="auto" w:fill="auto"/>
            <w:noWrap/>
            <w:vAlign w:val="bottom"/>
          </w:tcPr>
          <w:p w14:paraId="2F87E2C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32</w:t>
            </w:r>
          </w:p>
        </w:tc>
        <w:tc>
          <w:tcPr>
            <w:tcW w:w="990" w:type="dxa"/>
            <w:tcBorders>
              <w:top w:val="single" w:sz="4" w:space="0" w:color="000000"/>
              <w:bottom w:val="single" w:sz="4" w:space="0" w:color="000000"/>
            </w:tcBorders>
            <w:shd w:val="clear" w:color="auto" w:fill="auto"/>
            <w:noWrap/>
            <w:vAlign w:val="bottom"/>
          </w:tcPr>
          <w:p w14:paraId="0B1447C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30</w:t>
            </w:r>
          </w:p>
        </w:tc>
        <w:tc>
          <w:tcPr>
            <w:tcW w:w="990" w:type="dxa"/>
            <w:tcBorders>
              <w:top w:val="single" w:sz="4" w:space="0" w:color="000000"/>
              <w:bottom w:val="single" w:sz="4" w:space="0" w:color="000000"/>
            </w:tcBorders>
            <w:shd w:val="clear" w:color="auto" w:fill="auto"/>
            <w:noWrap/>
            <w:vAlign w:val="bottom"/>
          </w:tcPr>
          <w:p w14:paraId="2411B84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34</w:t>
            </w:r>
          </w:p>
        </w:tc>
        <w:tc>
          <w:tcPr>
            <w:tcW w:w="990" w:type="dxa"/>
            <w:tcBorders>
              <w:top w:val="single" w:sz="4" w:space="0" w:color="000000"/>
              <w:bottom w:val="single" w:sz="4" w:space="0" w:color="000000"/>
            </w:tcBorders>
            <w:shd w:val="clear" w:color="auto" w:fill="auto"/>
            <w:noWrap/>
            <w:vAlign w:val="bottom"/>
          </w:tcPr>
          <w:p w14:paraId="56D7CE6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39</w:t>
            </w:r>
          </w:p>
        </w:tc>
        <w:tc>
          <w:tcPr>
            <w:tcW w:w="990" w:type="dxa"/>
            <w:tcBorders>
              <w:top w:val="single" w:sz="4" w:space="0" w:color="000000"/>
              <w:bottom w:val="single" w:sz="4" w:space="0" w:color="000000"/>
            </w:tcBorders>
            <w:shd w:val="clear" w:color="auto" w:fill="auto"/>
            <w:noWrap/>
            <w:vAlign w:val="bottom"/>
          </w:tcPr>
          <w:p w14:paraId="3016A90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41</w:t>
            </w:r>
          </w:p>
        </w:tc>
        <w:tc>
          <w:tcPr>
            <w:tcW w:w="885" w:type="dxa"/>
            <w:tcBorders>
              <w:top w:val="single" w:sz="4" w:space="0" w:color="000000"/>
              <w:bottom w:val="single" w:sz="4" w:space="0" w:color="000000"/>
            </w:tcBorders>
            <w:shd w:val="clear" w:color="auto" w:fill="auto"/>
            <w:noWrap/>
            <w:vAlign w:val="bottom"/>
          </w:tcPr>
          <w:p w14:paraId="70602AD1"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58960458"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1BA18CC7"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West</w:t>
            </w:r>
          </w:p>
        </w:tc>
        <w:tc>
          <w:tcPr>
            <w:tcW w:w="990" w:type="dxa"/>
            <w:tcBorders>
              <w:top w:val="single" w:sz="4" w:space="0" w:color="000000"/>
              <w:bottom w:val="single" w:sz="4" w:space="0" w:color="000000"/>
            </w:tcBorders>
            <w:shd w:val="clear" w:color="auto" w:fill="auto"/>
            <w:noWrap/>
            <w:vAlign w:val="bottom"/>
          </w:tcPr>
          <w:p w14:paraId="1FA2812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27</w:t>
            </w:r>
          </w:p>
        </w:tc>
        <w:tc>
          <w:tcPr>
            <w:tcW w:w="990" w:type="dxa"/>
            <w:tcBorders>
              <w:top w:val="single" w:sz="4" w:space="0" w:color="000000"/>
              <w:bottom w:val="single" w:sz="4" w:space="0" w:color="000000"/>
            </w:tcBorders>
            <w:shd w:val="clear" w:color="auto" w:fill="auto"/>
            <w:noWrap/>
            <w:vAlign w:val="bottom"/>
          </w:tcPr>
          <w:p w14:paraId="3841FE0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top w:val="single" w:sz="4" w:space="0" w:color="000000"/>
              <w:bottom w:val="single" w:sz="4" w:space="0" w:color="000000"/>
            </w:tcBorders>
            <w:shd w:val="clear" w:color="auto" w:fill="auto"/>
            <w:noWrap/>
            <w:vAlign w:val="bottom"/>
          </w:tcPr>
          <w:p w14:paraId="56BC11B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top w:val="single" w:sz="4" w:space="0" w:color="000000"/>
              <w:bottom w:val="single" w:sz="4" w:space="0" w:color="000000"/>
            </w:tcBorders>
            <w:shd w:val="clear" w:color="auto" w:fill="auto"/>
            <w:noWrap/>
            <w:vAlign w:val="bottom"/>
          </w:tcPr>
          <w:p w14:paraId="0801516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22</w:t>
            </w:r>
          </w:p>
        </w:tc>
        <w:tc>
          <w:tcPr>
            <w:tcW w:w="990" w:type="dxa"/>
            <w:tcBorders>
              <w:top w:val="single" w:sz="4" w:space="0" w:color="000000"/>
              <w:bottom w:val="single" w:sz="4" w:space="0" w:color="000000"/>
            </w:tcBorders>
            <w:shd w:val="clear" w:color="auto" w:fill="auto"/>
            <w:noWrap/>
            <w:vAlign w:val="bottom"/>
          </w:tcPr>
          <w:p w14:paraId="359CE324"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19</w:t>
            </w:r>
          </w:p>
        </w:tc>
        <w:tc>
          <w:tcPr>
            <w:tcW w:w="990" w:type="dxa"/>
            <w:tcBorders>
              <w:top w:val="single" w:sz="4" w:space="0" w:color="000000"/>
              <w:bottom w:val="single" w:sz="4" w:space="0" w:color="000000"/>
            </w:tcBorders>
            <w:shd w:val="clear" w:color="auto" w:fill="auto"/>
            <w:noWrap/>
            <w:vAlign w:val="bottom"/>
          </w:tcPr>
          <w:p w14:paraId="5EC2A62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18</w:t>
            </w:r>
          </w:p>
        </w:tc>
        <w:tc>
          <w:tcPr>
            <w:tcW w:w="885" w:type="dxa"/>
            <w:tcBorders>
              <w:top w:val="single" w:sz="4" w:space="0" w:color="000000"/>
              <w:bottom w:val="single" w:sz="4" w:space="0" w:color="000000"/>
            </w:tcBorders>
            <w:shd w:val="clear" w:color="auto" w:fill="auto"/>
            <w:noWrap/>
            <w:vAlign w:val="bottom"/>
          </w:tcPr>
          <w:p w14:paraId="6C6E2533"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070EE0B2" w14:textId="77777777" w:rsidTr="0043641B">
        <w:trPr>
          <w:cantSplit/>
          <w:trHeight w:val="280"/>
        </w:trPr>
        <w:tc>
          <w:tcPr>
            <w:tcW w:w="3255" w:type="dxa"/>
            <w:tcBorders>
              <w:top w:val="single" w:sz="4" w:space="0" w:color="000000"/>
            </w:tcBorders>
            <w:shd w:val="clear" w:color="auto" w:fill="auto"/>
            <w:noWrap/>
            <w:vAlign w:val="center"/>
          </w:tcPr>
          <w:p w14:paraId="0E3196B0" w14:textId="77777777" w:rsidR="00C64F56" w:rsidRPr="00B01052" w:rsidRDefault="00C64F56" w:rsidP="0043641B">
            <w:pPr>
              <w:ind w:right="207"/>
              <w:rPr>
                <w:rFonts w:ascii="Arial" w:eastAsia="Times New Roman" w:hAnsi="Arial" w:cs="Arial"/>
                <w:color w:val="000000"/>
                <w:sz w:val="18"/>
                <w:szCs w:val="18"/>
              </w:rPr>
            </w:pPr>
            <w:r w:rsidRPr="00B01052">
              <w:rPr>
                <w:rFonts w:ascii="Arial" w:eastAsia="Times New Roman" w:hAnsi="Arial" w:cs="Arial"/>
                <w:color w:val="000000"/>
                <w:sz w:val="18"/>
                <w:szCs w:val="18"/>
              </w:rPr>
              <w:t>Nature of Back or Neck Pain</w:t>
            </w:r>
          </w:p>
        </w:tc>
        <w:tc>
          <w:tcPr>
            <w:tcW w:w="990" w:type="dxa"/>
            <w:tcBorders>
              <w:top w:val="single" w:sz="4" w:space="0" w:color="000000"/>
            </w:tcBorders>
            <w:shd w:val="clear" w:color="auto" w:fill="auto"/>
            <w:noWrap/>
            <w:vAlign w:val="bottom"/>
          </w:tcPr>
          <w:p w14:paraId="1F6E94F0"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70547B19"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74036BF5"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42519C33"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4FE236A7" w14:textId="77777777" w:rsidR="00C64F56" w:rsidRPr="00F8604F" w:rsidRDefault="00C64F56" w:rsidP="0043641B">
            <w:pPr>
              <w:jc w:val="center"/>
              <w:rPr>
                <w:rFonts w:ascii="Arial" w:eastAsia="Times New Roman" w:hAnsi="Arial" w:cs="Arial"/>
                <w:color w:val="000000"/>
                <w:sz w:val="16"/>
                <w:szCs w:val="16"/>
              </w:rPr>
            </w:pPr>
          </w:p>
        </w:tc>
        <w:tc>
          <w:tcPr>
            <w:tcW w:w="990" w:type="dxa"/>
            <w:tcBorders>
              <w:top w:val="single" w:sz="4" w:space="0" w:color="000000"/>
            </w:tcBorders>
            <w:shd w:val="clear" w:color="auto" w:fill="auto"/>
            <w:noWrap/>
            <w:vAlign w:val="bottom"/>
          </w:tcPr>
          <w:p w14:paraId="3457949D" w14:textId="77777777" w:rsidR="00C64F56" w:rsidRPr="00F8604F" w:rsidRDefault="00C64F56" w:rsidP="0043641B">
            <w:pPr>
              <w:jc w:val="center"/>
              <w:rPr>
                <w:rFonts w:ascii="Arial" w:eastAsia="Times New Roman" w:hAnsi="Arial" w:cs="Arial"/>
                <w:color w:val="000000"/>
                <w:sz w:val="16"/>
                <w:szCs w:val="16"/>
              </w:rPr>
            </w:pPr>
          </w:p>
        </w:tc>
        <w:tc>
          <w:tcPr>
            <w:tcW w:w="885" w:type="dxa"/>
            <w:tcBorders>
              <w:top w:val="single" w:sz="4" w:space="0" w:color="000000"/>
            </w:tcBorders>
            <w:shd w:val="clear" w:color="auto" w:fill="auto"/>
            <w:noWrap/>
            <w:vAlign w:val="bottom"/>
          </w:tcPr>
          <w:p w14:paraId="1EED0CC0"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2B593103" w14:textId="77777777" w:rsidTr="0043641B">
        <w:trPr>
          <w:cantSplit/>
          <w:trHeight w:val="280"/>
        </w:trPr>
        <w:tc>
          <w:tcPr>
            <w:tcW w:w="3255" w:type="dxa"/>
            <w:tcBorders>
              <w:bottom w:val="single" w:sz="4" w:space="0" w:color="000000"/>
            </w:tcBorders>
            <w:shd w:val="clear" w:color="auto" w:fill="auto"/>
            <w:noWrap/>
            <w:vAlign w:val="center"/>
          </w:tcPr>
          <w:p w14:paraId="60CEAFF4" w14:textId="77777777" w:rsidR="00C64F56" w:rsidRPr="00B01052" w:rsidRDefault="00C64F56" w:rsidP="0043641B">
            <w:pPr>
              <w:ind w:left="177" w:right="207"/>
              <w:rPr>
                <w:rFonts w:ascii="Arial" w:eastAsia="Times New Roman" w:hAnsi="Arial" w:cs="Arial"/>
                <w:color w:val="000000"/>
                <w:sz w:val="18"/>
                <w:szCs w:val="18"/>
              </w:rPr>
            </w:pPr>
            <w:r>
              <w:rPr>
                <w:rFonts w:ascii="Arial" w:eastAsia="Times New Roman" w:hAnsi="Arial" w:cs="Arial"/>
                <w:color w:val="000000"/>
                <w:sz w:val="18"/>
                <w:szCs w:val="18"/>
              </w:rPr>
              <w:t>CC</w:t>
            </w:r>
            <w:r w:rsidRPr="00B01052">
              <w:rPr>
                <w:rFonts w:ascii="Arial" w:eastAsia="Times New Roman" w:hAnsi="Arial" w:cs="Arial"/>
                <w:color w:val="000000"/>
                <w:sz w:val="18"/>
                <w:szCs w:val="18"/>
              </w:rPr>
              <w:t xml:space="preserve"> Acute or New Onset</w:t>
            </w:r>
          </w:p>
        </w:tc>
        <w:tc>
          <w:tcPr>
            <w:tcW w:w="990" w:type="dxa"/>
            <w:tcBorders>
              <w:bottom w:val="single" w:sz="4" w:space="0" w:color="000000"/>
            </w:tcBorders>
            <w:shd w:val="clear" w:color="auto" w:fill="auto"/>
            <w:noWrap/>
            <w:vAlign w:val="bottom"/>
          </w:tcPr>
          <w:p w14:paraId="744112A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33</w:t>
            </w:r>
          </w:p>
        </w:tc>
        <w:tc>
          <w:tcPr>
            <w:tcW w:w="990" w:type="dxa"/>
            <w:tcBorders>
              <w:bottom w:val="single" w:sz="4" w:space="0" w:color="000000"/>
            </w:tcBorders>
            <w:shd w:val="clear" w:color="auto" w:fill="auto"/>
            <w:noWrap/>
            <w:vAlign w:val="bottom"/>
          </w:tcPr>
          <w:p w14:paraId="7F76A4C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35</w:t>
            </w:r>
          </w:p>
        </w:tc>
        <w:tc>
          <w:tcPr>
            <w:tcW w:w="990" w:type="dxa"/>
            <w:tcBorders>
              <w:bottom w:val="single" w:sz="4" w:space="0" w:color="000000"/>
            </w:tcBorders>
            <w:shd w:val="clear" w:color="auto" w:fill="auto"/>
            <w:noWrap/>
            <w:vAlign w:val="bottom"/>
          </w:tcPr>
          <w:p w14:paraId="059B709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30</w:t>
            </w:r>
          </w:p>
        </w:tc>
        <w:tc>
          <w:tcPr>
            <w:tcW w:w="990" w:type="dxa"/>
            <w:tcBorders>
              <w:bottom w:val="single" w:sz="4" w:space="0" w:color="000000"/>
            </w:tcBorders>
            <w:shd w:val="clear" w:color="auto" w:fill="auto"/>
            <w:noWrap/>
            <w:vAlign w:val="bottom"/>
          </w:tcPr>
          <w:p w14:paraId="373AD05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34</w:t>
            </w:r>
          </w:p>
        </w:tc>
        <w:tc>
          <w:tcPr>
            <w:tcW w:w="990" w:type="dxa"/>
            <w:tcBorders>
              <w:bottom w:val="single" w:sz="4" w:space="0" w:color="000000"/>
            </w:tcBorders>
            <w:shd w:val="clear" w:color="auto" w:fill="auto"/>
            <w:noWrap/>
            <w:vAlign w:val="bottom"/>
          </w:tcPr>
          <w:p w14:paraId="66571C4D"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28</w:t>
            </w:r>
          </w:p>
        </w:tc>
        <w:tc>
          <w:tcPr>
            <w:tcW w:w="990" w:type="dxa"/>
            <w:tcBorders>
              <w:bottom w:val="single" w:sz="4" w:space="0" w:color="000000"/>
            </w:tcBorders>
            <w:shd w:val="clear" w:color="auto" w:fill="auto"/>
            <w:noWrap/>
            <w:vAlign w:val="bottom"/>
          </w:tcPr>
          <w:p w14:paraId="36E5A47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27</w:t>
            </w:r>
          </w:p>
        </w:tc>
        <w:tc>
          <w:tcPr>
            <w:tcW w:w="885" w:type="dxa"/>
            <w:tcBorders>
              <w:bottom w:val="single" w:sz="4" w:space="0" w:color="000000"/>
            </w:tcBorders>
            <w:shd w:val="clear" w:color="auto" w:fill="auto"/>
            <w:noWrap/>
            <w:vAlign w:val="bottom"/>
          </w:tcPr>
          <w:p w14:paraId="22E44C8B" w14:textId="5281AD5C" w:rsidR="00C64F56" w:rsidRPr="00F8604F" w:rsidRDefault="00312700" w:rsidP="0043641B">
            <w:pPr>
              <w:jc w:val="center"/>
              <w:rPr>
                <w:rFonts w:ascii="Arial" w:eastAsia="Times New Roman" w:hAnsi="Arial" w:cs="Arial"/>
                <w:color w:val="000000"/>
                <w:sz w:val="16"/>
                <w:szCs w:val="16"/>
              </w:rPr>
            </w:pPr>
            <w:r>
              <w:rPr>
                <w:rFonts w:ascii="Arial" w:eastAsia="Times New Roman" w:hAnsi="Arial" w:cs="Arial"/>
                <w:color w:val="000000"/>
                <w:sz w:val="16"/>
                <w:szCs w:val="16"/>
              </w:rPr>
              <w:t>&lt;</w:t>
            </w:r>
            <w:r w:rsidR="00C64F56" w:rsidRPr="00F8604F">
              <w:rPr>
                <w:rFonts w:ascii="Arial" w:eastAsia="Times New Roman" w:hAnsi="Arial" w:cs="Arial"/>
                <w:color w:val="000000"/>
                <w:sz w:val="16"/>
                <w:szCs w:val="16"/>
              </w:rPr>
              <w:t>.01</w:t>
            </w:r>
          </w:p>
        </w:tc>
      </w:tr>
      <w:tr w:rsidR="00C64F56" w:rsidRPr="005E53DF" w14:paraId="1CD8B7FB"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17BA02A1" w14:textId="77777777" w:rsidR="00C64F56" w:rsidRPr="00B01052" w:rsidRDefault="00C64F56" w:rsidP="0043641B">
            <w:pPr>
              <w:ind w:left="177" w:right="207"/>
              <w:rPr>
                <w:rFonts w:ascii="Arial" w:eastAsia="Times New Roman" w:hAnsi="Arial" w:cs="Arial"/>
                <w:color w:val="000000"/>
                <w:sz w:val="18"/>
                <w:szCs w:val="18"/>
              </w:rPr>
            </w:pPr>
            <w:r>
              <w:rPr>
                <w:rFonts w:ascii="Arial" w:eastAsia="Times New Roman" w:hAnsi="Arial" w:cs="Arial"/>
                <w:color w:val="000000"/>
                <w:sz w:val="18"/>
                <w:szCs w:val="18"/>
              </w:rPr>
              <w:t>CC</w:t>
            </w:r>
            <w:r w:rsidRPr="00B01052">
              <w:rPr>
                <w:rFonts w:ascii="Arial" w:eastAsia="Times New Roman" w:hAnsi="Arial" w:cs="Arial"/>
                <w:color w:val="000000"/>
                <w:sz w:val="18"/>
                <w:szCs w:val="18"/>
              </w:rPr>
              <w:t xml:space="preserve"> Chronic</w:t>
            </w:r>
          </w:p>
        </w:tc>
        <w:tc>
          <w:tcPr>
            <w:tcW w:w="990" w:type="dxa"/>
            <w:tcBorders>
              <w:top w:val="single" w:sz="4" w:space="0" w:color="000000"/>
              <w:bottom w:val="single" w:sz="4" w:space="0" w:color="000000"/>
            </w:tcBorders>
            <w:shd w:val="clear" w:color="auto" w:fill="auto"/>
            <w:noWrap/>
            <w:vAlign w:val="bottom"/>
          </w:tcPr>
          <w:p w14:paraId="5603995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16</w:t>
            </w:r>
          </w:p>
        </w:tc>
        <w:tc>
          <w:tcPr>
            <w:tcW w:w="990" w:type="dxa"/>
            <w:tcBorders>
              <w:top w:val="single" w:sz="4" w:space="0" w:color="000000"/>
              <w:bottom w:val="single" w:sz="4" w:space="0" w:color="000000"/>
            </w:tcBorders>
            <w:shd w:val="clear" w:color="auto" w:fill="auto"/>
            <w:noWrap/>
            <w:vAlign w:val="bottom"/>
          </w:tcPr>
          <w:p w14:paraId="631EFAB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15</w:t>
            </w:r>
          </w:p>
        </w:tc>
        <w:tc>
          <w:tcPr>
            <w:tcW w:w="990" w:type="dxa"/>
            <w:tcBorders>
              <w:top w:val="single" w:sz="4" w:space="0" w:color="000000"/>
              <w:bottom w:val="single" w:sz="4" w:space="0" w:color="000000"/>
            </w:tcBorders>
            <w:shd w:val="clear" w:color="auto" w:fill="auto"/>
            <w:noWrap/>
            <w:vAlign w:val="bottom"/>
          </w:tcPr>
          <w:p w14:paraId="36863E3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20</w:t>
            </w:r>
          </w:p>
        </w:tc>
        <w:tc>
          <w:tcPr>
            <w:tcW w:w="990" w:type="dxa"/>
            <w:tcBorders>
              <w:top w:val="single" w:sz="4" w:space="0" w:color="000000"/>
              <w:bottom w:val="single" w:sz="4" w:space="0" w:color="000000"/>
            </w:tcBorders>
            <w:shd w:val="clear" w:color="auto" w:fill="auto"/>
            <w:noWrap/>
            <w:vAlign w:val="bottom"/>
          </w:tcPr>
          <w:p w14:paraId="570C983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18</w:t>
            </w:r>
          </w:p>
        </w:tc>
        <w:tc>
          <w:tcPr>
            <w:tcW w:w="990" w:type="dxa"/>
            <w:tcBorders>
              <w:top w:val="single" w:sz="4" w:space="0" w:color="000000"/>
              <w:bottom w:val="single" w:sz="4" w:space="0" w:color="000000"/>
            </w:tcBorders>
            <w:shd w:val="clear" w:color="auto" w:fill="auto"/>
            <w:noWrap/>
            <w:vAlign w:val="bottom"/>
          </w:tcPr>
          <w:p w14:paraId="1939767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21</w:t>
            </w:r>
          </w:p>
        </w:tc>
        <w:tc>
          <w:tcPr>
            <w:tcW w:w="990" w:type="dxa"/>
            <w:tcBorders>
              <w:top w:val="single" w:sz="4" w:space="0" w:color="000000"/>
              <w:bottom w:val="single" w:sz="4" w:space="0" w:color="000000"/>
            </w:tcBorders>
            <w:shd w:val="clear" w:color="auto" w:fill="auto"/>
            <w:noWrap/>
            <w:vAlign w:val="bottom"/>
          </w:tcPr>
          <w:p w14:paraId="4C818073"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17</w:t>
            </w:r>
          </w:p>
        </w:tc>
        <w:tc>
          <w:tcPr>
            <w:tcW w:w="885" w:type="dxa"/>
            <w:tcBorders>
              <w:top w:val="single" w:sz="4" w:space="0" w:color="000000"/>
              <w:bottom w:val="single" w:sz="4" w:space="0" w:color="000000"/>
            </w:tcBorders>
            <w:shd w:val="clear" w:color="auto" w:fill="auto"/>
            <w:noWrap/>
            <w:vAlign w:val="bottom"/>
          </w:tcPr>
          <w:p w14:paraId="1F29ACD9"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5DB46A8B"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4116E609" w14:textId="77777777" w:rsidR="00C64F56" w:rsidRPr="00B01052" w:rsidRDefault="00C64F56" w:rsidP="0043641B">
            <w:pPr>
              <w:ind w:left="177" w:right="207"/>
              <w:rPr>
                <w:rFonts w:ascii="Arial" w:eastAsia="Times New Roman" w:hAnsi="Arial" w:cs="Arial"/>
                <w:color w:val="000000"/>
                <w:sz w:val="18"/>
                <w:szCs w:val="18"/>
              </w:rPr>
            </w:pPr>
            <w:r>
              <w:rPr>
                <w:rFonts w:ascii="Arial" w:eastAsia="Times New Roman" w:hAnsi="Arial" w:cs="Arial"/>
                <w:color w:val="000000"/>
                <w:sz w:val="18"/>
                <w:szCs w:val="18"/>
              </w:rPr>
              <w:t>CC</w:t>
            </w:r>
            <w:r w:rsidRPr="00B01052">
              <w:rPr>
                <w:rFonts w:ascii="Arial" w:eastAsia="Times New Roman" w:hAnsi="Arial" w:cs="Arial"/>
                <w:color w:val="000000"/>
                <w:sz w:val="18"/>
                <w:szCs w:val="18"/>
              </w:rPr>
              <w:t xml:space="preserve"> Pre/Post Op</w:t>
            </w:r>
          </w:p>
        </w:tc>
        <w:tc>
          <w:tcPr>
            <w:tcW w:w="990" w:type="dxa"/>
            <w:tcBorders>
              <w:top w:val="single" w:sz="4" w:space="0" w:color="000000"/>
              <w:bottom w:val="single" w:sz="4" w:space="0" w:color="000000"/>
            </w:tcBorders>
            <w:shd w:val="clear" w:color="auto" w:fill="auto"/>
            <w:noWrap/>
            <w:vAlign w:val="bottom"/>
          </w:tcPr>
          <w:p w14:paraId="2683B68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3.7</w:t>
            </w:r>
          </w:p>
        </w:tc>
        <w:tc>
          <w:tcPr>
            <w:tcW w:w="990" w:type="dxa"/>
            <w:tcBorders>
              <w:top w:val="single" w:sz="4" w:space="0" w:color="000000"/>
              <w:bottom w:val="single" w:sz="4" w:space="0" w:color="000000"/>
            </w:tcBorders>
            <w:shd w:val="clear" w:color="auto" w:fill="auto"/>
            <w:noWrap/>
            <w:vAlign w:val="bottom"/>
          </w:tcPr>
          <w:p w14:paraId="25FED31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0.61</w:t>
            </w:r>
          </w:p>
        </w:tc>
        <w:tc>
          <w:tcPr>
            <w:tcW w:w="990" w:type="dxa"/>
            <w:tcBorders>
              <w:top w:val="single" w:sz="4" w:space="0" w:color="000000"/>
              <w:bottom w:val="single" w:sz="4" w:space="0" w:color="000000"/>
            </w:tcBorders>
            <w:shd w:val="clear" w:color="auto" w:fill="auto"/>
            <w:noWrap/>
            <w:vAlign w:val="bottom"/>
          </w:tcPr>
          <w:p w14:paraId="3BF4854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w:t>
            </w:r>
            <w:r>
              <w:rPr>
                <w:rFonts w:ascii="Arial" w:eastAsia="Times New Roman" w:hAnsi="Arial" w:cs="Arial"/>
                <w:color w:val="000000"/>
                <w:sz w:val="16"/>
                <w:szCs w:val="16"/>
              </w:rPr>
              <w:t>.0</w:t>
            </w:r>
          </w:p>
        </w:tc>
        <w:tc>
          <w:tcPr>
            <w:tcW w:w="990" w:type="dxa"/>
            <w:tcBorders>
              <w:top w:val="single" w:sz="4" w:space="0" w:color="000000"/>
              <w:bottom w:val="single" w:sz="4" w:space="0" w:color="000000"/>
            </w:tcBorders>
            <w:shd w:val="clear" w:color="auto" w:fill="auto"/>
            <w:noWrap/>
            <w:vAlign w:val="bottom"/>
          </w:tcPr>
          <w:p w14:paraId="2EA9B48F"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990" w:type="dxa"/>
            <w:tcBorders>
              <w:top w:val="single" w:sz="4" w:space="0" w:color="000000"/>
              <w:bottom w:val="single" w:sz="4" w:space="0" w:color="000000"/>
            </w:tcBorders>
            <w:shd w:val="clear" w:color="auto" w:fill="auto"/>
            <w:noWrap/>
            <w:vAlign w:val="bottom"/>
          </w:tcPr>
          <w:p w14:paraId="3F809B87"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0.54</w:t>
            </w:r>
          </w:p>
        </w:tc>
        <w:tc>
          <w:tcPr>
            <w:tcW w:w="990" w:type="dxa"/>
            <w:tcBorders>
              <w:top w:val="single" w:sz="4" w:space="0" w:color="000000"/>
              <w:bottom w:val="single" w:sz="4" w:space="0" w:color="000000"/>
            </w:tcBorders>
            <w:shd w:val="clear" w:color="auto" w:fill="auto"/>
            <w:noWrap/>
            <w:vAlign w:val="bottom"/>
          </w:tcPr>
          <w:p w14:paraId="43DB721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0.97</w:t>
            </w:r>
          </w:p>
        </w:tc>
        <w:tc>
          <w:tcPr>
            <w:tcW w:w="885" w:type="dxa"/>
            <w:tcBorders>
              <w:top w:val="single" w:sz="4" w:space="0" w:color="000000"/>
              <w:bottom w:val="single" w:sz="4" w:space="0" w:color="000000"/>
            </w:tcBorders>
            <w:shd w:val="clear" w:color="auto" w:fill="auto"/>
            <w:noWrap/>
            <w:vAlign w:val="bottom"/>
          </w:tcPr>
          <w:p w14:paraId="54B5CE33"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47068373"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6D68458A" w14:textId="77777777" w:rsidR="00C64F56" w:rsidRPr="00B01052" w:rsidRDefault="00C64F56" w:rsidP="0043641B">
            <w:pPr>
              <w:ind w:left="177" w:right="207"/>
              <w:rPr>
                <w:rFonts w:ascii="Arial" w:eastAsia="Times New Roman" w:hAnsi="Arial" w:cs="Arial"/>
                <w:color w:val="000000"/>
                <w:sz w:val="18"/>
                <w:szCs w:val="18"/>
              </w:rPr>
            </w:pPr>
            <w:r>
              <w:rPr>
                <w:rFonts w:ascii="Arial" w:eastAsia="Times New Roman" w:hAnsi="Arial" w:cs="Arial"/>
                <w:color w:val="000000"/>
                <w:sz w:val="18"/>
                <w:szCs w:val="18"/>
              </w:rPr>
              <w:t>CC</w:t>
            </w:r>
            <w:r w:rsidRPr="00B01052">
              <w:rPr>
                <w:rFonts w:ascii="Arial" w:eastAsia="Times New Roman" w:hAnsi="Arial" w:cs="Arial"/>
                <w:color w:val="000000"/>
                <w:sz w:val="18"/>
                <w:szCs w:val="18"/>
              </w:rPr>
              <w:t xml:space="preserve"> Preventative Visit</w:t>
            </w:r>
          </w:p>
        </w:tc>
        <w:tc>
          <w:tcPr>
            <w:tcW w:w="990" w:type="dxa"/>
            <w:tcBorders>
              <w:top w:val="single" w:sz="4" w:space="0" w:color="000000"/>
              <w:bottom w:val="single" w:sz="4" w:space="0" w:color="000000"/>
            </w:tcBorders>
            <w:shd w:val="clear" w:color="auto" w:fill="auto"/>
            <w:noWrap/>
            <w:vAlign w:val="bottom"/>
          </w:tcPr>
          <w:p w14:paraId="5440A05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0.57</w:t>
            </w:r>
          </w:p>
        </w:tc>
        <w:tc>
          <w:tcPr>
            <w:tcW w:w="990" w:type="dxa"/>
            <w:tcBorders>
              <w:top w:val="single" w:sz="4" w:space="0" w:color="000000"/>
              <w:bottom w:val="single" w:sz="4" w:space="0" w:color="000000"/>
            </w:tcBorders>
            <w:shd w:val="clear" w:color="auto" w:fill="auto"/>
            <w:noWrap/>
            <w:vAlign w:val="bottom"/>
          </w:tcPr>
          <w:p w14:paraId="4E530D8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0.32</w:t>
            </w:r>
          </w:p>
        </w:tc>
        <w:tc>
          <w:tcPr>
            <w:tcW w:w="990" w:type="dxa"/>
            <w:tcBorders>
              <w:top w:val="single" w:sz="4" w:space="0" w:color="000000"/>
              <w:bottom w:val="single" w:sz="4" w:space="0" w:color="000000"/>
            </w:tcBorders>
            <w:shd w:val="clear" w:color="auto" w:fill="auto"/>
            <w:noWrap/>
            <w:vAlign w:val="bottom"/>
          </w:tcPr>
          <w:p w14:paraId="633AE68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0.94</w:t>
            </w:r>
          </w:p>
        </w:tc>
        <w:tc>
          <w:tcPr>
            <w:tcW w:w="990" w:type="dxa"/>
            <w:tcBorders>
              <w:top w:val="single" w:sz="4" w:space="0" w:color="000000"/>
              <w:bottom w:val="single" w:sz="4" w:space="0" w:color="000000"/>
            </w:tcBorders>
            <w:shd w:val="clear" w:color="auto" w:fill="auto"/>
            <w:noWrap/>
            <w:vAlign w:val="bottom"/>
          </w:tcPr>
          <w:p w14:paraId="65AADE3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1.3</w:t>
            </w:r>
          </w:p>
        </w:tc>
        <w:tc>
          <w:tcPr>
            <w:tcW w:w="990" w:type="dxa"/>
            <w:tcBorders>
              <w:top w:val="single" w:sz="4" w:space="0" w:color="000000"/>
              <w:bottom w:val="single" w:sz="4" w:space="0" w:color="000000"/>
            </w:tcBorders>
            <w:shd w:val="clear" w:color="auto" w:fill="auto"/>
            <w:noWrap/>
            <w:vAlign w:val="bottom"/>
          </w:tcPr>
          <w:p w14:paraId="671C2358"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0.96</w:t>
            </w:r>
          </w:p>
        </w:tc>
        <w:tc>
          <w:tcPr>
            <w:tcW w:w="990" w:type="dxa"/>
            <w:tcBorders>
              <w:top w:val="single" w:sz="4" w:space="0" w:color="000000"/>
              <w:bottom w:val="single" w:sz="4" w:space="0" w:color="000000"/>
            </w:tcBorders>
            <w:shd w:val="clear" w:color="auto" w:fill="auto"/>
            <w:noWrap/>
            <w:vAlign w:val="bottom"/>
          </w:tcPr>
          <w:p w14:paraId="3D84E3B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1.1</w:t>
            </w:r>
          </w:p>
        </w:tc>
        <w:tc>
          <w:tcPr>
            <w:tcW w:w="885" w:type="dxa"/>
            <w:tcBorders>
              <w:top w:val="single" w:sz="4" w:space="0" w:color="000000"/>
              <w:bottom w:val="single" w:sz="4" w:space="0" w:color="000000"/>
            </w:tcBorders>
            <w:shd w:val="clear" w:color="auto" w:fill="auto"/>
            <w:noWrap/>
            <w:vAlign w:val="bottom"/>
          </w:tcPr>
          <w:p w14:paraId="2E211A9B"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072DA41F"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5FEDB621"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Primary Diagnosis Only</w:t>
            </w:r>
          </w:p>
        </w:tc>
        <w:tc>
          <w:tcPr>
            <w:tcW w:w="990" w:type="dxa"/>
            <w:tcBorders>
              <w:top w:val="single" w:sz="4" w:space="0" w:color="000000"/>
              <w:bottom w:val="single" w:sz="4" w:space="0" w:color="000000"/>
            </w:tcBorders>
            <w:shd w:val="clear" w:color="auto" w:fill="auto"/>
            <w:noWrap/>
            <w:vAlign w:val="bottom"/>
          </w:tcPr>
          <w:p w14:paraId="3D710AA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15</w:t>
            </w:r>
          </w:p>
        </w:tc>
        <w:tc>
          <w:tcPr>
            <w:tcW w:w="990" w:type="dxa"/>
            <w:tcBorders>
              <w:top w:val="single" w:sz="4" w:space="0" w:color="000000"/>
              <w:bottom w:val="single" w:sz="4" w:space="0" w:color="000000"/>
            </w:tcBorders>
            <w:shd w:val="clear" w:color="auto" w:fill="auto"/>
            <w:noWrap/>
            <w:vAlign w:val="bottom"/>
          </w:tcPr>
          <w:p w14:paraId="34B2430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14</w:t>
            </w:r>
          </w:p>
        </w:tc>
        <w:tc>
          <w:tcPr>
            <w:tcW w:w="990" w:type="dxa"/>
            <w:tcBorders>
              <w:top w:val="single" w:sz="4" w:space="0" w:color="000000"/>
              <w:bottom w:val="single" w:sz="4" w:space="0" w:color="000000"/>
            </w:tcBorders>
            <w:shd w:val="clear" w:color="auto" w:fill="auto"/>
            <w:noWrap/>
            <w:vAlign w:val="bottom"/>
          </w:tcPr>
          <w:p w14:paraId="35C2D470"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16</w:t>
            </w:r>
          </w:p>
        </w:tc>
        <w:tc>
          <w:tcPr>
            <w:tcW w:w="990" w:type="dxa"/>
            <w:tcBorders>
              <w:top w:val="single" w:sz="4" w:space="0" w:color="000000"/>
              <w:bottom w:val="single" w:sz="4" w:space="0" w:color="000000"/>
            </w:tcBorders>
            <w:shd w:val="clear" w:color="auto" w:fill="auto"/>
            <w:noWrap/>
            <w:vAlign w:val="bottom"/>
          </w:tcPr>
          <w:p w14:paraId="0E5CA58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14</w:t>
            </w:r>
          </w:p>
        </w:tc>
        <w:tc>
          <w:tcPr>
            <w:tcW w:w="990" w:type="dxa"/>
            <w:tcBorders>
              <w:top w:val="single" w:sz="4" w:space="0" w:color="000000"/>
              <w:bottom w:val="single" w:sz="4" w:space="0" w:color="000000"/>
            </w:tcBorders>
            <w:shd w:val="clear" w:color="auto" w:fill="auto"/>
            <w:noWrap/>
            <w:vAlign w:val="bottom"/>
          </w:tcPr>
          <w:p w14:paraId="1347FC66"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17</w:t>
            </w:r>
          </w:p>
        </w:tc>
        <w:tc>
          <w:tcPr>
            <w:tcW w:w="990" w:type="dxa"/>
            <w:tcBorders>
              <w:top w:val="single" w:sz="4" w:space="0" w:color="000000"/>
              <w:bottom w:val="single" w:sz="4" w:space="0" w:color="000000"/>
            </w:tcBorders>
            <w:shd w:val="clear" w:color="auto" w:fill="auto"/>
            <w:noWrap/>
            <w:vAlign w:val="bottom"/>
          </w:tcPr>
          <w:p w14:paraId="4BAA974A"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17</w:t>
            </w:r>
          </w:p>
        </w:tc>
        <w:tc>
          <w:tcPr>
            <w:tcW w:w="885" w:type="dxa"/>
            <w:tcBorders>
              <w:top w:val="single" w:sz="4" w:space="0" w:color="000000"/>
              <w:bottom w:val="single" w:sz="4" w:space="0" w:color="000000"/>
            </w:tcBorders>
            <w:shd w:val="clear" w:color="auto" w:fill="auto"/>
            <w:noWrap/>
            <w:vAlign w:val="bottom"/>
          </w:tcPr>
          <w:p w14:paraId="6A7AE199" w14:textId="77777777" w:rsidR="00C64F56" w:rsidRPr="00F8604F" w:rsidRDefault="00C64F56" w:rsidP="0043641B">
            <w:pPr>
              <w:jc w:val="center"/>
              <w:rPr>
                <w:rFonts w:ascii="Arial" w:eastAsia="Times New Roman" w:hAnsi="Arial" w:cs="Arial"/>
                <w:color w:val="000000"/>
                <w:sz w:val="16"/>
                <w:szCs w:val="16"/>
              </w:rPr>
            </w:pPr>
          </w:p>
        </w:tc>
      </w:tr>
      <w:tr w:rsidR="00C64F56" w:rsidRPr="005E53DF" w14:paraId="03CAFA83" w14:textId="77777777" w:rsidTr="0043641B">
        <w:trPr>
          <w:cantSplit/>
          <w:trHeight w:val="280"/>
        </w:trPr>
        <w:tc>
          <w:tcPr>
            <w:tcW w:w="3255" w:type="dxa"/>
            <w:tcBorders>
              <w:top w:val="single" w:sz="4" w:space="0" w:color="000000"/>
              <w:bottom w:val="single" w:sz="4" w:space="0" w:color="000000"/>
            </w:tcBorders>
            <w:shd w:val="clear" w:color="auto" w:fill="auto"/>
            <w:noWrap/>
            <w:vAlign w:val="center"/>
          </w:tcPr>
          <w:p w14:paraId="7CFDDE33" w14:textId="77777777" w:rsidR="00C64F56" w:rsidRPr="00B01052" w:rsidRDefault="00C64F56" w:rsidP="0043641B">
            <w:pPr>
              <w:ind w:left="177" w:right="207"/>
              <w:rPr>
                <w:rFonts w:ascii="Arial" w:eastAsia="Times New Roman" w:hAnsi="Arial" w:cs="Arial"/>
                <w:color w:val="000000"/>
                <w:sz w:val="18"/>
                <w:szCs w:val="18"/>
              </w:rPr>
            </w:pPr>
            <w:r w:rsidRPr="00B01052">
              <w:rPr>
                <w:rFonts w:ascii="Arial" w:eastAsia="Times New Roman" w:hAnsi="Arial" w:cs="Arial"/>
                <w:color w:val="000000"/>
                <w:sz w:val="18"/>
                <w:szCs w:val="18"/>
              </w:rPr>
              <w:t>Non-primary Diagnosis and Complaint</w:t>
            </w:r>
          </w:p>
        </w:tc>
        <w:tc>
          <w:tcPr>
            <w:tcW w:w="990" w:type="dxa"/>
            <w:tcBorders>
              <w:top w:val="single" w:sz="4" w:space="0" w:color="000000"/>
              <w:bottom w:val="single" w:sz="4" w:space="0" w:color="000000"/>
            </w:tcBorders>
            <w:shd w:val="clear" w:color="auto" w:fill="auto"/>
            <w:noWrap/>
            <w:vAlign w:val="bottom"/>
          </w:tcPr>
          <w:p w14:paraId="3242396C"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31</w:t>
            </w:r>
          </w:p>
        </w:tc>
        <w:tc>
          <w:tcPr>
            <w:tcW w:w="990" w:type="dxa"/>
            <w:tcBorders>
              <w:top w:val="single" w:sz="4" w:space="0" w:color="000000"/>
              <w:bottom w:val="single" w:sz="4" w:space="0" w:color="000000"/>
            </w:tcBorders>
            <w:shd w:val="clear" w:color="auto" w:fill="auto"/>
            <w:noWrap/>
            <w:vAlign w:val="bottom"/>
          </w:tcPr>
          <w:p w14:paraId="31A1B77B"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36</w:t>
            </w:r>
          </w:p>
        </w:tc>
        <w:tc>
          <w:tcPr>
            <w:tcW w:w="990" w:type="dxa"/>
            <w:tcBorders>
              <w:top w:val="single" w:sz="4" w:space="0" w:color="000000"/>
              <w:bottom w:val="single" w:sz="4" w:space="0" w:color="000000"/>
            </w:tcBorders>
            <w:shd w:val="clear" w:color="auto" w:fill="auto"/>
            <w:noWrap/>
            <w:vAlign w:val="bottom"/>
          </w:tcPr>
          <w:p w14:paraId="2408BBF5"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32</w:t>
            </w:r>
          </w:p>
        </w:tc>
        <w:tc>
          <w:tcPr>
            <w:tcW w:w="990" w:type="dxa"/>
            <w:tcBorders>
              <w:top w:val="single" w:sz="4" w:space="0" w:color="000000"/>
              <w:bottom w:val="single" w:sz="4" w:space="0" w:color="000000"/>
            </w:tcBorders>
            <w:shd w:val="clear" w:color="auto" w:fill="auto"/>
            <w:noWrap/>
            <w:vAlign w:val="bottom"/>
          </w:tcPr>
          <w:p w14:paraId="7E1F6A69"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31</w:t>
            </w:r>
          </w:p>
        </w:tc>
        <w:tc>
          <w:tcPr>
            <w:tcW w:w="990" w:type="dxa"/>
            <w:tcBorders>
              <w:top w:val="single" w:sz="4" w:space="0" w:color="000000"/>
              <w:bottom w:val="single" w:sz="4" w:space="0" w:color="000000"/>
            </w:tcBorders>
            <w:shd w:val="clear" w:color="auto" w:fill="auto"/>
            <w:noWrap/>
            <w:vAlign w:val="bottom"/>
          </w:tcPr>
          <w:p w14:paraId="16423821"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33</w:t>
            </w:r>
          </w:p>
        </w:tc>
        <w:tc>
          <w:tcPr>
            <w:tcW w:w="990" w:type="dxa"/>
            <w:tcBorders>
              <w:top w:val="single" w:sz="4" w:space="0" w:color="000000"/>
              <w:bottom w:val="single" w:sz="4" w:space="0" w:color="000000"/>
            </w:tcBorders>
            <w:shd w:val="clear" w:color="auto" w:fill="auto"/>
            <w:noWrap/>
            <w:vAlign w:val="bottom"/>
          </w:tcPr>
          <w:p w14:paraId="057018BE" w14:textId="77777777" w:rsidR="00C64F56" w:rsidRPr="00F8604F" w:rsidRDefault="00C64F56" w:rsidP="0043641B">
            <w:pPr>
              <w:jc w:val="center"/>
              <w:rPr>
                <w:rFonts w:ascii="Arial" w:eastAsia="Times New Roman" w:hAnsi="Arial" w:cs="Arial"/>
                <w:color w:val="000000"/>
                <w:sz w:val="16"/>
                <w:szCs w:val="16"/>
              </w:rPr>
            </w:pPr>
            <w:r w:rsidRPr="00F8604F">
              <w:rPr>
                <w:rFonts w:ascii="Arial" w:eastAsia="Times New Roman" w:hAnsi="Arial" w:cs="Arial"/>
                <w:color w:val="000000"/>
                <w:sz w:val="16"/>
                <w:szCs w:val="16"/>
              </w:rPr>
              <w:t>37</w:t>
            </w:r>
          </w:p>
        </w:tc>
        <w:tc>
          <w:tcPr>
            <w:tcW w:w="885" w:type="dxa"/>
            <w:tcBorders>
              <w:top w:val="single" w:sz="4" w:space="0" w:color="000000"/>
              <w:bottom w:val="single" w:sz="4" w:space="0" w:color="000000"/>
            </w:tcBorders>
            <w:shd w:val="clear" w:color="auto" w:fill="auto"/>
            <w:noWrap/>
            <w:vAlign w:val="bottom"/>
          </w:tcPr>
          <w:p w14:paraId="3871E0D4" w14:textId="77777777" w:rsidR="00C64F56" w:rsidRPr="00F8604F" w:rsidRDefault="00C64F56" w:rsidP="0043641B">
            <w:pPr>
              <w:jc w:val="center"/>
              <w:rPr>
                <w:rFonts w:ascii="Arial" w:eastAsia="Times New Roman" w:hAnsi="Arial" w:cs="Arial"/>
                <w:color w:val="000000"/>
                <w:sz w:val="16"/>
                <w:szCs w:val="16"/>
              </w:rPr>
            </w:pPr>
          </w:p>
        </w:tc>
      </w:tr>
    </w:tbl>
    <w:p w14:paraId="1CF930BC" w14:textId="66FC62A6" w:rsidR="00C64F56" w:rsidRDefault="00312700" w:rsidP="00C64F56">
      <w:pPr>
        <w:ind w:left="-630"/>
        <w:rPr>
          <w:rFonts w:ascii="Arial" w:hAnsi="Arial" w:cs="Arial"/>
          <w:sz w:val="18"/>
          <w:szCs w:val="18"/>
        </w:rPr>
      </w:pPr>
      <w:r>
        <w:rPr>
          <w:rFonts w:ascii="Arial" w:hAnsi="Arial" w:cs="Arial"/>
          <w:sz w:val="18"/>
          <w:szCs w:val="18"/>
          <w:vertAlign w:val="superscript"/>
        </w:rPr>
        <w:t>a</w:t>
      </w:r>
      <w:r w:rsidR="00C64F56" w:rsidRPr="00B01052">
        <w:rPr>
          <w:rFonts w:ascii="Arial" w:hAnsi="Arial" w:cs="Arial"/>
          <w:sz w:val="18"/>
          <w:szCs w:val="18"/>
        </w:rPr>
        <w:t xml:space="preserve"> P-values were obtained using X</w:t>
      </w:r>
      <w:r w:rsidR="00C64F56" w:rsidRPr="00B01052">
        <w:rPr>
          <w:rFonts w:ascii="Arial" w:hAnsi="Arial" w:cs="Arial"/>
          <w:sz w:val="18"/>
          <w:szCs w:val="18"/>
          <w:vertAlign w:val="superscript"/>
        </w:rPr>
        <w:t xml:space="preserve">2 </w:t>
      </w:r>
      <w:r w:rsidR="00C64F56" w:rsidRPr="00B01052">
        <w:rPr>
          <w:rFonts w:ascii="Arial" w:hAnsi="Arial" w:cs="Arial"/>
          <w:sz w:val="18"/>
          <w:szCs w:val="18"/>
        </w:rPr>
        <w:t>tests</w:t>
      </w:r>
      <w:r w:rsidR="00C64F56">
        <w:rPr>
          <w:rFonts w:ascii="Arial" w:hAnsi="Arial" w:cs="Arial"/>
          <w:sz w:val="18"/>
          <w:szCs w:val="18"/>
        </w:rPr>
        <w:t xml:space="preserve"> with the exception of age, which was obtained using </w:t>
      </w:r>
      <w:ins w:id="14" w:author="John Mafi" w:date="2013-05-06T10:26:00Z">
        <w:r w:rsidR="006978F6">
          <w:rPr>
            <w:rFonts w:ascii="Arial" w:hAnsi="Arial" w:cs="Arial"/>
            <w:sz w:val="18"/>
            <w:szCs w:val="18"/>
          </w:rPr>
          <w:t xml:space="preserve">bivariable </w:t>
        </w:r>
      </w:ins>
      <w:r w:rsidR="00C64F56">
        <w:rPr>
          <w:rFonts w:ascii="Arial" w:hAnsi="Arial" w:cs="Arial"/>
          <w:sz w:val="18"/>
          <w:szCs w:val="18"/>
        </w:rPr>
        <w:t>linear regression</w:t>
      </w:r>
      <w:r w:rsidR="00C64F56" w:rsidRPr="00B01052">
        <w:rPr>
          <w:rFonts w:ascii="Arial" w:hAnsi="Arial" w:cs="Arial"/>
          <w:sz w:val="18"/>
          <w:szCs w:val="18"/>
        </w:rPr>
        <w:t xml:space="preserve">. </w:t>
      </w:r>
    </w:p>
    <w:p w14:paraId="2BEC6DD3" w14:textId="54AEFF10" w:rsidR="00312700" w:rsidRPr="00312700" w:rsidRDefault="00312700" w:rsidP="00312700">
      <w:pPr>
        <w:ind w:left="-630"/>
        <w:rPr>
          <w:rFonts w:ascii="Arial" w:hAnsi="Arial" w:cs="Arial"/>
          <w:sz w:val="18"/>
          <w:szCs w:val="18"/>
        </w:rPr>
      </w:pPr>
      <w:r>
        <w:rPr>
          <w:rFonts w:ascii="Arial" w:hAnsi="Arial" w:cs="Arial"/>
          <w:sz w:val="18"/>
          <w:szCs w:val="18"/>
          <w:vertAlign w:val="superscript"/>
        </w:rPr>
        <w:t>b</w:t>
      </w:r>
      <w:r w:rsidRPr="00312700">
        <w:rPr>
          <w:rFonts w:ascii="Arial" w:hAnsi="Arial" w:cs="Arial"/>
          <w:sz w:val="18"/>
          <w:szCs w:val="18"/>
        </w:rPr>
        <w:t xml:space="preserve"> Hispanic origin may include patients of any race. Other race/ethnicity includes persons of Asian, Native Hawaiian, Pacific Islander, American Indian, or multiple races. </w:t>
      </w:r>
    </w:p>
    <w:p w14:paraId="3C510E12" w14:textId="64DC2564" w:rsidR="00932ACB" w:rsidRDefault="00312700" w:rsidP="00C64F56">
      <w:pPr>
        <w:ind w:left="-630"/>
        <w:rPr>
          <w:ins w:id="15" w:author="John Mafi" w:date="2013-05-03T15:17:00Z"/>
          <w:rFonts w:ascii="Arial" w:hAnsi="Arial" w:cs="Arial"/>
          <w:sz w:val="18"/>
          <w:szCs w:val="18"/>
        </w:rPr>
      </w:pPr>
      <w:r>
        <w:rPr>
          <w:rFonts w:ascii="Arial" w:hAnsi="Arial" w:cs="Arial"/>
          <w:sz w:val="18"/>
          <w:szCs w:val="18"/>
          <w:vertAlign w:val="superscript"/>
        </w:rPr>
        <w:t>c</w:t>
      </w:r>
      <w:r w:rsidRPr="00312700">
        <w:rPr>
          <w:rFonts w:ascii="Arial" w:hAnsi="Arial" w:cs="Arial"/>
          <w:sz w:val="18"/>
          <w:szCs w:val="18"/>
        </w:rPr>
        <w:t xml:space="preserve"> </w:t>
      </w:r>
      <w:ins w:id="16" w:author="John Mafi" w:date="2013-05-03T15:17:00Z">
        <w:r w:rsidR="00932ACB" w:rsidRPr="00932ACB">
          <w:rPr>
            <w:rFonts w:ascii="Arial" w:hAnsi="Arial" w:cs="Arial"/>
            <w:sz w:val="18"/>
            <w:szCs w:val="18"/>
          </w:rPr>
          <w:t>Physician specialty was only available in NAMCS, the number of visits or denominator for this variable therefore was n=1,604 in 1999-2000, n=1,824 in 2001-2002, n=1,712 in 2003-2004, n=1,888 in 2005-2006, n=2,063 in 2007-2008, and n=2,228 in 2009-2010.</w:t>
        </w:r>
      </w:ins>
    </w:p>
    <w:p w14:paraId="1ECF582B" w14:textId="77777777" w:rsidR="00C64F56" w:rsidRPr="00B01052" w:rsidRDefault="00C64F56" w:rsidP="00C64F56">
      <w:pPr>
        <w:ind w:left="-630"/>
        <w:rPr>
          <w:rFonts w:ascii="Arial" w:hAnsi="Arial" w:cs="Arial"/>
          <w:sz w:val="18"/>
          <w:szCs w:val="18"/>
        </w:rPr>
      </w:pPr>
      <w:r>
        <w:rPr>
          <w:rFonts w:ascii="Arial" w:hAnsi="Arial" w:cs="Arial"/>
          <w:sz w:val="18"/>
          <w:szCs w:val="18"/>
        </w:rPr>
        <w:t xml:space="preserve">Abbreviations: CC, chief complaint. </w:t>
      </w:r>
    </w:p>
    <w:p w14:paraId="1376221F" w14:textId="77777777" w:rsidR="00C64F56" w:rsidRPr="00B01052" w:rsidRDefault="00C64F56" w:rsidP="00C64F56"/>
    <w:p w14:paraId="3607B117" w14:textId="77777777" w:rsidR="00C64F56" w:rsidRDefault="00C64F56" w:rsidP="00C64F56">
      <w:pPr>
        <w:spacing w:line="480" w:lineRule="auto"/>
        <w:contextualSpacing/>
        <w:rPr>
          <w:rFonts w:ascii="Arial" w:hAnsi="Arial" w:cs="Arial"/>
        </w:rPr>
      </w:pPr>
    </w:p>
    <w:p w14:paraId="4D2F7CD5" w14:textId="77777777" w:rsidR="00C64F56" w:rsidRDefault="00C64F56" w:rsidP="00C64F56">
      <w:pPr>
        <w:rPr>
          <w:rFonts w:ascii="Arial" w:hAnsi="Arial" w:cs="Arial"/>
        </w:rPr>
      </w:pPr>
    </w:p>
    <w:tbl>
      <w:tblPr>
        <w:tblW w:w="7845" w:type="dxa"/>
        <w:tblInd w:w="93" w:type="dxa"/>
        <w:tblBorders>
          <w:insideH w:val="single" w:sz="4" w:space="0" w:color="auto"/>
        </w:tblBorders>
        <w:tblLayout w:type="fixed"/>
        <w:tblLook w:val="04A0" w:firstRow="1" w:lastRow="0" w:firstColumn="1" w:lastColumn="0" w:noHBand="0" w:noVBand="1"/>
      </w:tblPr>
      <w:tblGrid>
        <w:gridCol w:w="2805"/>
        <w:gridCol w:w="1350"/>
        <w:gridCol w:w="1260"/>
        <w:gridCol w:w="1350"/>
        <w:gridCol w:w="1080"/>
      </w:tblGrid>
      <w:tr w:rsidR="00C64F56" w:rsidRPr="00E149CF" w14:paraId="4A6B910A" w14:textId="77777777" w:rsidTr="0043641B">
        <w:trPr>
          <w:cantSplit/>
          <w:trHeight w:val="240"/>
        </w:trPr>
        <w:tc>
          <w:tcPr>
            <w:tcW w:w="7845" w:type="dxa"/>
            <w:gridSpan w:val="5"/>
            <w:tcBorders>
              <w:top w:val="single" w:sz="48" w:space="0" w:color="auto"/>
              <w:bottom w:val="single" w:sz="4" w:space="0" w:color="auto"/>
            </w:tcBorders>
            <w:shd w:val="clear" w:color="000000" w:fill="FFFFFF"/>
            <w:vAlign w:val="center"/>
          </w:tcPr>
          <w:p w14:paraId="31D4C3E2" w14:textId="77777777" w:rsidR="00C64F56" w:rsidRPr="00DE437D" w:rsidRDefault="00C64F56" w:rsidP="0043641B">
            <w:pPr>
              <w:pageBreakBefore/>
              <w:ind w:hanging="93"/>
              <w:rPr>
                <w:rFonts w:ascii="Calibri" w:eastAsia="Times New Roman" w:hAnsi="Calibri" w:cs="Times New Roman"/>
                <w:bCs/>
                <w:sz w:val="18"/>
                <w:szCs w:val="18"/>
              </w:rPr>
            </w:pPr>
            <w:r>
              <w:rPr>
                <w:rFonts w:ascii="Arial" w:eastAsia="Times New Roman" w:hAnsi="Arial" w:cs="Arial"/>
                <w:b/>
                <w:bCs/>
              </w:rPr>
              <w:lastRenderedPageBreak/>
              <w:t xml:space="preserve">Table A6. </w:t>
            </w:r>
            <w:r>
              <w:rPr>
                <w:rFonts w:ascii="Arial" w:eastAsia="Times New Roman" w:hAnsi="Arial" w:cs="Arial"/>
                <w:bCs/>
              </w:rPr>
              <w:t xml:space="preserve">Unadjusted Proportions of Comorbid Conditions over Time </w:t>
            </w:r>
          </w:p>
        </w:tc>
      </w:tr>
      <w:tr w:rsidR="00C64F56" w:rsidRPr="00211A30" w14:paraId="073D2455" w14:textId="77777777" w:rsidTr="0043641B">
        <w:trPr>
          <w:cantSplit/>
          <w:trHeight w:val="500"/>
        </w:trPr>
        <w:tc>
          <w:tcPr>
            <w:tcW w:w="2805" w:type="dxa"/>
            <w:tcBorders>
              <w:top w:val="single" w:sz="4" w:space="0" w:color="auto"/>
              <w:bottom w:val="single" w:sz="4" w:space="0" w:color="auto"/>
            </w:tcBorders>
            <w:shd w:val="clear" w:color="000000" w:fill="FFFFFF"/>
            <w:vAlign w:val="center"/>
          </w:tcPr>
          <w:p w14:paraId="1BA8019B" w14:textId="77777777" w:rsidR="00C64F56" w:rsidRPr="00211A30" w:rsidRDefault="00C64F56" w:rsidP="0043641B">
            <w:pPr>
              <w:ind w:hanging="93"/>
              <w:rPr>
                <w:rFonts w:ascii="Arial" w:eastAsia="Times New Roman" w:hAnsi="Arial" w:cs="Arial"/>
                <w:b/>
                <w:bCs/>
                <w:sz w:val="20"/>
                <w:szCs w:val="20"/>
              </w:rPr>
            </w:pPr>
            <w:r w:rsidRPr="00211A30">
              <w:rPr>
                <w:rFonts w:ascii="Arial" w:eastAsia="Times New Roman" w:hAnsi="Arial" w:cs="Arial"/>
                <w:b/>
                <w:bCs/>
                <w:sz w:val="20"/>
                <w:szCs w:val="20"/>
              </w:rPr>
              <w:t>Year (sample n)</w:t>
            </w:r>
          </w:p>
        </w:tc>
        <w:tc>
          <w:tcPr>
            <w:tcW w:w="1350" w:type="dxa"/>
            <w:tcBorders>
              <w:top w:val="single" w:sz="4" w:space="0" w:color="auto"/>
              <w:bottom w:val="single" w:sz="4" w:space="0" w:color="auto"/>
            </w:tcBorders>
            <w:shd w:val="clear" w:color="000000" w:fill="FFFFFF"/>
            <w:vAlign w:val="center"/>
          </w:tcPr>
          <w:p w14:paraId="17524A0A" w14:textId="77777777" w:rsidR="00C64F56" w:rsidRPr="00211A30" w:rsidRDefault="00C64F56" w:rsidP="0043641B">
            <w:pPr>
              <w:jc w:val="center"/>
              <w:rPr>
                <w:rFonts w:ascii="Arial" w:eastAsia="Times New Roman" w:hAnsi="Arial" w:cs="Arial"/>
                <w:b/>
                <w:bCs/>
                <w:sz w:val="20"/>
                <w:szCs w:val="20"/>
              </w:rPr>
            </w:pPr>
            <w:r w:rsidRPr="00211A30">
              <w:rPr>
                <w:rFonts w:ascii="Arial" w:eastAsia="Times New Roman" w:hAnsi="Arial" w:cs="Arial"/>
                <w:b/>
                <w:bCs/>
                <w:sz w:val="20"/>
                <w:szCs w:val="20"/>
              </w:rPr>
              <w:t>2005-2006         (n=4,090)</w:t>
            </w:r>
          </w:p>
        </w:tc>
        <w:tc>
          <w:tcPr>
            <w:tcW w:w="1260" w:type="dxa"/>
            <w:tcBorders>
              <w:top w:val="single" w:sz="4" w:space="0" w:color="auto"/>
              <w:bottom w:val="single" w:sz="4" w:space="0" w:color="auto"/>
            </w:tcBorders>
            <w:shd w:val="clear" w:color="000000" w:fill="FFFFFF"/>
            <w:vAlign w:val="center"/>
          </w:tcPr>
          <w:p w14:paraId="4AEF13FC" w14:textId="77777777" w:rsidR="00C64F56" w:rsidRPr="00211A30" w:rsidRDefault="00C64F56" w:rsidP="0043641B">
            <w:pPr>
              <w:ind w:right="-233"/>
              <w:jc w:val="center"/>
              <w:rPr>
                <w:rFonts w:ascii="Arial" w:eastAsia="Times New Roman" w:hAnsi="Arial" w:cs="Arial"/>
                <w:b/>
                <w:bCs/>
                <w:sz w:val="20"/>
                <w:szCs w:val="20"/>
              </w:rPr>
            </w:pPr>
            <w:r w:rsidRPr="00211A30">
              <w:rPr>
                <w:rFonts w:ascii="Arial" w:eastAsia="Times New Roman" w:hAnsi="Arial" w:cs="Arial"/>
                <w:b/>
                <w:bCs/>
                <w:sz w:val="20"/>
                <w:szCs w:val="20"/>
              </w:rPr>
              <w:t>2007-2008</w:t>
            </w:r>
          </w:p>
          <w:p w14:paraId="50DE86C8" w14:textId="77777777" w:rsidR="00C64F56" w:rsidRPr="00211A30" w:rsidRDefault="00C64F56" w:rsidP="0043641B">
            <w:pPr>
              <w:ind w:right="-233"/>
              <w:jc w:val="center"/>
              <w:rPr>
                <w:rFonts w:ascii="Arial" w:eastAsia="Times New Roman" w:hAnsi="Arial" w:cs="Arial"/>
                <w:b/>
                <w:bCs/>
                <w:sz w:val="20"/>
                <w:szCs w:val="20"/>
              </w:rPr>
            </w:pPr>
            <w:r w:rsidRPr="00211A30">
              <w:rPr>
                <w:rFonts w:ascii="Arial" w:eastAsia="Times New Roman" w:hAnsi="Arial" w:cs="Arial"/>
                <w:b/>
                <w:bCs/>
                <w:sz w:val="20"/>
                <w:szCs w:val="20"/>
              </w:rPr>
              <w:t>(n=4,562)</w:t>
            </w:r>
          </w:p>
        </w:tc>
        <w:tc>
          <w:tcPr>
            <w:tcW w:w="1350" w:type="dxa"/>
            <w:tcBorders>
              <w:top w:val="single" w:sz="4" w:space="0" w:color="auto"/>
              <w:bottom w:val="single" w:sz="4" w:space="0" w:color="auto"/>
            </w:tcBorders>
            <w:shd w:val="clear" w:color="000000" w:fill="FFFFFF"/>
            <w:vAlign w:val="center"/>
          </w:tcPr>
          <w:p w14:paraId="03E59781" w14:textId="77777777" w:rsidR="00C64F56" w:rsidRPr="00211A30" w:rsidRDefault="00C64F56" w:rsidP="0043641B">
            <w:pPr>
              <w:jc w:val="center"/>
              <w:rPr>
                <w:rFonts w:ascii="Arial" w:eastAsia="Times New Roman" w:hAnsi="Arial" w:cs="Arial"/>
                <w:b/>
                <w:bCs/>
                <w:sz w:val="20"/>
                <w:szCs w:val="20"/>
              </w:rPr>
            </w:pPr>
            <w:r w:rsidRPr="00211A30">
              <w:rPr>
                <w:rFonts w:ascii="Arial" w:eastAsia="Times New Roman" w:hAnsi="Arial" w:cs="Arial"/>
                <w:b/>
                <w:bCs/>
                <w:sz w:val="20"/>
                <w:szCs w:val="20"/>
              </w:rPr>
              <w:t>2009-2010</w:t>
            </w:r>
          </w:p>
          <w:p w14:paraId="19F1D21C" w14:textId="77777777" w:rsidR="00C64F56" w:rsidRPr="00211A30" w:rsidRDefault="00C64F56" w:rsidP="0043641B">
            <w:pPr>
              <w:jc w:val="center"/>
              <w:rPr>
                <w:rFonts w:ascii="Arial" w:eastAsia="Times New Roman" w:hAnsi="Arial" w:cs="Arial"/>
                <w:b/>
                <w:bCs/>
                <w:sz w:val="20"/>
                <w:szCs w:val="20"/>
              </w:rPr>
            </w:pPr>
            <w:r w:rsidRPr="00211A30">
              <w:rPr>
                <w:rFonts w:ascii="Arial" w:eastAsia="Times New Roman" w:hAnsi="Arial" w:cs="Arial"/>
                <w:b/>
                <w:bCs/>
                <w:sz w:val="20"/>
                <w:szCs w:val="20"/>
              </w:rPr>
              <w:t>(n=4,078)</w:t>
            </w:r>
          </w:p>
        </w:tc>
        <w:tc>
          <w:tcPr>
            <w:tcW w:w="1080" w:type="dxa"/>
            <w:tcBorders>
              <w:top w:val="single" w:sz="4" w:space="0" w:color="auto"/>
              <w:bottom w:val="single" w:sz="4" w:space="0" w:color="auto"/>
            </w:tcBorders>
            <w:shd w:val="clear" w:color="000000" w:fill="FFFFFF"/>
            <w:vAlign w:val="center"/>
          </w:tcPr>
          <w:p w14:paraId="6D163005" w14:textId="77777777" w:rsidR="00C64F56" w:rsidRPr="00211A30" w:rsidRDefault="00C64F56" w:rsidP="0043641B">
            <w:pPr>
              <w:jc w:val="center"/>
              <w:rPr>
                <w:rFonts w:ascii="Arial" w:eastAsia="Times New Roman" w:hAnsi="Arial" w:cs="Arial"/>
                <w:b/>
                <w:bCs/>
                <w:sz w:val="20"/>
                <w:szCs w:val="20"/>
              </w:rPr>
            </w:pPr>
            <w:r w:rsidRPr="00211A30">
              <w:rPr>
                <w:rFonts w:ascii="Arial" w:eastAsia="Times New Roman" w:hAnsi="Arial" w:cs="Arial"/>
                <w:b/>
                <w:bCs/>
                <w:sz w:val="20"/>
                <w:szCs w:val="20"/>
              </w:rPr>
              <w:t>P-value</w:t>
            </w:r>
          </w:p>
        </w:tc>
      </w:tr>
      <w:tr w:rsidR="00C64F56" w:rsidRPr="00211A30" w14:paraId="3C715D70"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4FA795BD"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Arthritis</w:t>
            </w:r>
          </w:p>
        </w:tc>
        <w:tc>
          <w:tcPr>
            <w:tcW w:w="1350" w:type="dxa"/>
            <w:tcBorders>
              <w:top w:val="single" w:sz="4" w:space="0" w:color="auto"/>
              <w:bottom w:val="single" w:sz="4" w:space="0" w:color="auto"/>
            </w:tcBorders>
            <w:shd w:val="clear" w:color="auto" w:fill="auto"/>
            <w:noWrap/>
            <w:vAlign w:val="center"/>
          </w:tcPr>
          <w:p w14:paraId="6B284AB9"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29</w:t>
            </w:r>
          </w:p>
        </w:tc>
        <w:tc>
          <w:tcPr>
            <w:tcW w:w="1260" w:type="dxa"/>
            <w:tcBorders>
              <w:top w:val="single" w:sz="4" w:space="0" w:color="auto"/>
              <w:bottom w:val="single" w:sz="4" w:space="0" w:color="auto"/>
            </w:tcBorders>
            <w:shd w:val="clear" w:color="auto" w:fill="auto"/>
            <w:noWrap/>
            <w:vAlign w:val="center"/>
          </w:tcPr>
          <w:p w14:paraId="03C79DF6"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26</w:t>
            </w:r>
          </w:p>
        </w:tc>
        <w:tc>
          <w:tcPr>
            <w:tcW w:w="1350" w:type="dxa"/>
            <w:tcBorders>
              <w:top w:val="single" w:sz="4" w:space="0" w:color="auto"/>
              <w:bottom w:val="single" w:sz="4" w:space="0" w:color="auto"/>
            </w:tcBorders>
            <w:shd w:val="clear" w:color="auto" w:fill="auto"/>
            <w:noWrap/>
            <w:vAlign w:val="center"/>
          </w:tcPr>
          <w:p w14:paraId="1C03987F"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29</w:t>
            </w:r>
          </w:p>
        </w:tc>
        <w:tc>
          <w:tcPr>
            <w:tcW w:w="1080" w:type="dxa"/>
            <w:tcBorders>
              <w:top w:val="single" w:sz="4" w:space="0" w:color="auto"/>
              <w:bottom w:val="single" w:sz="4" w:space="0" w:color="auto"/>
            </w:tcBorders>
            <w:shd w:val="clear" w:color="auto" w:fill="auto"/>
            <w:noWrap/>
            <w:vAlign w:val="center"/>
          </w:tcPr>
          <w:p w14:paraId="50FE0778" w14:textId="0CABEC3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.30</w:t>
            </w:r>
          </w:p>
        </w:tc>
      </w:tr>
      <w:tr w:rsidR="00C64F56" w:rsidRPr="00211A30" w14:paraId="03AC9CE9"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641A592B"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Asthma</w:t>
            </w:r>
          </w:p>
        </w:tc>
        <w:tc>
          <w:tcPr>
            <w:tcW w:w="1350" w:type="dxa"/>
            <w:tcBorders>
              <w:top w:val="single" w:sz="4" w:space="0" w:color="auto"/>
              <w:bottom w:val="single" w:sz="4" w:space="0" w:color="auto"/>
            </w:tcBorders>
            <w:shd w:val="clear" w:color="auto" w:fill="auto"/>
            <w:noWrap/>
            <w:vAlign w:val="center"/>
          </w:tcPr>
          <w:p w14:paraId="61DBAB66"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3.6</w:t>
            </w:r>
          </w:p>
        </w:tc>
        <w:tc>
          <w:tcPr>
            <w:tcW w:w="1260" w:type="dxa"/>
            <w:tcBorders>
              <w:top w:val="single" w:sz="4" w:space="0" w:color="auto"/>
              <w:bottom w:val="single" w:sz="4" w:space="0" w:color="auto"/>
            </w:tcBorders>
            <w:shd w:val="clear" w:color="auto" w:fill="auto"/>
            <w:noWrap/>
            <w:vAlign w:val="center"/>
          </w:tcPr>
          <w:p w14:paraId="434B4DA8"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5.3</w:t>
            </w:r>
          </w:p>
        </w:tc>
        <w:tc>
          <w:tcPr>
            <w:tcW w:w="1350" w:type="dxa"/>
            <w:tcBorders>
              <w:top w:val="single" w:sz="4" w:space="0" w:color="auto"/>
              <w:bottom w:val="single" w:sz="4" w:space="0" w:color="auto"/>
            </w:tcBorders>
            <w:shd w:val="clear" w:color="auto" w:fill="auto"/>
            <w:noWrap/>
            <w:vAlign w:val="center"/>
          </w:tcPr>
          <w:p w14:paraId="3AEF0B8F"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6.5</w:t>
            </w:r>
          </w:p>
        </w:tc>
        <w:tc>
          <w:tcPr>
            <w:tcW w:w="1080" w:type="dxa"/>
            <w:tcBorders>
              <w:top w:val="single" w:sz="4" w:space="0" w:color="auto"/>
              <w:bottom w:val="single" w:sz="4" w:space="0" w:color="auto"/>
            </w:tcBorders>
            <w:shd w:val="clear" w:color="auto" w:fill="auto"/>
            <w:noWrap/>
            <w:vAlign w:val="center"/>
          </w:tcPr>
          <w:p w14:paraId="7F9B4B81" w14:textId="03C91B62" w:rsidR="00C64F56" w:rsidRPr="00211A30" w:rsidRDefault="005146C3"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w:t>
            </w:r>
            <w:r w:rsidR="00C64F56" w:rsidRPr="00211A30">
              <w:rPr>
                <w:rFonts w:ascii="Arial" w:eastAsia="Times New Roman" w:hAnsi="Arial" w:cs="Arial"/>
                <w:color w:val="000000"/>
                <w:sz w:val="20"/>
                <w:szCs w:val="20"/>
              </w:rPr>
              <w:t>.01</w:t>
            </w:r>
          </w:p>
        </w:tc>
      </w:tr>
      <w:tr w:rsidR="00C64F56" w:rsidRPr="00211A30" w14:paraId="3CC7230A" w14:textId="77777777" w:rsidTr="0043641B">
        <w:trPr>
          <w:cantSplit/>
          <w:trHeight w:val="280"/>
        </w:trPr>
        <w:tc>
          <w:tcPr>
            <w:tcW w:w="2805" w:type="dxa"/>
            <w:tcBorders>
              <w:top w:val="single" w:sz="4" w:space="0" w:color="auto"/>
            </w:tcBorders>
            <w:shd w:val="clear" w:color="auto" w:fill="auto"/>
            <w:noWrap/>
            <w:vAlign w:val="center"/>
          </w:tcPr>
          <w:p w14:paraId="100C52AA"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Cancer</w:t>
            </w:r>
          </w:p>
        </w:tc>
        <w:tc>
          <w:tcPr>
            <w:tcW w:w="1350" w:type="dxa"/>
            <w:tcBorders>
              <w:top w:val="single" w:sz="4" w:space="0" w:color="auto"/>
            </w:tcBorders>
            <w:shd w:val="clear" w:color="auto" w:fill="auto"/>
            <w:noWrap/>
            <w:vAlign w:val="center"/>
          </w:tcPr>
          <w:p w14:paraId="43CC0A31"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2.3</w:t>
            </w:r>
          </w:p>
        </w:tc>
        <w:tc>
          <w:tcPr>
            <w:tcW w:w="1260" w:type="dxa"/>
            <w:tcBorders>
              <w:top w:val="single" w:sz="4" w:space="0" w:color="auto"/>
            </w:tcBorders>
            <w:shd w:val="clear" w:color="auto" w:fill="auto"/>
            <w:noWrap/>
            <w:vAlign w:val="center"/>
          </w:tcPr>
          <w:p w14:paraId="05AFC9C1"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3.1</w:t>
            </w:r>
          </w:p>
        </w:tc>
        <w:tc>
          <w:tcPr>
            <w:tcW w:w="1350" w:type="dxa"/>
            <w:tcBorders>
              <w:top w:val="single" w:sz="4" w:space="0" w:color="auto"/>
            </w:tcBorders>
            <w:shd w:val="clear" w:color="auto" w:fill="auto"/>
            <w:noWrap/>
            <w:vAlign w:val="center"/>
          </w:tcPr>
          <w:p w14:paraId="43DB9D52"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2.7</w:t>
            </w:r>
          </w:p>
        </w:tc>
        <w:tc>
          <w:tcPr>
            <w:tcW w:w="1080" w:type="dxa"/>
            <w:tcBorders>
              <w:top w:val="single" w:sz="4" w:space="0" w:color="auto"/>
            </w:tcBorders>
            <w:shd w:val="clear" w:color="auto" w:fill="auto"/>
            <w:noWrap/>
            <w:vAlign w:val="center"/>
          </w:tcPr>
          <w:p w14:paraId="5B2F3312" w14:textId="552C3A9E"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.47</w:t>
            </w:r>
          </w:p>
        </w:tc>
      </w:tr>
      <w:tr w:rsidR="00C64F56" w:rsidRPr="00211A30" w14:paraId="34589D13" w14:textId="77777777" w:rsidTr="0043641B">
        <w:trPr>
          <w:cantSplit/>
          <w:trHeight w:val="280"/>
        </w:trPr>
        <w:tc>
          <w:tcPr>
            <w:tcW w:w="2805" w:type="dxa"/>
            <w:shd w:val="clear" w:color="auto" w:fill="auto"/>
            <w:noWrap/>
            <w:vAlign w:val="center"/>
          </w:tcPr>
          <w:p w14:paraId="3E9806E2"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Cerebrovascular Disease</w:t>
            </w:r>
          </w:p>
        </w:tc>
        <w:tc>
          <w:tcPr>
            <w:tcW w:w="1350" w:type="dxa"/>
            <w:shd w:val="clear" w:color="auto" w:fill="auto"/>
            <w:noWrap/>
            <w:vAlign w:val="center"/>
          </w:tcPr>
          <w:p w14:paraId="694CD42E"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1.0</w:t>
            </w:r>
          </w:p>
        </w:tc>
        <w:tc>
          <w:tcPr>
            <w:tcW w:w="1260" w:type="dxa"/>
            <w:shd w:val="clear" w:color="auto" w:fill="auto"/>
            <w:noWrap/>
            <w:vAlign w:val="center"/>
          </w:tcPr>
          <w:p w14:paraId="4374DEDF"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1.8</w:t>
            </w:r>
          </w:p>
        </w:tc>
        <w:tc>
          <w:tcPr>
            <w:tcW w:w="1350" w:type="dxa"/>
            <w:shd w:val="clear" w:color="auto" w:fill="auto"/>
            <w:noWrap/>
            <w:vAlign w:val="center"/>
          </w:tcPr>
          <w:p w14:paraId="7596FC02"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1.3</w:t>
            </w:r>
          </w:p>
        </w:tc>
        <w:tc>
          <w:tcPr>
            <w:tcW w:w="1080" w:type="dxa"/>
            <w:shd w:val="clear" w:color="auto" w:fill="auto"/>
            <w:noWrap/>
            <w:vAlign w:val="center"/>
          </w:tcPr>
          <w:p w14:paraId="3C4EC141" w14:textId="1CD1AC32"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.27</w:t>
            </w:r>
          </w:p>
        </w:tc>
      </w:tr>
      <w:tr w:rsidR="00C64F56" w:rsidRPr="00211A30" w14:paraId="0A14B763" w14:textId="77777777" w:rsidTr="0043641B">
        <w:trPr>
          <w:cantSplit/>
          <w:trHeight w:val="280"/>
        </w:trPr>
        <w:tc>
          <w:tcPr>
            <w:tcW w:w="2805" w:type="dxa"/>
            <w:shd w:val="clear" w:color="auto" w:fill="auto"/>
            <w:noWrap/>
            <w:vAlign w:val="center"/>
          </w:tcPr>
          <w:p w14:paraId="468EC029"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Congestive Heart Failure</w:t>
            </w:r>
          </w:p>
        </w:tc>
        <w:tc>
          <w:tcPr>
            <w:tcW w:w="1350" w:type="dxa"/>
            <w:shd w:val="clear" w:color="auto" w:fill="auto"/>
            <w:noWrap/>
            <w:vAlign w:val="center"/>
          </w:tcPr>
          <w:p w14:paraId="6D6ED210"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1.2</w:t>
            </w:r>
          </w:p>
        </w:tc>
        <w:tc>
          <w:tcPr>
            <w:tcW w:w="1260" w:type="dxa"/>
            <w:shd w:val="clear" w:color="auto" w:fill="auto"/>
            <w:noWrap/>
            <w:vAlign w:val="center"/>
          </w:tcPr>
          <w:p w14:paraId="4F7DA29A"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1.6</w:t>
            </w:r>
          </w:p>
        </w:tc>
        <w:tc>
          <w:tcPr>
            <w:tcW w:w="1350" w:type="dxa"/>
            <w:shd w:val="clear" w:color="auto" w:fill="auto"/>
            <w:noWrap/>
            <w:vAlign w:val="center"/>
          </w:tcPr>
          <w:p w14:paraId="21D3D247"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1.6</w:t>
            </w:r>
          </w:p>
        </w:tc>
        <w:tc>
          <w:tcPr>
            <w:tcW w:w="1080" w:type="dxa"/>
            <w:shd w:val="clear" w:color="auto" w:fill="auto"/>
            <w:noWrap/>
            <w:vAlign w:val="center"/>
          </w:tcPr>
          <w:p w14:paraId="5636A996" w14:textId="7D9FF6E2"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.66</w:t>
            </w:r>
          </w:p>
        </w:tc>
      </w:tr>
      <w:tr w:rsidR="00C64F56" w:rsidRPr="00211A30" w14:paraId="037BAD89" w14:textId="77777777" w:rsidTr="0043641B">
        <w:trPr>
          <w:cantSplit/>
          <w:trHeight w:val="280"/>
        </w:trPr>
        <w:tc>
          <w:tcPr>
            <w:tcW w:w="2805" w:type="dxa"/>
            <w:tcBorders>
              <w:bottom w:val="single" w:sz="4" w:space="0" w:color="auto"/>
            </w:tcBorders>
            <w:shd w:val="clear" w:color="auto" w:fill="auto"/>
            <w:noWrap/>
            <w:vAlign w:val="center"/>
          </w:tcPr>
          <w:p w14:paraId="57CC06E9"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Chronic Renal Failure</w:t>
            </w:r>
          </w:p>
        </w:tc>
        <w:tc>
          <w:tcPr>
            <w:tcW w:w="1350" w:type="dxa"/>
            <w:tcBorders>
              <w:bottom w:val="single" w:sz="4" w:space="0" w:color="auto"/>
            </w:tcBorders>
            <w:shd w:val="clear" w:color="auto" w:fill="auto"/>
            <w:noWrap/>
            <w:vAlign w:val="center"/>
          </w:tcPr>
          <w:p w14:paraId="49321074"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1.1</w:t>
            </w:r>
          </w:p>
        </w:tc>
        <w:tc>
          <w:tcPr>
            <w:tcW w:w="1260" w:type="dxa"/>
            <w:tcBorders>
              <w:bottom w:val="single" w:sz="4" w:space="0" w:color="auto"/>
            </w:tcBorders>
            <w:shd w:val="clear" w:color="auto" w:fill="auto"/>
            <w:noWrap/>
            <w:vAlign w:val="center"/>
          </w:tcPr>
          <w:p w14:paraId="20AE1CFE"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0.56</w:t>
            </w:r>
          </w:p>
        </w:tc>
        <w:tc>
          <w:tcPr>
            <w:tcW w:w="1350" w:type="dxa"/>
            <w:tcBorders>
              <w:bottom w:val="single" w:sz="4" w:space="0" w:color="auto"/>
            </w:tcBorders>
            <w:shd w:val="clear" w:color="auto" w:fill="auto"/>
            <w:noWrap/>
            <w:vAlign w:val="center"/>
          </w:tcPr>
          <w:p w14:paraId="529AF07F"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0.84</w:t>
            </w:r>
          </w:p>
        </w:tc>
        <w:tc>
          <w:tcPr>
            <w:tcW w:w="1080" w:type="dxa"/>
            <w:tcBorders>
              <w:bottom w:val="single" w:sz="4" w:space="0" w:color="auto"/>
            </w:tcBorders>
            <w:shd w:val="clear" w:color="auto" w:fill="auto"/>
            <w:noWrap/>
            <w:vAlign w:val="center"/>
          </w:tcPr>
          <w:p w14:paraId="1D092922" w14:textId="7CCF27EC"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.35</w:t>
            </w:r>
          </w:p>
        </w:tc>
      </w:tr>
      <w:tr w:rsidR="00C64F56" w:rsidRPr="00211A30" w14:paraId="2ADFC257"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3ABD0C61"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COPD</w:t>
            </w:r>
          </w:p>
        </w:tc>
        <w:tc>
          <w:tcPr>
            <w:tcW w:w="1350" w:type="dxa"/>
            <w:tcBorders>
              <w:top w:val="single" w:sz="4" w:space="0" w:color="auto"/>
              <w:bottom w:val="single" w:sz="4" w:space="0" w:color="auto"/>
            </w:tcBorders>
            <w:shd w:val="clear" w:color="auto" w:fill="auto"/>
            <w:noWrap/>
            <w:vAlign w:val="center"/>
          </w:tcPr>
          <w:p w14:paraId="0190B424"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3.3</w:t>
            </w:r>
          </w:p>
        </w:tc>
        <w:tc>
          <w:tcPr>
            <w:tcW w:w="1260" w:type="dxa"/>
            <w:tcBorders>
              <w:top w:val="single" w:sz="4" w:space="0" w:color="auto"/>
              <w:bottom w:val="single" w:sz="4" w:space="0" w:color="auto"/>
            </w:tcBorders>
            <w:shd w:val="clear" w:color="auto" w:fill="auto"/>
            <w:noWrap/>
            <w:vAlign w:val="center"/>
          </w:tcPr>
          <w:p w14:paraId="275B86D2"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3.2</w:t>
            </w:r>
          </w:p>
        </w:tc>
        <w:tc>
          <w:tcPr>
            <w:tcW w:w="1350" w:type="dxa"/>
            <w:tcBorders>
              <w:top w:val="single" w:sz="4" w:space="0" w:color="auto"/>
              <w:bottom w:val="single" w:sz="4" w:space="0" w:color="auto"/>
            </w:tcBorders>
            <w:shd w:val="clear" w:color="auto" w:fill="auto"/>
            <w:noWrap/>
            <w:vAlign w:val="center"/>
          </w:tcPr>
          <w:p w14:paraId="7D4FF38A"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4.0</w:t>
            </w:r>
          </w:p>
        </w:tc>
        <w:tc>
          <w:tcPr>
            <w:tcW w:w="1080" w:type="dxa"/>
            <w:tcBorders>
              <w:top w:val="single" w:sz="4" w:space="0" w:color="auto"/>
              <w:bottom w:val="single" w:sz="4" w:space="0" w:color="auto"/>
            </w:tcBorders>
            <w:shd w:val="clear" w:color="auto" w:fill="auto"/>
            <w:noWrap/>
            <w:vAlign w:val="center"/>
          </w:tcPr>
          <w:p w14:paraId="7F3EE4E3" w14:textId="62E83E74"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.62</w:t>
            </w:r>
          </w:p>
        </w:tc>
      </w:tr>
      <w:tr w:rsidR="00C64F56" w:rsidRPr="00211A30" w14:paraId="12CFB5E7"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652F5068" w14:textId="77777777" w:rsidR="00C64F56" w:rsidRPr="00211A30" w:rsidRDefault="00C64F56" w:rsidP="0043641B">
            <w:pPr>
              <w:ind w:right="-83" w:hanging="93"/>
              <w:rPr>
                <w:rFonts w:ascii="Arial" w:eastAsia="Times New Roman" w:hAnsi="Arial" w:cs="Arial"/>
                <w:color w:val="000000"/>
                <w:sz w:val="20"/>
                <w:szCs w:val="20"/>
              </w:rPr>
            </w:pPr>
            <w:r w:rsidRPr="00211A30">
              <w:rPr>
                <w:rFonts w:ascii="Arial" w:eastAsia="Times New Roman" w:hAnsi="Arial" w:cs="Arial"/>
                <w:color w:val="000000"/>
                <w:sz w:val="20"/>
                <w:szCs w:val="20"/>
              </w:rPr>
              <w:t>Depression</w:t>
            </w:r>
          </w:p>
        </w:tc>
        <w:tc>
          <w:tcPr>
            <w:tcW w:w="1350" w:type="dxa"/>
            <w:tcBorders>
              <w:top w:val="single" w:sz="4" w:space="0" w:color="auto"/>
              <w:bottom w:val="single" w:sz="4" w:space="0" w:color="auto"/>
            </w:tcBorders>
            <w:shd w:val="clear" w:color="auto" w:fill="auto"/>
            <w:noWrap/>
            <w:vAlign w:val="center"/>
          </w:tcPr>
          <w:p w14:paraId="632C8696"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11</w:t>
            </w:r>
          </w:p>
        </w:tc>
        <w:tc>
          <w:tcPr>
            <w:tcW w:w="1260" w:type="dxa"/>
            <w:tcBorders>
              <w:top w:val="single" w:sz="4" w:space="0" w:color="auto"/>
              <w:bottom w:val="single" w:sz="4" w:space="0" w:color="auto"/>
            </w:tcBorders>
            <w:shd w:val="clear" w:color="auto" w:fill="auto"/>
            <w:noWrap/>
            <w:vAlign w:val="center"/>
          </w:tcPr>
          <w:p w14:paraId="3E341C68"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13</w:t>
            </w:r>
          </w:p>
        </w:tc>
        <w:tc>
          <w:tcPr>
            <w:tcW w:w="1350" w:type="dxa"/>
            <w:tcBorders>
              <w:top w:val="single" w:sz="4" w:space="0" w:color="auto"/>
              <w:bottom w:val="single" w:sz="4" w:space="0" w:color="auto"/>
            </w:tcBorders>
            <w:shd w:val="clear" w:color="auto" w:fill="auto"/>
            <w:noWrap/>
            <w:vAlign w:val="center"/>
          </w:tcPr>
          <w:p w14:paraId="70329B8B"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14</w:t>
            </w:r>
          </w:p>
        </w:tc>
        <w:tc>
          <w:tcPr>
            <w:tcW w:w="1080" w:type="dxa"/>
            <w:tcBorders>
              <w:top w:val="single" w:sz="4" w:space="0" w:color="auto"/>
              <w:bottom w:val="single" w:sz="4" w:space="0" w:color="auto"/>
            </w:tcBorders>
            <w:shd w:val="clear" w:color="auto" w:fill="auto"/>
            <w:noWrap/>
            <w:vAlign w:val="center"/>
          </w:tcPr>
          <w:p w14:paraId="60861490" w14:textId="02B0C9C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.20</w:t>
            </w:r>
          </w:p>
        </w:tc>
      </w:tr>
      <w:tr w:rsidR="00C64F56" w:rsidRPr="00211A30" w14:paraId="6F2BA5C6"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45820D60"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Diabetes</w:t>
            </w:r>
          </w:p>
        </w:tc>
        <w:tc>
          <w:tcPr>
            <w:tcW w:w="1350" w:type="dxa"/>
            <w:tcBorders>
              <w:top w:val="single" w:sz="4" w:space="0" w:color="auto"/>
              <w:bottom w:val="single" w:sz="4" w:space="0" w:color="auto"/>
            </w:tcBorders>
            <w:shd w:val="clear" w:color="auto" w:fill="auto"/>
            <w:noWrap/>
            <w:vAlign w:val="center"/>
          </w:tcPr>
          <w:p w14:paraId="2947E708"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9.1</w:t>
            </w:r>
          </w:p>
        </w:tc>
        <w:tc>
          <w:tcPr>
            <w:tcW w:w="1260" w:type="dxa"/>
            <w:tcBorders>
              <w:top w:val="single" w:sz="4" w:space="0" w:color="auto"/>
              <w:bottom w:val="single" w:sz="4" w:space="0" w:color="auto"/>
            </w:tcBorders>
            <w:shd w:val="clear" w:color="auto" w:fill="auto"/>
            <w:noWrap/>
            <w:vAlign w:val="center"/>
          </w:tcPr>
          <w:p w14:paraId="4676D880"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8.8</w:t>
            </w:r>
          </w:p>
        </w:tc>
        <w:tc>
          <w:tcPr>
            <w:tcW w:w="1350" w:type="dxa"/>
            <w:tcBorders>
              <w:top w:val="single" w:sz="4" w:space="0" w:color="auto"/>
              <w:bottom w:val="single" w:sz="4" w:space="0" w:color="auto"/>
            </w:tcBorders>
            <w:shd w:val="clear" w:color="auto" w:fill="auto"/>
            <w:noWrap/>
            <w:vAlign w:val="center"/>
          </w:tcPr>
          <w:p w14:paraId="585C81FC"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11</w:t>
            </w:r>
          </w:p>
        </w:tc>
        <w:tc>
          <w:tcPr>
            <w:tcW w:w="1080" w:type="dxa"/>
            <w:tcBorders>
              <w:top w:val="single" w:sz="4" w:space="0" w:color="auto"/>
              <w:bottom w:val="single" w:sz="4" w:space="0" w:color="auto"/>
            </w:tcBorders>
            <w:shd w:val="clear" w:color="auto" w:fill="auto"/>
            <w:noWrap/>
            <w:vAlign w:val="center"/>
          </w:tcPr>
          <w:p w14:paraId="6FF3986E" w14:textId="53397E68"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.10</w:t>
            </w:r>
          </w:p>
        </w:tc>
      </w:tr>
      <w:tr w:rsidR="00C64F56" w:rsidRPr="00211A30" w14:paraId="0C557737"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788399D5"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Hyperlipidemia</w:t>
            </w:r>
          </w:p>
        </w:tc>
        <w:tc>
          <w:tcPr>
            <w:tcW w:w="1350" w:type="dxa"/>
            <w:tcBorders>
              <w:top w:val="single" w:sz="4" w:space="0" w:color="auto"/>
              <w:bottom w:val="single" w:sz="4" w:space="0" w:color="auto"/>
            </w:tcBorders>
            <w:shd w:val="clear" w:color="auto" w:fill="auto"/>
            <w:noWrap/>
            <w:vAlign w:val="center"/>
          </w:tcPr>
          <w:p w14:paraId="6BB178C9"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14</w:t>
            </w:r>
          </w:p>
        </w:tc>
        <w:tc>
          <w:tcPr>
            <w:tcW w:w="1260" w:type="dxa"/>
            <w:tcBorders>
              <w:top w:val="single" w:sz="4" w:space="0" w:color="auto"/>
              <w:bottom w:val="single" w:sz="4" w:space="0" w:color="auto"/>
            </w:tcBorders>
            <w:shd w:val="clear" w:color="auto" w:fill="auto"/>
            <w:noWrap/>
            <w:vAlign w:val="center"/>
          </w:tcPr>
          <w:p w14:paraId="1273B354"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13</w:t>
            </w:r>
          </w:p>
        </w:tc>
        <w:tc>
          <w:tcPr>
            <w:tcW w:w="1350" w:type="dxa"/>
            <w:tcBorders>
              <w:top w:val="single" w:sz="4" w:space="0" w:color="auto"/>
              <w:bottom w:val="single" w:sz="4" w:space="0" w:color="auto"/>
            </w:tcBorders>
            <w:shd w:val="clear" w:color="auto" w:fill="auto"/>
            <w:noWrap/>
            <w:vAlign w:val="center"/>
          </w:tcPr>
          <w:p w14:paraId="7BB35E2D"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18</w:t>
            </w:r>
          </w:p>
        </w:tc>
        <w:tc>
          <w:tcPr>
            <w:tcW w:w="1080" w:type="dxa"/>
            <w:tcBorders>
              <w:top w:val="single" w:sz="4" w:space="0" w:color="auto"/>
              <w:bottom w:val="single" w:sz="4" w:space="0" w:color="auto"/>
            </w:tcBorders>
            <w:shd w:val="clear" w:color="auto" w:fill="auto"/>
            <w:noWrap/>
            <w:vAlign w:val="center"/>
          </w:tcPr>
          <w:p w14:paraId="2B30DB2F" w14:textId="5FB32E94"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.08</w:t>
            </w:r>
          </w:p>
        </w:tc>
      </w:tr>
      <w:tr w:rsidR="00C64F56" w:rsidRPr="00211A30" w14:paraId="267C80E5"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45CB23FD"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Hypertension</w:t>
            </w:r>
          </w:p>
        </w:tc>
        <w:tc>
          <w:tcPr>
            <w:tcW w:w="1350" w:type="dxa"/>
            <w:tcBorders>
              <w:top w:val="single" w:sz="4" w:space="0" w:color="auto"/>
              <w:bottom w:val="single" w:sz="4" w:space="0" w:color="auto"/>
            </w:tcBorders>
            <w:shd w:val="clear" w:color="auto" w:fill="auto"/>
            <w:noWrap/>
            <w:vAlign w:val="center"/>
          </w:tcPr>
          <w:p w14:paraId="1D3084CB"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26</w:t>
            </w:r>
          </w:p>
        </w:tc>
        <w:tc>
          <w:tcPr>
            <w:tcW w:w="1260" w:type="dxa"/>
            <w:tcBorders>
              <w:top w:val="single" w:sz="4" w:space="0" w:color="auto"/>
              <w:bottom w:val="single" w:sz="4" w:space="0" w:color="auto"/>
            </w:tcBorders>
            <w:shd w:val="clear" w:color="auto" w:fill="auto"/>
            <w:noWrap/>
            <w:vAlign w:val="center"/>
          </w:tcPr>
          <w:p w14:paraId="69631817"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27</w:t>
            </w:r>
          </w:p>
        </w:tc>
        <w:tc>
          <w:tcPr>
            <w:tcW w:w="1350" w:type="dxa"/>
            <w:tcBorders>
              <w:top w:val="single" w:sz="4" w:space="0" w:color="auto"/>
              <w:bottom w:val="single" w:sz="4" w:space="0" w:color="auto"/>
            </w:tcBorders>
            <w:shd w:val="clear" w:color="auto" w:fill="auto"/>
            <w:noWrap/>
            <w:vAlign w:val="center"/>
          </w:tcPr>
          <w:p w14:paraId="19A01AFA"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31</w:t>
            </w:r>
          </w:p>
        </w:tc>
        <w:tc>
          <w:tcPr>
            <w:tcW w:w="1080" w:type="dxa"/>
            <w:tcBorders>
              <w:top w:val="single" w:sz="4" w:space="0" w:color="auto"/>
              <w:bottom w:val="single" w:sz="4" w:space="0" w:color="auto"/>
            </w:tcBorders>
            <w:shd w:val="clear" w:color="auto" w:fill="auto"/>
            <w:noWrap/>
            <w:vAlign w:val="center"/>
          </w:tcPr>
          <w:p w14:paraId="2E379C86" w14:textId="780EC99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.08</w:t>
            </w:r>
          </w:p>
        </w:tc>
      </w:tr>
      <w:tr w:rsidR="00C64F56" w:rsidRPr="00211A30" w14:paraId="00EA7A6A"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11699E39"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Ischemic Heart Disease</w:t>
            </w:r>
          </w:p>
        </w:tc>
        <w:tc>
          <w:tcPr>
            <w:tcW w:w="1350" w:type="dxa"/>
            <w:tcBorders>
              <w:top w:val="single" w:sz="4" w:space="0" w:color="auto"/>
              <w:bottom w:val="single" w:sz="4" w:space="0" w:color="auto"/>
            </w:tcBorders>
            <w:shd w:val="clear" w:color="auto" w:fill="auto"/>
            <w:noWrap/>
            <w:vAlign w:val="center"/>
          </w:tcPr>
          <w:p w14:paraId="1BE799B2"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3.2</w:t>
            </w:r>
          </w:p>
        </w:tc>
        <w:tc>
          <w:tcPr>
            <w:tcW w:w="1260" w:type="dxa"/>
            <w:tcBorders>
              <w:top w:val="single" w:sz="4" w:space="0" w:color="auto"/>
              <w:bottom w:val="single" w:sz="4" w:space="0" w:color="auto"/>
            </w:tcBorders>
            <w:shd w:val="clear" w:color="auto" w:fill="auto"/>
            <w:noWrap/>
            <w:vAlign w:val="center"/>
          </w:tcPr>
          <w:p w14:paraId="1F0002DB"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2.6</w:t>
            </w:r>
          </w:p>
        </w:tc>
        <w:tc>
          <w:tcPr>
            <w:tcW w:w="1350" w:type="dxa"/>
            <w:tcBorders>
              <w:top w:val="single" w:sz="4" w:space="0" w:color="auto"/>
              <w:bottom w:val="single" w:sz="4" w:space="0" w:color="auto"/>
            </w:tcBorders>
            <w:shd w:val="clear" w:color="auto" w:fill="auto"/>
            <w:noWrap/>
            <w:vAlign w:val="center"/>
          </w:tcPr>
          <w:p w14:paraId="5E7A4015"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3.3</w:t>
            </w:r>
          </w:p>
        </w:tc>
        <w:tc>
          <w:tcPr>
            <w:tcW w:w="1080" w:type="dxa"/>
            <w:tcBorders>
              <w:top w:val="single" w:sz="4" w:space="0" w:color="auto"/>
              <w:bottom w:val="single" w:sz="4" w:space="0" w:color="auto"/>
            </w:tcBorders>
            <w:shd w:val="clear" w:color="auto" w:fill="auto"/>
            <w:noWrap/>
            <w:vAlign w:val="center"/>
          </w:tcPr>
          <w:p w14:paraId="12F94C22" w14:textId="6A58A049"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.60</w:t>
            </w:r>
          </w:p>
        </w:tc>
      </w:tr>
      <w:tr w:rsidR="00C64F56" w:rsidRPr="00211A30" w14:paraId="4CED8147"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3E66E19D"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Obesity</w:t>
            </w:r>
          </w:p>
        </w:tc>
        <w:tc>
          <w:tcPr>
            <w:tcW w:w="1350" w:type="dxa"/>
            <w:tcBorders>
              <w:top w:val="single" w:sz="4" w:space="0" w:color="auto"/>
              <w:bottom w:val="single" w:sz="4" w:space="0" w:color="auto"/>
            </w:tcBorders>
            <w:shd w:val="clear" w:color="auto" w:fill="auto"/>
            <w:noWrap/>
            <w:vAlign w:val="center"/>
          </w:tcPr>
          <w:p w14:paraId="0BEA2B37"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10</w:t>
            </w:r>
          </w:p>
        </w:tc>
        <w:tc>
          <w:tcPr>
            <w:tcW w:w="1260" w:type="dxa"/>
            <w:tcBorders>
              <w:top w:val="single" w:sz="4" w:space="0" w:color="auto"/>
              <w:bottom w:val="single" w:sz="4" w:space="0" w:color="auto"/>
            </w:tcBorders>
            <w:shd w:val="clear" w:color="auto" w:fill="auto"/>
            <w:noWrap/>
            <w:vAlign w:val="center"/>
          </w:tcPr>
          <w:p w14:paraId="3188A07E"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9.5</w:t>
            </w:r>
          </w:p>
        </w:tc>
        <w:tc>
          <w:tcPr>
            <w:tcW w:w="1350" w:type="dxa"/>
            <w:tcBorders>
              <w:top w:val="single" w:sz="4" w:space="0" w:color="auto"/>
              <w:bottom w:val="single" w:sz="4" w:space="0" w:color="auto"/>
            </w:tcBorders>
            <w:shd w:val="clear" w:color="auto" w:fill="auto"/>
            <w:noWrap/>
            <w:vAlign w:val="center"/>
          </w:tcPr>
          <w:p w14:paraId="6181CE80"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8.6</w:t>
            </w:r>
          </w:p>
        </w:tc>
        <w:tc>
          <w:tcPr>
            <w:tcW w:w="1080" w:type="dxa"/>
            <w:tcBorders>
              <w:top w:val="single" w:sz="4" w:space="0" w:color="auto"/>
              <w:bottom w:val="single" w:sz="4" w:space="0" w:color="auto"/>
            </w:tcBorders>
            <w:shd w:val="clear" w:color="auto" w:fill="auto"/>
            <w:noWrap/>
            <w:vAlign w:val="center"/>
          </w:tcPr>
          <w:p w14:paraId="4BDBDE57" w14:textId="650A093A"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.50</w:t>
            </w:r>
          </w:p>
        </w:tc>
      </w:tr>
      <w:tr w:rsidR="00C64F56" w:rsidRPr="00211A30" w14:paraId="755CAD6E" w14:textId="77777777" w:rsidTr="0043641B">
        <w:trPr>
          <w:cantSplit/>
          <w:trHeight w:val="280"/>
        </w:trPr>
        <w:tc>
          <w:tcPr>
            <w:tcW w:w="2805" w:type="dxa"/>
            <w:tcBorders>
              <w:top w:val="single" w:sz="4" w:space="0" w:color="auto"/>
              <w:bottom w:val="single" w:sz="4" w:space="0" w:color="auto"/>
            </w:tcBorders>
            <w:shd w:val="clear" w:color="auto" w:fill="auto"/>
            <w:noWrap/>
            <w:vAlign w:val="center"/>
          </w:tcPr>
          <w:p w14:paraId="4E855A2F" w14:textId="77777777" w:rsidR="00C64F56" w:rsidRPr="00211A30" w:rsidRDefault="00C64F56" w:rsidP="0043641B">
            <w:pPr>
              <w:ind w:hanging="93"/>
              <w:rPr>
                <w:rFonts w:ascii="Arial" w:eastAsia="Times New Roman" w:hAnsi="Arial" w:cs="Arial"/>
                <w:color w:val="000000"/>
                <w:sz w:val="20"/>
                <w:szCs w:val="20"/>
              </w:rPr>
            </w:pPr>
            <w:r w:rsidRPr="00211A30">
              <w:rPr>
                <w:rFonts w:ascii="Arial" w:eastAsia="Times New Roman" w:hAnsi="Arial" w:cs="Arial"/>
                <w:color w:val="000000"/>
                <w:sz w:val="20"/>
                <w:szCs w:val="20"/>
              </w:rPr>
              <w:t>Osteoporosis</w:t>
            </w:r>
          </w:p>
        </w:tc>
        <w:tc>
          <w:tcPr>
            <w:tcW w:w="1350" w:type="dxa"/>
            <w:tcBorders>
              <w:top w:val="single" w:sz="4" w:space="0" w:color="auto"/>
              <w:bottom w:val="single" w:sz="4" w:space="0" w:color="auto"/>
            </w:tcBorders>
            <w:shd w:val="clear" w:color="auto" w:fill="auto"/>
            <w:noWrap/>
            <w:vAlign w:val="center"/>
          </w:tcPr>
          <w:p w14:paraId="6CE18B4C"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3.5</w:t>
            </w:r>
          </w:p>
        </w:tc>
        <w:tc>
          <w:tcPr>
            <w:tcW w:w="1260" w:type="dxa"/>
            <w:tcBorders>
              <w:top w:val="single" w:sz="4" w:space="0" w:color="auto"/>
              <w:bottom w:val="single" w:sz="4" w:space="0" w:color="auto"/>
            </w:tcBorders>
            <w:shd w:val="clear" w:color="auto" w:fill="auto"/>
            <w:noWrap/>
            <w:vAlign w:val="center"/>
          </w:tcPr>
          <w:p w14:paraId="23A9D4BA"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3.7</w:t>
            </w:r>
          </w:p>
        </w:tc>
        <w:tc>
          <w:tcPr>
            <w:tcW w:w="1350" w:type="dxa"/>
            <w:tcBorders>
              <w:top w:val="single" w:sz="4" w:space="0" w:color="auto"/>
              <w:bottom w:val="single" w:sz="4" w:space="0" w:color="auto"/>
            </w:tcBorders>
            <w:shd w:val="clear" w:color="auto" w:fill="auto"/>
            <w:noWrap/>
            <w:vAlign w:val="center"/>
          </w:tcPr>
          <w:p w14:paraId="4552AF9F" w14:textId="77777777"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3.9</w:t>
            </w:r>
          </w:p>
        </w:tc>
        <w:tc>
          <w:tcPr>
            <w:tcW w:w="1080" w:type="dxa"/>
            <w:tcBorders>
              <w:top w:val="single" w:sz="4" w:space="0" w:color="auto"/>
              <w:bottom w:val="single" w:sz="4" w:space="0" w:color="auto"/>
            </w:tcBorders>
            <w:shd w:val="clear" w:color="auto" w:fill="auto"/>
            <w:noWrap/>
            <w:vAlign w:val="center"/>
          </w:tcPr>
          <w:p w14:paraId="10284E9E" w14:textId="4D10E7D0" w:rsidR="00C64F56" w:rsidRPr="00211A30" w:rsidRDefault="00C64F56" w:rsidP="0043641B">
            <w:pPr>
              <w:jc w:val="center"/>
              <w:rPr>
                <w:rFonts w:ascii="Arial" w:eastAsia="Times New Roman" w:hAnsi="Arial" w:cs="Arial"/>
                <w:color w:val="000000"/>
                <w:sz w:val="20"/>
                <w:szCs w:val="20"/>
              </w:rPr>
            </w:pPr>
            <w:r w:rsidRPr="00211A30">
              <w:rPr>
                <w:rFonts w:ascii="Arial" w:eastAsia="Times New Roman" w:hAnsi="Arial" w:cs="Arial"/>
                <w:color w:val="000000"/>
                <w:sz w:val="20"/>
                <w:szCs w:val="20"/>
              </w:rPr>
              <w:t>.82</w:t>
            </w:r>
          </w:p>
        </w:tc>
      </w:tr>
    </w:tbl>
    <w:p w14:paraId="7F765157" w14:textId="77777777" w:rsidR="00C64F56" w:rsidRPr="00211A30" w:rsidRDefault="00C64F56" w:rsidP="00C64F56">
      <w:pPr>
        <w:rPr>
          <w:rFonts w:ascii="Arial" w:hAnsi="Arial" w:cs="Arial"/>
          <w:sz w:val="20"/>
          <w:szCs w:val="20"/>
        </w:rPr>
      </w:pPr>
      <w:r w:rsidRPr="00211A30">
        <w:rPr>
          <w:rFonts w:ascii="Arial" w:hAnsi="Arial" w:cs="Arial"/>
          <w:sz w:val="20"/>
          <w:szCs w:val="20"/>
        </w:rPr>
        <w:t xml:space="preserve">Abbreviations: COPD, Chronic Obstructive Pulmonary Disease. </w:t>
      </w:r>
    </w:p>
    <w:p w14:paraId="791B6486" w14:textId="77777777" w:rsidR="00C64F56" w:rsidRPr="00492E29" w:rsidRDefault="00C64F56" w:rsidP="00C64F56">
      <w:pPr>
        <w:rPr>
          <w:rFonts w:ascii="Arial" w:hAnsi="Arial" w:cs="Arial"/>
        </w:rPr>
      </w:pPr>
      <w:r>
        <w:rPr>
          <w:rFonts w:ascii="Arial" w:hAnsi="Arial" w:cs="Arial"/>
        </w:rPr>
        <w:br w:type="page"/>
      </w:r>
    </w:p>
    <w:tbl>
      <w:tblPr>
        <w:tblW w:w="9375" w:type="dxa"/>
        <w:tblInd w:w="-252" w:type="dxa"/>
        <w:tblLayout w:type="fixed"/>
        <w:tblLook w:val="04A0" w:firstRow="1" w:lastRow="0" w:firstColumn="1" w:lastColumn="0" w:noHBand="0" w:noVBand="1"/>
      </w:tblPr>
      <w:tblGrid>
        <w:gridCol w:w="3345"/>
        <w:gridCol w:w="1890"/>
        <w:gridCol w:w="2070"/>
        <w:gridCol w:w="2070"/>
      </w:tblGrid>
      <w:tr w:rsidR="00C64F56" w:rsidRPr="00FE2976" w14:paraId="47729B06" w14:textId="77777777" w:rsidTr="0043641B">
        <w:trPr>
          <w:cantSplit/>
          <w:trHeight w:val="510"/>
        </w:trPr>
        <w:tc>
          <w:tcPr>
            <w:tcW w:w="9375" w:type="dxa"/>
            <w:gridSpan w:val="4"/>
            <w:tcBorders>
              <w:top w:val="single" w:sz="48" w:space="0" w:color="auto"/>
              <w:left w:val="nil"/>
              <w:bottom w:val="single" w:sz="4" w:space="0" w:color="auto"/>
              <w:right w:val="nil"/>
            </w:tcBorders>
            <w:shd w:val="clear" w:color="000000" w:fill="FFFFFF"/>
            <w:noWrap/>
            <w:vAlign w:val="center"/>
          </w:tcPr>
          <w:p w14:paraId="2AEC5481" w14:textId="57AAC236" w:rsidR="00C64F56" w:rsidRPr="00FE2976" w:rsidRDefault="00C64F56" w:rsidP="0043641B">
            <w:pPr>
              <w:pageBreakBefore/>
              <w:ind w:left="-108"/>
              <w:contextualSpacing/>
              <w:rPr>
                <w:rFonts w:ascii="Arial" w:eastAsia="Times New Roman" w:hAnsi="Arial" w:cs="Arial"/>
                <w:b/>
                <w:bCs/>
                <w:color w:val="000000"/>
                <w:sz w:val="18"/>
                <w:szCs w:val="18"/>
              </w:rPr>
            </w:pPr>
            <w:r>
              <w:rPr>
                <w:rFonts w:ascii="Arial" w:hAnsi="Arial" w:cs="Arial"/>
                <w:b/>
              </w:rPr>
              <w:lastRenderedPageBreak/>
              <w:t>Table A7</w:t>
            </w:r>
            <w:r w:rsidRPr="00FE0DE1">
              <w:rPr>
                <w:rFonts w:ascii="Arial" w:hAnsi="Arial" w:cs="Arial"/>
                <w:b/>
              </w:rPr>
              <w:t xml:space="preserve">. </w:t>
            </w:r>
            <w:r>
              <w:rPr>
                <w:rFonts w:ascii="Arial" w:hAnsi="Arial" w:cs="Arial"/>
              </w:rPr>
              <w:t>Adjusted* Odds Ratios for Factors Associated with Ordering CT/MRI, Referrals to Physicians, and Narcotic Prescriptions</w:t>
            </w:r>
            <w:r w:rsidR="00EF6B89">
              <w:rPr>
                <w:rFonts w:ascii="Arial" w:hAnsi="Arial" w:cs="Arial"/>
              </w:rPr>
              <w:t xml:space="preserve"> (Significant Factors in B</w:t>
            </w:r>
            <w:r w:rsidR="00D77196">
              <w:rPr>
                <w:rFonts w:ascii="Arial" w:hAnsi="Arial" w:cs="Arial"/>
              </w:rPr>
              <w:t>old)</w:t>
            </w:r>
          </w:p>
        </w:tc>
      </w:tr>
      <w:tr w:rsidR="00C64F56" w:rsidRPr="00FE2976" w14:paraId="6F70199B" w14:textId="77777777" w:rsidTr="0043641B">
        <w:trPr>
          <w:cantSplit/>
          <w:trHeight w:val="485"/>
        </w:trPr>
        <w:tc>
          <w:tcPr>
            <w:tcW w:w="3345" w:type="dxa"/>
            <w:tcBorders>
              <w:top w:val="nil"/>
              <w:left w:val="nil"/>
              <w:bottom w:val="single" w:sz="4" w:space="0" w:color="auto"/>
              <w:right w:val="nil"/>
            </w:tcBorders>
            <w:shd w:val="clear" w:color="000000" w:fill="FFFFFF"/>
            <w:noWrap/>
            <w:vAlign w:val="center"/>
          </w:tcPr>
          <w:p w14:paraId="12B21DEF" w14:textId="77777777" w:rsidR="00C64F56" w:rsidRPr="002D56EC" w:rsidRDefault="00C64F56" w:rsidP="0043641B">
            <w:pPr>
              <w:ind w:left="-93"/>
              <w:contextualSpacing/>
              <w:rPr>
                <w:rFonts w:ascii="Arial" w:eastAsia="Times New Roman" w:hAnsi="Arial" w:cs="Arial"/>
                <w:b/>
                <w:bCs/>
                <w:color w:val="000000"/>
                <w:sz w:val="18"/>
                <w:szCs w:val="18"/>
              </w:rPr>
            </w:pPr>
            <w:r w:rsidRPr="002D56EC">
              <w:rPr>
                <w:rFonts w:ascii="Arial" w:eastAsia="Times New Roman" w:hAnsi="Arial" w:cs="Arial"/>
                <w:b/>
                <w:bCs/>
                <w:color w:val="000000"/>
                <w:sz w:val="18"/>
                <w:szCs w:val="18"/>
              </w:rPr>
              <w:t>Predictor Variables</w:t>
            </w:r>
          </w:p>
        </w:tc>
        <w:tc>
          <w:tcPr>
            <w:tcW w:w="1890" w:type="dxa"/>
            <w:tcBorders>
              <w:top w:val="nil"/>
              <w:left w:val="nil"/>
              <w:bottom w:val="single" w:sz="4" w:space="0" w:color="auto"/>
              <w:right w:val="nil"/>
            </w:tcBorders>
            <w:shd w:val="clear" w:color="000000" w:fill="FFFFFF"/>
            <w:vAlign w:val="center"/>
          </w:tcPr>
          <w:p w14:paraId="56330AC0" w14:textId="77777777" w:rsidR="00C64F56" w:rsidRDefault="00C64F56" w:rsidP="0043641B">
            <w:pPr>
              <w:contextualSpacing/>
              <w:jc w:val="center"/>
              <w:rPr>
                <w:rFonts w:ascii="Arial" w:eastAsia="Times New Roman" w:hAnsi="Arial" w:cs="Arial"/>
                <w:b/>
                <w:bCs/>
                <w:color w:val="000000"/>
                <w:sz w:val="18"/>
                <w:szCs w:val="18"/>
              </w:rPr>
            </w:pPr>
            <w:r w:rsidRPr="002D56EC">
              <w:rPr>
                <w:rFonts w:ascii="Arial" w:eastAsia="Times New Roman" w:hAnsi="Arial" w:cs="Arial"/>
                <w:b/>
                <w:bCs/>
                <w:color w:val="000000"/>
                <w:sz w:val="18"/>
                <w:szCs w:val="18"/>
              </w:rPr>
              <w:t>Ordering a CT/MRI</w:t>
            </w:r>
          </w:p>
          <w:p w14:paraId="7F30590A" w14:textId="77777777" w:rsidR="00C64F56" w:rsidRPr="002D56EC" w:rsidRDefault="00C64F56" w:rsidP="0043641B">
            <w:pPr>
              <w:contextualSpacing/>
              <w:jc w:val="center"/>
              <w:rPr>
                <w:rFonts w:ascii="Arial" w:eastAsia="Times New Roman" w:hAnsi="Arial" w:cs="Arial"/>
                <w:b/>
                <w:bCs/>
                <w:color w:val="000000"/>
                <w:sz w:val="18"/>
                <w:szCs w:val="18"/>
              </w:rPr>
            </w:pPr>
            <w:proofErr w:type="spellStart"/>
            <w:r>
              <w:rPr>
                <w:rFonts w:ascii="Arial" w:eastAsia="Times New Roman" w:hAnsi="Arial" w:cs="Arial"/>
                <w:b/>
                <w:bCs/>
                <w:color w:val="000000"/>
                <w:sz w:val="18"/>
                <w:szCs w:val="18"/>
              </w:rPr>
              <w:t>aOR</w:t>
            </w:r>
            <w:proofErr w:type="spellEnd"/>
            <w:r>
              <w:rPr>
                <w:rFonts w:ascii="Arial" w:eastAsia="Times New Roman" w:hAnsi="Arial" w:cs="Arial"/>
                <w:b/>
                <w:bCs/>
                <w:color w:val="000000"/>
                <w:sz w:val="18"/>
                <w:szCs w:val="18"/>
              </w:rPr>
              <w:t xml:space="preserve"> [95% CI]</w:t>
            </w:r>
          </w:p>
        </w:tc>
        <w:tc>
          <w:tcPr>
            <w:tcW w:w="2070" w:type="dxa"/>
            <w:tcBorders>
              <w:top w:val="nil"/>
              <w:left w:val="nil"/>
              <w:bottom w:val="single" w:sz="4" w:space="0" w:color="auto"/>
              <w:right w:val="nil"/>
            </w:tcBorders>
            <w:shd w:val="clear" w:color="000000" w:fill="FFFFFF"/>
            <w:vAlign w:val="center"/>
          </w:tcPr>
          <w:p w14:paraId="7CD4C70C" w14:textId="77777777" w:rsidR="00C64F56" w:rsidRDefault="00C64F56" w:rsidP="0043641B">
            <w:pPr>
              <w:contextualSpacing/>
              <w:jc w:val="center"/>
              <w:rPr>
                <w:rFonts w:ascii="Arial" w:eastAsia="Times New Roman" w:hAnsi="Arial" w:cs="Arial"/>
                <w:b/>
                <w:bCs/>
                <w:color w:val="000000"/>
                <w:sz w:val="18"/>
                <w:szCs w:val="18"/>
              </w:rPr>
            </w:pPr>
            <w:r w:rsidRPr="002D56EC">
              <w:rPr>
                <w:rFonts w:ascii="Arial" w:eastAsia="Times New Roman" w:hAnsi="Arial" w:cs="Arial"/>
                <w:b/>
                <w:bCs/>
                <w:color w:val="000000"/>
                <w:sz w:val="18"/>
                <w:szCs w:val="18"/>
              </w:rPr>
              <w:t>Referral to Physician</w:t>
            </w:r>
          </w:p>
          <w:p w14:paraId="09E4FF4A" w14:textId="77777777" w:rsidR="00C64F56" w:rsidRPr="002D56EC" w:rsidRDefault="00C64F56" w:rsidP="0043641B">
            <w:pPr>
              <w:contextualSpacing/>
              <w:jc w:val="center"/>
              <w:rPr>
                <w:rFonts w:ascii="Arial" w:eastAsia="Times New Roman" w:hAnsi="Arial" w:cs="Arial"/>
                <w:b/>
                <w:bCs/>
                <w:color w:val="000000"/>
                <w:sz w:val="18"/>
                <w:szCs w:val="18"/>
              </w:rPr>
            </w:pPr>
            <w:proofErr w:type="spellStart"/>
            <w:r>
              <w:rPr>
                <w:rFonts w:ascii="Arial" w:eastAsia="Times New Roman" w:hAnsi="Arial" w:cs="Arial"/>
                <w:b/>
                <w:bCs/>
                <w:color w:val="000000"/>
                <w:sz w:val="18"/>
                <w:szCs w:val="18"/>
              </w:rPr>
              <w:t>aOR</w:t>
            </w:r>
            <w:proofErr w:type="spellEnd"/>
            <w:r>
              <w:rPr>
                <w:rFonts w:ascii="Arial" w:eastAsia="Times New Roman" w:hAnsi="Arial" w:cs="Arial"/>
                <w:b/>
                <w:bCs/>
                <w:color w:val="000000"/>
                <w:sz w:val="18"/>
                <w:szCs w:val="18"/>
              </w:rPr>
              <w:t xml:space="preserve"> [95% CI]</w:t>
            </w:r>
          </w:p>
        </w:tc>
        <w:tc>
          <w:tcPr>
            <w:tcW w:w="2070" w:type="dxa"/>
            <w:tcBorders>
              <w:top w:val="nil"/>
              <w:left w:val="nil"/>
              <w:bottom w:val="single" w:sz="4" w:space="0" w:color="auto"/>
              <w:right w:val="nil"/>
            </w:tcBorders>
            <w:shd w:val="clear" w:color="000000" w:fill="FFFFFF"/>
            <w:vAlign w:val="center"/>
          </w:tcPr>
          <w:p w14:paraId="31226AF6" w14:textId="77777777" w:rsidR="00C64F56" w:rsidRDefault="00C64F56" w:rsidP="0043641B">
            <w:pPr>
              <w:ind w:right="-108"/>
              <w:contextualSpacing/>
              <w:jc w:val="center"/>
              <w:rPr>
                <w:rFonts w:ascii="Arial" w:eastAsia="Times New Roman" w:hAnsi="Arial" w:cs="Arial"/>
                <w:b/>
                <w:bCs/>
                <w:color w:val="000000"/>
                <w:sz w:val="18"/>
                <w:szCs w:val="18"/>
              </w:rPr>
            </w:pPr>
            <w:r w:rsidRPr="002D56EC">
              <w:rPr>
                <w:rFonts w:ascii="Arial" w:eastAsia="Times New Roman" w:hAnsi="Arial" w:cs="Arial"/>
                <w:b/>
                <w:bCs/>
                <w:color w:val="000000"/>
                <w:sz w:val="18"/>
                <w:szCs w:val="18"/>
              </w:rPr>
              <w:t>Narcotic Prescription</w:t>
            </w:r>
          </w:p>
          <w:p w14:paraId="106E383C" w14:textId="77777777" w:rsidR="00C64F56" w:rsidRPr="002D56EC" w:rsidRDefault="00C64F56" w:rsidP="0043641B">
            <w:pPr>
              <w:ind w:right="-108"/>
              <w:contextualSpacing/>
              <w:jc w:val="center"/>
              <w:rPr>
                <w:rFonts w:ascii="Arial" w:eastAsia="Times New Roman" w:hAnsi="Arial" w:cs="Arial"/>
                <w:b/>
                <w:bCs/>
                <w:color w:val="000000"/>
                <w:sz w:val="18"/>
                <w:szCs w:val="18"/>
              </w:rPr>
            </w:pPr>
            <w:proofErr w:type="spellStart"/>
            <w:r>
              <w:rPr>
                <w:rFonts w:ascii="Arial" w:eastAsia="Times New Roman" w:hAnsi="Arial" w:cs="Arial"/>
                <w:b/>
                <w:bCs/>
                <w:color w:val="000000"/>
                <w:sz w:val="18"/>
                <w:szCs w:val="18"/>
              </w:rPr>
              <w:t>aOR</w:t>
            </w:r>
            <w:proofErr w:type="spellEnd"/>
            <w:r>
              <w:rPr>
                <w:rFonts w:ascii="Arial" w:eastAsia="Times New Roman" w:hAnsi="Arial" w:cs="Arial"/>
                <w:b/>
                <w:bCs/>
                <w:color w:val="000000"/>
                <w:sz w:val="18"/>
                <w:szCs w:val="18"/>
              </w:rPr>
              <w:t xml:space="preserve"> [95% CI]</w:t>
            </w:r>
          </w:p>
        </w:tc>
      </w:tr>
      <w:tr w:rsidR="00C64F56" w:rsidRPr="00FE2976" w14:paraId="098CEC6B" w14:textId="77777777" w:rsidTr="0043641B">
        <w:trPr>
          <w:cantSplit/>
          <w:trHeight w:val="280"/>
        </w:trPr>
        <w:tc>
          <w:tcPr>
            <w:tcW w:w="3345" w:type="dxa"/>
            <w:tcBorders>
              <w:top w:val="nil"/>
              <w:left w:val="nil"/>
              <w:bottom w:val="single" w:sz="4" w:space="0" w:color="auto"/>
              <w:right w:val="nil"/>
            </w:tcBorders>
            <w:shd w:val="clear" w:color="000000" w:fill="FFFFFF"/>
            <w:noWrap/>
            <w:vAlign w:val="center"/>
          </w:tcPr>
          <w:p w14:paraId="3A9337E9"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Age (decades)</w:t>
            </w:r>
          </w:p>
        </w:tc>
        <w:tc>
          <w:tcPr>
            <w:tcW w:w="1890" w:type="dxa"/>
            <w:tcBorders>
              <w:top w:val="nil"/>
              <w:left w:val="nil"/>
              <w:bottom w:val="single" w:sz="4" w:space="0" w:color="auto"/>
              <w:right w:val="nil"/>
            </w:tcBorders>
            <w:shd w:val="clear" w:color="000000" w:fill="FFFFFF"/>
            <w:noWrap/>
            <w:vAlign w:val="center"/>
          </w:tcPr>
          <w:p w14:paraId="3CD4AF00" w14:textId="67605E42" w:rsidR="00C64F56" w:rsidRPr="002D56EC" w:rsidRDefault="006E53F3"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 xml:space="preserve">0.97 </w:t>
            </w:r>
            <w:r w:rsidR="000E52AC">
              <w:rPr>
                <w:rFonts w:ascii="Arial" w:eastAsia="Times New Roman" w:hAnsi="Arial" w:cs="Arial"/>
                <w:color w:val="000000"/>
                <w:sz w:val="18"/>
                <w:szCs w:val="18"/>
              </w:rPr>
              <w:t>[0.92, 1.03]</w:t>
            </w:r>
          </w:p>
        </w:tc>
        <w:tc>
          <w:tcPr>
            <w:tcW w:w="2070" w:type="dxa"/>
            <w:tcBorders>
              <w:top w:val="nil"/>
              <w:left w:val="nil"/>
              <w:bottom w:val="single" w:sz="4" w:space="0" w:color="auto"/>
              <w:right w:val="nil"/>
            </w:tcBorders>
            <w:shd w:val="clear" w:color="000000" w:fill="FFFFFF"/>
            <w:noWrap/>
            <w:vAlign w:val="center"/>
          </w:tcPr>
          <w:p w14:paraId="464A662C" w14:textId="3E56484B"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0.98 [0.93, 1.03</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2F3E714A" w14:textId="66BBAF20" w:rsidR="00C64F56" w:rsidRPr="00C67BD7" w:rsidRDefault="00C67BD7" w:rsidP="0043641B">
            <w:pPr>
              <w:contextualSpacing/>
              <w:jc w:val="center"/>
              <w:rPr>
                <w:rFonts w:ascii="Arial" w:eastAsia="Times New Roman" w:hAnsi="Arial" w:cs="Arial"/>
                <w:b/>
                <w:color w:val="000000"/>
                <w:sz w:val="18"/>
                <w:szCs w:val="18"/>
              </w:rPr>
            </w:pPr>
            <w:r w:rsidRPr="00C67BD7">
              <w:rPr>
                <w:rFonts w:ascii="Arial" w:eastAsia="Times New Roman" w:hAnsi="Arial" w:cs="Arial"/>
                <w:b/>
                <w:color w:val="000000"/>
                <w:sz w:val="18"/>
                <w:szCs w:val="18"/>
              </w:rPr>
              <w:t>0.88 [0.84, 0.92]</w:t>
            </w:r>
          </w:p>
        </w:tc>
      </w:tr>
      <w:tr w:rsidR="00C64F56" w:rsidRPr="00FE2976" w14:paraId="343B29D2" w14:textId="77777777" w:rsidTr="0043641B">
        <w:trPr>
          <w:cantSplit/>
          <w:trHeight w:val="280"/>
        </w:trPr>
        <w:tc>
          <w:tcPr>
            <w:tcW w:w="3345" w:type="dxa"/>
            <w:tcBorders>
              <w:top w:val="nil"/>
              <w:left w:val="nil"/>
              <w:right w:val="nil"/>
            </w:tcBorders>
            <w:shd w:val="clear" w:color="000000" w:fill="FFFFFF"/>
            <w:noWrap/>
            <w:vAlign w:val="center"/>
          </w:tcPr>
          <w:p w14:paraId="7E5671C0"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Sex</w:t>
            </w:r>
          </w:p>
        </w:tc>
        <w:tc>
          <w:tcPr>
            <w:tcW w:w="1890" w:type="dxa"/>
            <w:tcBorders>
              <w:top w:val="nil"/>
              <w:left w:val="nil"/>
              <w:right w:val="nil"/>
            </w:tcBorders>
            <w:shd w:val="clear" w:color="000000" w:fill="FFFFFF"/>
            <w:noWrap/>
            <w:vAlign w:val="center"/>
          </w:tcPr>
          <w:p w14:paraId="5556CB62"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nil"/>
              <w:left w:val="nil"/>
              <w:right w:val="nil"/>
            </w:tcBorders>
            <w:shd w:val="clear" w:color="000000" w:fill="FFFFFF"/>
            <w:noWrap/>
            <w:vAlign w:val="center"/>
          </w:tcPr>
          <w:p w14:paraId="7DC55985"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nil"/>
              <w:left w:val="nil"/>
              <w:right w:val="nil"/>
            </w:tcBorders>
            <w:shd w:val="clear" w:color="000000" w:fill="FFFFFF"/>
            <w:noWrap/>
            <w:vAlign w:val="center"/>
          </w:tcPr>
          <w:p w14:paraId="17084B3D" w14:textId="77777777" w:rsidR="00C64F56" w:rsidRPr="002D56EC" w:rsidRDefault="00C64F56" w:rsidP="0043641B">
            <w:pPr>
              <w:contextualSpacing/>
              <w:jc w:val="center"/>
              <w:rPr>
                <w:rFonts w:ascii="Arial" w:eastAsia="Times New Roman" w:hAnsi="Arial" w:cs="Arial"/>
                <w:color w:val="000000"/>
                <w:sz w:val="18"/>
                <w:szCs w:val="18"/>
              </w:rPr>
            </w:pPr>
          </w:p>
        </w:tc>
      </w:tr>
      <w:tr w:rsidR="00C64F56" w:rsidRPr="00FE2976" w14:paraId="48BC85F5" w14:textId="77777777" w:rsidTr="0043641B">
        <w:trPr>
          <w:cantSplit/>
          <w:trHeight w:val="280"/>
        </w:trPr>
        <w:tc>
          <w:tcPr>
            <w:tcW w:w="3345" w:type="dxa"/>
            <w:tcBorders>
              <w:left w:val="nil"/>
              <w:bottom w:val="single" w:sz="4" w:space="0" w:color="auto"/>
              <w:right w:val="nil"/>
            </w:tcBorders>
            <w:shd w:val="clear" w:color="000000" w:fill="FFFFFF"/>
            <w:noWrap/>
            <w:vAlign w:val="center"/>
          </w:tcPr>
          <w:p w14:paraId="5CC01BC7"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Male</w:t>
            </w:r>
          </w:p>
        </w:tc>
        <w:tc>
          <w:tcPr>
            <w:tcW w:w="1890" w:type="dxa"/>
            <w:tcBorders>
              <w:left w:val="nil"/>
              <w:bottom w:val="single" w:sz="4" w:space="0" w:color="auto"/>
              <w:right w:val="nil"/>
            </w:tcBorders>
            <w:shd w:val="clear" w:color="000000" w:fill="FFFFFF"/>
            <w:noWrap/>
            <w:vAlign w:val="center"/>
          </w:tcPr>
          <w:p w14:paraId="50F68DDD"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1DAD38B2"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1964BD3D"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r>
      <w:tr w:rsidR="00C64F56" w:rsidRPr="00FE2976" w14:paraId="087D4E45" w14:textId="77777777" w:rsidTr="0043641B">
        <w:trPr>
          <w:cantSplit/>
          <w:trHeight w:val="280"/>
        </w:trPr>
        <w:tc>
          <w:tcPr>
            <w:tcW w:w="3345" w:type="dxa"/>
            <w:tcBorders>
              <w:top w:val="nil"/>
              <w:left w:val="nil"/>
              <w:bottom w:val="single" w:sz="4" w:space="0" w:color="auto"/>
              <w:right w:val="nil"/>
            </w:tcBorders>
            <w:shd w:val="clear" w:color="000000" w:fill="FFFFFF"/>
            <w:noWrap/>
            <w:vAlign w:val="center"/>
          </w:tcPr>
          <w:p w14:paraId="036BD5B5"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 xml:space="preserve">Female </w:t>
            </w:r>
          </w:p>
        </w:tc>
        <w:tc>
          <w:tcPr>
            <w:tcW w:w="1890" w:type="dxa"/>
            <w:tcBorders>
              <w:top w:val="nil"/>
              <w:left w:val="nil"/>
              <w:bottom w:val="single" w:sz="4" w:space="0" w:color="auto"/>
              <w:right w:val="nil"/>
            </w:tcBorders>
            <w:shd w:val="clear" w:color="000000" w:fill="FFFFFF"/>
            <w:noWrap/>
            <w:vAlign w:val="center"/>
          </w:tcPr>
          <w:p w14:paraId="5AF24217" w14:textId="770CF486"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0.90 [0.75, 1.07]</w:t>
            </w:r>
          </w:p>
        </w:tc>
        <w:tc>
          <w:tcPr>
            <w:tcW w:w="2070" w:type="dxa"/>
            <w:tcBorders>
              <w:top w:val="nil"/>
              <w:left w:val="nil"/>
              <w:bottom w:val="single" w:sz="4" w:space="0" w:color="auto"/>
              <w:right w:val="nil"/>
            </w:tcBorders>
            <w:shd w:val="clear" w:color="000000" w:fill="FFFFFF"/>
            <w:noWrap/>
            <w:vAlign w:val="center"/>
          </w:tcPr>
          <w:p w14:paraId="1ADE552F" w14:textId="69EDCA5B"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1.07</w:t>
            </w:r>
            <w:r w:rsidR="00C64F56" w:rsidRPr="002D56EC">
              <w:rPr>
                <w:rFonts w:ascii="Arial" w:eastAsia="Times New Roman" w:hAnsi="Arial" w:cs="Arial"/>
                <w:color w:val="000000"/>
                <w:sz w:val="18"/>
                <w:szCs w:val="18"/>
              </w:rPr>
              <w:t xml:space="preserve"> [</w:t>
            </w:r>
            <w:r>
              <w:rPr>
                <w:rFonts w:ascii="Arial" w:eastAsia="Times New Roman" w:hAnsi="Arial" w:cs="Arial"/>
                <w:color w:val="000000"/>
                <w:sz w:val="18"/>
                <w:szCs w:val="18"/>
              </w:rPr>
              <w:t>0.91, 1.26</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5E76A3F8" w14:textId="7B7F32FE" w:rsidR="00C64F56" w:rsidRPr="002D56EC" w:rsidRDefault="00C67BD7"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0.86</w:t>
            </w:r>
            <w:r w:rsidR="00C64F56" w:rsidRPr="002D56EC">
              <w:rPr>
                <w:rFonts w:ascii="Arial" w:eastAsia="Times New Roman" w:hAnsi="Arial" w:cs="Arial"/>
                <w:b/>
                <w:color w:val="000000"/>
                <w:sz w:val="18"/>
                <w:szCs w:val="18"/>
              </w:rPr>
              <w:t xml:space="preserve"> </w:t>
            </w:r>
            <w:r>
              <w:rPr>
                <w:rFonts w:ascii="Arial" w:eastAsia="Times New Roman" w:hAnsi="Arial" w:cs="Arial"/>
                <w:b/>
                <w:color w:val="000000"/>
                <w:sz w:val="18"/>
                <w:szCs w:val="18"/>
              </w:rPr>
              <w:t>[0.77, 0.96</w:t>
            </w:r>
            <w:r w:rsidR="00C64F56" w:rsidRPr="002D56EC">
              <w:rPr>
                <w:rFonts w:ascii="Arial" w:eastAsia="Times New Roman" w:hAnsi="Arial" w:cs="Arial"/>
                <w:b/>
                <w:color w:val="000000"/>
                <w:sz w:val="18"/>
                <w:szCs w:val="18"/>
              </w:rPr>
              <w:t>]</w:t>
            </w:r>
          </w:p>
        </w:tc>
      </w:tr>
      <w:tr w:rsidR="00C64F56" w:rsidRPr="00FE2976" w14:paraId="65147633" w14:textId="77777777" w:rsidTr="0043641B">
        <w:trPr>
          <w:cantSplit/>
          <w:trHeight w:val="280"/>
        </w:trPr>
        <w:tc>
          <w:tcPr>
            <w:tcW w:w="3345" w:type="dxa"/>
            <w:tcBorders>
              <w:top w:val="single" w:sz="4" w:space="0" w:color="auto"/>
              <w:left w:val="nil"/>
              <w:right w:val="nil"/>
            </w:tcBorders>
            <w:shd w:val="clear" w:color="000000" w:fill="FFFFFF"/>
            <w:noWrap/>
            <w:vAlign w:val="center"/>
          </w:tcPr>
          <w:p w14:paraId="4A305321"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Race</w:t>
            </w:r>
          </w:p>
        </w:tc>
        <w:tc>
          <w:tcPr>
            <w:tcW w:w="1890" w:type="dxa"/>
            <w:tcBorders>
              <w:top w:val="single" w:sz="4" w:space="0" w:color="auto"/>
              <w:left w:val="nil"/>
              <w:right w:val="nil"/>
            </w:tcBorders>
            <w:shd w:val="clear" w:color="000000" w:fill="FFFFFF"/>
            <w:noWrap/>
            <w:vAlign w:val="center"/>
          </w:tcPr>
          <w:p w14:paraId="3AF1FD51"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708FEE94"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5CC0A205" w14:textId="77777777" w:rsidR="00C64F56" w:rsidRPr="002D56EC" w:rsidRDefault="00C64F56" w:rsidP="0043641B">
            <w:pPr>
              <w:contextualSpacing/>
              <w:jc w:val="center"/>
              <w:rPr>
                <w:rFonts w:ascii="Arial" w:eastAsia="Times New Roman" w:hAnsi="Arial" w:cs="Arial"/>
                <w:color w:val="000000"/>
                <w:sz w:val="18"/>
                <w:szCs w:val="18"/>
              </w:rPr>
            </w:pPr>
          </w:p>
        </w:tc>
      </w:tr>
      <w:tr w:rsidR="00C64F56" w:rsidRPr="00FE2976" w14:paraId="57FF4A6E" w14:textId="77777777" w:rsidTr="0043641B">
        <w:trPr>
          <w:cantSplit/>
          <w:trHeight w:val="280"/>
        </w:trPr>
        <w:tc>
          <w:tcPr>
            <w:tcW w:w="3345" w:type="dxa"/>
            <w:tcBorders>
              <w:left w:val="nil"/>
              <w:bottom w:val="single" w:sz="4" w:space="0" w:color="auto"/>
              <w:right w:val="nil"/>
            </w:tcBorders>
            <w:shd w:val="clear" w:color="000000" w:fill="FFFFFF"/>
            <w:noWrap/>
            <w:vAlign w:val="center"/>
          </w:tcPr>
          <w:p w14:paraId="5D07814E"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White</w:t>
            </w:r>
          </w:p>
        </w:tc>
        <w:tc>
          <w:tcPr>
            <w:tcW w:w="1890" w:type="dxa"/>
            <w:tcBorders>
              <w:left w:val="nil"/>
              <w:bottom w:val="single" w:sz="4" w:space="0" w:color="auto"/>
              <w:right w:val="nil"/>
            </w:tcBorders>
            <w:shd w:val="clear" w:color="000000" w:fill="FFFFFF"/>
            <w:noWrap/>
            <w:vAlign w:val="center"/>
          </w:tcPr>
          <w:p w14:paraId="03F87411"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6D8964C6"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4AEBED66"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r>
      <w:tr w:rsidR="00C64F56" w:rsidRPr="00FE2976" w14:paraId="6B0DB1BF"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77D738C5"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Black</w:t>
            </w:r>
          </w:p>
        </w:tc>
        <w:tc>
          <w:tcPr>
            <w:tcW w:w="1890" w:type="dxa"/>
            <w:tcBorders>
              <w:top w:val="single" w:sz="4" w:space="0" w:color="auto"/>
              <w:left w:val="nil"/>
              <w:bottom w:val="single" w:sz="4" w:space="0" w:color="auto"/>
              <w:right w:val="nil"/>
            </w:tcBorders>
            <w:shd w:val="clear" w:color="000000" w:fill="FFFFFF"/>
            <w:noWrap/>
            <w:vAlign w:val="center"/>
          </w:tcPr>
          <w:p w14:paraId="16A9E377" w14:textId="30856881"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1.06 [0.82, 1.37</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0E88167D" w14:textId="79C8DF39"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0.97 [0.78, 1.21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15D36D1D" w14:textId="190173CE" w:rsidR="00C64F56" w:rsidRPr="002D56EC" w:rsidRDefault="00C67BD7"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0.77 [0.65, 0.92</w:t>
            </w:r>
            <w:r w:rsidR="00C64F56" w:rsidRPr="002D56EC">
              <w:rPr>
                <w:rFonts w:ascii="Arial" w:eastAsia="Times New Roman" w:hAnsi="Arial" w:cs="Arial"/>
                <w:b/>
                <w:color w:val="000000"/>
                <w:sz w:val="18"/>
                <w:szCs w:val="18"/>
              </w:rPr>
              <w:t>]</w:t>
            </w:r>
          </w:p>
        </w:tc>
      </w:tr>
      <w:tr w:rsidR="00C64F56" w:rsidRPr="00FE2976" w14:paraId="7D1E5AF3"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0768DFC8"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Hispanic</w:t>
            </w:r>
          </w:p>
        </w:tc>
        <w:tc>
          <w:tcPr>
            <w:tcW w:w="1890" w:type="dxa"/>
            <w:tcBorders>
              <w:top w:val="single" w:sz="4" w:space="0" w:color="auto"/>
              <w:left w:val="nil"/>
              <w:bottom w:val="single" w:sz="4" w:space="0" w:color="auto"/>
              <w:right w:val="nil"/>
            </w:tcBorders>
            <w:shd w:val="clear" w:color="000000" w:fill="FFFFFF"/>
            <w:noWrap/>
            <w:vAlign w:val="center"/>
          </w:tcPr>
          <w:p w14:paraId="5D5DA4A4" w14:textId="64084FEF"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0.79 [0.46, 1.35</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C820F20" w14:textId="45C311B4"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0.93 [0.56, 1.54</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548B3FE0" w14:textId="39EDB799" w:rsidR="00C64F56" w:rsidRPr="00C67BD7" w:rsidRDefault="00C67BD7" w:rsidP="0043641B">
            <w:pPr>
              <w:contextualSpacing/>
              <w:jc w:val="center"/>
              <w:rPr>
                <w:rFonts w:ascii="Arial" w:eastAsia="Times New Roman" w:hAnsi="Arial" w:cs="Arial"/>
                <w:b/>
                <w:color w:val="000000"/>
                <w:sz w:val="18"/>
                <w:szCs w:val="18"/>
              </w:rPr>
            </w:pPr>
            <w:r w:rsidRPr="00C67BD7">
              <w:rPr>
                <w:rFonts w:ascii="Arial" w:eastAsia="Times New Roman" w:hAnsi="Arial" w:cs="Arial"/>
                <w:b/>
                <w:color w:val="000000"/>
                <w:sz w:val="18"/>
                <w:szCs w:val="18"/>
              </w:rPr>
              <w:t>0.60 [0.39, 0.95</w:t>
            </w:r>
            <w:r w:rsidR="00C64F56" w:rsidRPr="00C67BD7">
              <w:rPr>
                <w:rFonts w:ascii="Arial" w:eastAsia="Times New Roman" w:hAnsi="Arial" w:cs="Arial"/>
                <w:b/>
                <w:color w:val="000000"/>
                <w:sz w:val="18"/>
                <w:szCs w:val="18"/>
              </w:rPr>
              <w:t>]</w:t>
            </w:r>
          </w:p>
        </w:tc>
      </w:tr>
      <w:tr w:rsidR="00C64F56" w:rsidRPr="00FE2976" w14:paraId="28253005"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10940FAC"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Other</w:t>
            </w:r>
          </w:p>
        </w:tc>
        <w:tc>
          <w:tcPr>
            <w:tcW w:w="1890" w:type="dxa"/>
            <w:tcBorders>
              <w:top w:val="single" w:sz="4" w:space="0" w:color="auto"/>
              <w:left w:val="nil"/>
              <w:bottom w:val="single" w:sz="4" w:space="0" w:color="auto"/>
              <w:right w:val="nil"/>
            </w:tcBorders>
            <w:shd w:val="clear" w:color="000000" w:fill="FFFFFF"/>
            <w:noWrap/>
            <w:vAlign w:val="center"/>
          </w:tcPr>
          <w:p w14:paraId="1B29E279" w14:textId="52ECBFAA"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1.03 [0.77, 1.39</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30E1FD25" w14:textId="1F28E865"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0.98 [0.72, 1.33</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8B94F54" w14:textId="2FECEA5D" w:rsidR="00C64F56" w:rsidRPr="002D56EC" w:rsidRDefault="00C67BD7"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0.51 [0.40, 0.65</w:t>
            </w:r>
            <w:r w:rsidR="00C64F56" w:rsidRPr="002D56EC">
              <w:rPr>
                <w:rFonts w:ascii="Arial" w:eastAsia="Times New Roman" w:hAnsi="Arial" w:cs="Arial"/>
                <w:b/>
                <w:color w:val="000000"/>
                <w:sz w:val="18"/>
                <w:szCs w:val="18"/>
              </w:rPr>
              <w:t>]</w:t>
            </w:r>
          </w:p>
        </w:tc>
      </w:tr>
      <w:tr w:rsidR="00C64F56" w:rsidRPr="00FE2976" w14:paraId="3C10AF71" w14:textId="77777777" w:rsidTr="0043641B">
        <w:trPr>
          <w:cantSplit/>
          <w:trHeight w:val="280"/>
        </w:trPr>
        <w:tc>
          <w:tcPr>
            <w:tcW w:w="3345" w:type="dxa"/>
            <w:tcBorders>
              <w:top w:val="single" w:sz="4" w:space="0" w:color="auto"/>
              <w:left w:val="nil"/>
              <w:right w:val="nil"/>
            </w:tcBorders>
            <w:shd w:val="clear" w:color="000000" w:fill="FFFFFF"/>
            <w:noWrap/>
            <w:vAlign w:val="center"/>
          </w:tcPr>
          <w:p w14:paraId="35AFF5E0"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Insurance Status</w:t>
            </w:r>
          </w:p>
        </w:tc>
        <w:tc>
          <w:tcPr>
            <w:tcW w:w="1890" w:type="dxa"/>
            <w:tcBorders>
              <w:top w:val="single" w:sz="4" w:space="0" w:color="auto"/>
              <w:left w:val="nil"/>
              <w:right w:val="nil"/>
            </w:tcBorders>
            <w:shd w:val="clear" w:color="000000" w:fill="FFFFFF"/>
            <w:noWrap/>
            <w:vAlign w:val="center"/>
          </w:tcPr>
          <w:p w14:paraId="3A7865D9"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37E7F6A5"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58EDF65A" w14:textId="77777777" w:rsidR="00C64F56" w:rsidRPr="002D56EC" w:rsidRDefault="00C64F56" w:rsidP="0043641B">
            <w:pPr>
              <w:contextualSpacing/>
              <w:jc w:val="center"/>
              <w:rPr>
                <w:rFonts w:ascii="Arial" w:eastAsia="Times New Roman" w:hAnsi="Arial" w:cs="Arial"/>
                <w:color w:val="000000"/>
                <w:sz w:val="18"/>
                <w:szCs w:val="18"/>
              </w:rPr>
            </w:pPr>
          </w:p>
        </w:tc>
      </w:tr>
      <w:tr w:rsidR="00C64F56" w:rsidRPr="00FE2976" w14:paraId="005BEE34" w14:textId="77777777" w:rsidTr="0043641B">
        <w:trPr>
          <w:cantSplit/>
          <w:trHeight w:val="280"/>
        </w:trPr>
        <w:tc>
          <w:tcPr>
            <w:tcW w:w="3345" w:type="dxa"/>
            <w:tcBorders>
              <w:left w:val="nil"/>
              <w:bottom w:val="single" w:sz="4" w:space="0" w:color="auto"/>
              <w:right w:val="nil"/>
            </w:tcBorders>
            <w:shd w:val="clear" w:color="000000" w:fill="FFFFFF"/>
            <w:noWrap/>
            <w:vAlign w:val="center"/>
          </w:tcPr>
          <w:p w14:paraId="6727463C"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 xml:space="preserve">Private </w:t>
            </w:r>
          </w:p>
        </w:tc>
        <w:tc>
          <w:tcPr>
            <w:tcW w:w="1890" w:type="dxa"/>
            <w:tcBorders>
              <w:left w:val="nil"/>
              <w:bottom w:val="single" w:sz="4" w:space="0" w:color="auto"/>
              <w:right w:val="nil"/>
            </w:tcBorders>
            <w:shd w:val="clear" w:color="000000" w:fill="FFFFFF"/>
            <w:noWrap/>
            <w:vAlign w:val="center"/>
          </w:tcPr>
          <w:p w14:paraId="68BE50DF"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68317C7C"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4D819C74"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r>
      <w:tr w:rsidR="00C64F56" w:rsidRPr="00FE2976" w14:paraId="465F289E"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61CDEF1F"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Medicare</w:t>
            </w:r>
          </w:p>
        </w:tc>
        <w:tc>
          <w:tcPr>
            <w:tcW w:w="1890" w:type="dxa"/>
            <w:tcBorders>
              <w:top w:val="single" w:sz="4" w:space="0" w:color="auto"/>
              <w:left w:val="nil"/>
              <w:bottom w:val="single" w:sz="4" w:space="0" w:color="auto"/>
              <w:right w:val="nil"/>
            </w:tcBorders>
            <w:shd w:val="clear" w:color="000000" w:fill="FFFFFF"/>
            <w:noWrap/>
            <w:vAlign w:val="center"/>
          </w:tcPr>
          <w:p w14:paraId="345B54E0" w14:textId="2B159F53"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1.07 [0.88, 1.31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2ED3EAB8" w14:textId="39BA1738"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1.13 [0.80, 1.61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12E06A6A" w14:textId="7C8BDC76" w:rsidR="00C64F56" w:rsidRPr="00FA2610" w:rsidRDefault="00FA2610" w:rsidP="0043641B">
            <w:pPr>
              <w:contextualSpacing/>
              <w:jc w:val="center"/>
              <w:rPr>
                <w:rFonts w:ascii="Arial" w:eastAsia="Times New Roman" w:hAnsi="Arial" w:cs="Arial"/>
                <w:b/>
                <w:color w:val="000000"/>
                <w:sz w:val="18"/>
                <w:szCs w:val="18"/>
              </w:rPr>
            </w:pPr>
            <w:r w:rsidRPr="00FA2610">
              <w:rPr>
                <w:rFonts w:ascii="Arial" w:eastAsia="Times New Roman" w:hAnsi="Arial" w:cs="Arial"/>
                <w:b/>
                <w:color w:val="000000"/>
                <w:sz w:val="18"/>
                <w:szCs w:val="18"/>
              </w:rPr>
              <w:t>1.23 [1.01, 1.50</w:t>
            </w:r>
            <w:r w:rsidR="00C64F56" w:rsidRPr="00FA2610">
              <w:rPr>
                <w:rFonts w:ascii="Arial" w:eastAsia="Times New Roman" w:hAnsi="Arial" w:cs="Arial"/>
                <w:b/>
                <w:color w:val="000000"/>
                <w:sz w:val="18"/>
                <w:szCs w:val="18"/>
              </w:rPr>
              <w:t>]</w:t>
            </w:r>
          </w:p>
        </w:tc>
      </w:tr>
      <w:tr w:rsidR="00C64F56" w:rsidRPr="00FE2976" w14:paraId="6AF83E9B"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4BA61382"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Medicaid</w:t>
            </w:r>
          </w:p>
        </w:tc>
        <w:tc>
          <w:tcPr>
            <w:tcW w:w="1890" w:type="dxa"/>
            <w:tcBorders>
              <w:top w:val="single" w:sz="4" w:space="0" w:color="auto"/>
              <w:left w:val="nil"/>
              <w:bottom w:val="single" w:sz="4" w:space="0" w:color="auto"/>
              <w:right w:val="nil"/>
            </w:tcBorders>
            <w:shd w:val="clear" w:color="000000" w:fill="FFFFFF"/>
            <w:noWrap/>
            <w:vAlign w:val="center"/>
          </w:tcPr>
          <w:p w14:paraId="3D474176" w14:textId="1CE07D1E" w:rsidR="00C64F56" w:rsidRPr="002D56EC" w:rsidRDefault="000E52AC"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0.62 [0.50</w:t>
            </w:r>
            <w:r w:rsidR="00C64F56" w:rsidRPr="002D56EC">
              <w:rPr>
                <w:rFonts w:ascii="Arial" w:eastAsia="Times New Roman" w:hAnsi="Arial" w:cs="Arial"/>
                <w:b/>
                <w:color w:val="000000"/>
                <w:sz w:val="18"/>
                <w:szCs w:val="18"/>
              </w:rPr>
              <w:t>, 0.88]</w:t>
            </w:r>
          </w:p>
        </w:tc>
        <w:tc>
          <w:tcPr>
            <w:tcW w:w="2070" w:type="dxa"/>
            <w:tcBorders>
              <w:top w:val="single" w:sz="4" w:space="0" w:color="auto"/>
              <w:left w:val="nil"/>
              <w:bottom w:val="single" w:sz="4" w:space="0" w:color="auto"/>
              <w:right w:val="nil"/>
            </w:tcBorders>
            <w:shd w:val="clear" w:color="000000" w:fill="FFFFFF"/>
            <w:noWrap/>
            <w:vAlign w:val="center"/>
          </w:tcPr>
          <w:p w14:paraId="71A72089" w14:textId="73C5B367"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1.08 [0.84, 1.39</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33980B5A" w14:textId="24EAA14E"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1.51 [1.22, 1.87</w:t>
            </w:r>
            <w:r w:rsidR="00C64F56" w:rsidRPr="002D56EC">
              <w:rPr>
                <w:rFonts w:ascii="Arial" w:eastAsia="Times New Roman" w:hAnsi="Arial" w:cs="Arial"/>
                <w:b/>
                <w:color w:val="000000"/>
                <w:sz w:val="18"/>
                <w:szCs w:val="18"/>
              </w:rPr>
              <w:t>]</w:t>
            </w:r>
          </w:p>
        </w:tc>
      </w:tr>
      <w:tr w:rsidR="00C64F56" w:rsidRPr="00FE2976" w14:paraId="25F5C778"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5086A204"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Workers' Comp</w:t>
            </w:r>
          </w:p>
        </w:tc>
        <w:tc>
          <w:tcPr>
            <w:tcW w:w="1890" w:type="dxa"/>
            <w:tcBorders>
              <w:top w:val="single" w:sz="4" w:space="0" w:color="auto"/>
              <w:left w:val="nil"/>
              <w:bottom w:val="single" w:sz="4" w:space="0" w:color="auto"/>
              <w:right w:val="nil"/>
            </w:tcBorders>
            <w:shd w:val="clear" w:color="000000" w:fill="FFFFFF"/>
            <w:noWrap/>
            <w:vAlign w:val="center"/>
          </w:tcPr>
          <w:p w14:paraId="580247E5" w14:textId="4A3E2FAC"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0.94 [0.66, 1.33</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A8D113A" w14:textId="4FB7151D"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0.81 [0.59, 1.11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40DAD3A2" w14:textId="1DC434B9"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1.02 [0.81, 1.30</w:t>
            </w:r>
            <w:r w:rsidR="00C64F56" w:rsidRPr="002D56EC">
              <w:rPr>
                <w:rFonts w:ascii="Arial" w:eastAsia="Times New Roman" w:hAnsi="Arial" w:cs="Arial"/>
                <w:color w:val="000000"/>
                <w:sz w:val="18"/>
                <w:szCs w:val="18"/>
              </w:rPr>
              <w:t>]</w:t>
            </w:r>
          </w:p>
        </w:tc>
      </w:tr>
      <w:tr w:rsidR="00C64F56" w:rsidRPr="00FE2976" w14:paraId="52A70726"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60F2035C"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Uninsured</w:t>
            </w:r>
          </w:p>
        </w:tc>
        <w:tc>
          <w:tcPr>
            <w:tcW w:w="1890" w:type="dxa"/>
            <w:tcBorders>
              <w:top w:val="single" w:sz="4" w:space="0" w:color="auto"/>
              <w:left w:val="nil"/>
              <w:bottom w:val="single" w:sz="4" w:space="0" w:color="auto"/>
              <w:right w:val="nil"/>
            </w:tcBorders>
            <w:shd w:val="clear" w:color="000000" w:fill="FFFFFF"/>
            <w:noWrap/>
            <w:vAlign w:val="center"/>
          </w:tcPr>
          <w:p w14:paraId="3F77C62D" w14:textId="32F9AC0B"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0.78 [0.58, 1.06</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70FA7972" w14:textId="179C0525" w:rsidR="00C64F56" w:rsidRPr="002D56EC" w:rsidRDefault="00641FD1"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0.74 [0.57, 0.97</w:t>
            </w:r>
            <w:r w:rsidR="00C64F56" w:rsidRPr="002D56EC">
              <w:rPr>
                <w:rFonts w:ascii="Arial" w:eastAsia="Times New Roman" w:hAnsi="Arial" w:cs="Arial"/>
                <w:b/>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54120718" w14:textId="5CCA4DFE"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1.46 [1.21, 1.76</w:t>
            </w:r>
            <w:r w:rsidR="00C64F56" w:rsidRPr="002D56EC">
              <w:rPr>
                <w:rFonts w:ascii="Arial" w:eastAsia="Times New Roman" w:hAnsi="Arial" w:cs="Arial"/>
                <w:b/>
                <w:color w:val="000000"/>
                <w:sz w:val="18"/>
                <w:szCs w:val="18"/>
              </w:rPr>
              <w:t>]</w:t>
            </w:r>
          </w:p>
        </w:tc>
      </w:tr>
      <w:tr w:rsidR="00C64F56" w:rsidRPr="00FE2976" w14:paraId="4BC3944E" w14:textId="77777777" w:rsidTr="0043641B">
        <w:trPr>
          <w:cantSplit/>
          <w:trHeight w:val="280"/>
        </w:trPr>
        <w:tc>
          <w:tcPr>
            <w:tcW w:w="3345" w:type="dxa"/>
            <w:tcBorders>
              <w:top w:val="nil"/>
              <w:left w:val="nil"/>
              <w:bottom w:val="single" w:sz="4" w:space="0" w:color="auto"/>
              <w:right w:val="nil"/>
            </w:tcBorders>
            <w:shd w:val="clear" w:color="000000" w:fill="FFFFFF"/>
            <w:noWrap/>
            <w:vAlign w:val="center"/>
          </w:tcPr>
          <w:p w14:paraId="6CCA1811"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Identified PCP</w:t>
            </w:r>
          </w:p>
        </w:tc>
        <w:tc>
          <w:tcPr>
            <w:tcW w:w="1890" w:type="dxa"/>
            <w:tcBorders>
              <w:top w:val="nil"/>
              <w:left w:val="nil"/>
              <w:bottom w:val="single" w:sz="4" w:space="0" w:color="auto"/>
              <w:right w:val="nil"/>
            </w:tcBorders>
            <w:shd w:val="clear" w:color="000000" w:fill="FFFFFF"/>
            <w:noWrap/>
            <w:vAlign w:val="center"/>
          </w:tcPr>
          <w:p w14:paraId="200A2729" w14:textId="3AFC6108"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0.54 [0.43, 0.67</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408D016C" w14:textId="4421AAA6"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1.12 [0.91, 1.36</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7C7C688B" w14:textId="49BEBC84"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1.40 [1.22, 1.61</w:t>
            </w:r>
            <w:r w:rsidR="00C64F56" w:rsidRPr="002D56EC">
              <w:rPr>
                <w:rFonts w:ascii="Arial" w:eastAsia="Times New Roman" w:hAnsi="Arial" w:cs="Arial"/>
                <w:b/>
                <w:color w:val="000000"/>
                <w:sz w:val="18"/>
                <w:szCs w:val="18"/>
              </w:rPr>
              <w:t>]</w:t>
            </w:r>
          </w:p>
        </w:tc>
      </w:tr>
      <w:tr w:rsidR="00C64F56" w:rsidRPr="00FE2976" w14:paraId="36C0A377" w14:textId="77777777" w:rsidTr="0043641B">
        <w:trPr>
          <w:cantSplit/>
          <w:trHeight w:val="280"/>
        </w:trPr>
        <w:tc>
          <w:tcPr>
            <w:tcW w:w="3345" w:type="dxa"/>
            <w:tcBorders>
              <w:top w:val="nil"/>
              <w:left w:val="nil"/>
              <w:bottom w:val="single" w:sz="4" w:space="0" w:color="auto"/>
              <w:right w:val="nil"/>
            </w:tcBorders>
            <w:shd w:val="clear" w:color="000000" w:fill="FFFFFF"/>
            <w:noWrap/>
            <w:vAlign w:val="center"/>
          </w:tcPr>
          <w:p w14:paraId="060FC9B5"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Metro Area</w:t>
            </w:r>
          </w:p>
        </w:tc>
        <w:tc>
          <w:tcPr>
            <w:tcW w:w="1890" w:type="dxa"/>
            <w:tcBorders>
              <w:top w:val="nil"/>
              <w:left w:val="nil"/>
              <w:bottom w:val="single" w:sz="4" w:space="0" w:color="auto"/>
              <w:right w:val="nil"/>
            </w:tcBorders>
            <w:shd w:val="clear" w:color="000000" w:fill="FFFFFF"/>
            <w:noWrap/>
            <w:vAlign w:val="center"/>
          </w:tcPr>
          <w:p w14:paraId="26B9E0A0" w14:textId="2CA705C5"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1.17 [0.90</w:t>
            </w:r>
            <w:r w:rsidR="00C64F56">
              <w:rPr>
                <w:rFonts w:ascii="Arial" w:eastAsia="Times New Roman" w:hAnsi="Arial" w:cs="Arial"/>
                <w:color w:val="000000"/>
                <w:sz w:val="18"/>
                <w:szCs w:val="18"/>
              </w:rPr>
              <w:t>, 1.53</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43EB129F" w14:textId="166D611C"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1.04 [0.82, 1.3</w:t>
            </w:r>
            <w:r w:rsidR="00C64F56">
              <w:rPr>
                <w:rFonts w:ascii="Arial" w:eastAsia="Times New Roman" w:hAnsi="Arial" w:cs="Arial"/>
                <w:color w:val="000000"/>
                <w:sz w:val="18"/>
                <w:szCs w:val="18"/>
              </w:rPr>
              <w:t>2</w:t>
            </w:r>
            <w:r w:rsidR="00C64F56" w:rsidRPr="002D56EC">
              <w:rPr>
                <w:rFonts w:ascii="Arial" w:eastAsia="Times New Roman" w:hAnsi="Arial" w:cs="Arial"/>
                <w:color w:val="000000"/>
                <w:sz w:val="18"/>
                <w:szCs w:val="18"/>
              </w:rPr>
              <w:t>]</w:t>
            </w:r>
          </w:p>
        </w:tc>
        <w:tc>
          <w:tcPr>
            <w:tcW w:w="2070" w:type="dxa"/>
            <w:tcBorders>
              <w:top w:val="nil"/>
              <w:left w:val="nil"/>
              <w:bottom w:val="single" w:sz="4" w:space="0" w:color="auto"/>
              <w:right w:val="nil"/>
            </w:tcBorders>
            <w:shd w:val="clear" w:color="000000" w:fill="FFFFFF"/>
            <w:noWrap/>
            <w:vAlign w:val="center"/>
          </w:tcPr>
          <w:p w14:paraId="2C3635F4" w14:textId="0D53FF05"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0.91 [0.72, 1.15</w:t>
            </w:r>
            <w:r w:rsidR="00C64F56" w:rsidRPr="002D56EC">
              <w:rPr>
                <w:rFonts w:ascii="Arial" w:eastAsia="Times New Roman" w:hAnsi="Arial" w:cs="Arial"/>
                <w:color w:val="000000"/>
                <w:sz w:val="18"/>
                <w:szCs w:val="18"/>
              </w:rPr>
              <w:t>]</w:t>
            </w:r>
          </w:p>
        </w:tc>
      </w:tr>
      <w:tr w:rsidR="00C64F56" w:rsidRPr="00FE2976" w14:paraId="118512E4" w14:textId="77777777" w:rsidTr="0043641B">
        <w:trPr>
          <w:cantSplit/>
          <w:trHeight w:val="280"/>
        </w:trPr>
        <w:tc>
          <w:tcPr>
            <w:tcW w:w="3345" w:type="dxa"/>
            <w:tcBorders>
              <w:top w:val="single" w:sz="4" w:space="0" w:color="auto"/>
              <w:left w:val="nil"/>
              <w:right w:val="nil"/>
            </w:tcBorders>
            <w:shd w:val="clear" w:color="000000" w:fill="FFFFFF"/>
            <w:noWrap/>
            <w:vAlign w:val="center"/>
          </w:tcPr>
          <w:p w14:paraId="174BCD32"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Region</w:t>
            </w:r>
          </w:p>
        </w:tc>
        <w:tc>
          <w:tcPr>
            <w:tcW w:w="1890" w:type="dxa"/>
            <w:tcBorders>
              <w:top w:val="single" w:sz="4" w:space="0" w:color="auto"/>
              <w:left w:val="nil"/>
              <w:right w:val="nil"/>
            </w:tcBorders>
            <w:shd w:val="clear" w:color="000000" w:fill="FFFFFF"/>
            <w:noWrap/>
            <w:vAlign w:val="center"/>
          </w:tcPr>
          <w:p w14:paraId="520BBD25"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2764274F"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4844C6A2" w14:textId="77777777" w:rsidR="00C64F56" w:rsidRPr="002D56EC" w:rsidRDefault="00C64F56" w:rsidP="0043641B">
            <w:pPr>
              <w:contextualSpacing/>
              <w:jc w:val="center"/>
              <w:rPr>
                <w:rFonts w:ascii="Arial" w:eastAsia="Times New Roman" w:hAnsi="Arial" w:cs="Arial"/>
                <w:color w:val="000000"/>
                <w:sz w:val="18"/>
                <w:szCs w:val="18"/>
              </w:rPr>
            </w:pPr>
          </w:p>
        </w:tc>
      </w:tr>
      <w:tr w:rsidR="00C64F56" w:rsidRPr="00FE2976" w14:paraId="10012DA2" w14:textId="77777777" w:rsidTr="0043641B">
        <w:trPr>
          <w:cantSplit/>
          <w:trHeight w:val="280"/>
        </w:trPr>
        <w:tc>
          <w:tcPr>
            <w:tcW w:w="3345" w:type="dxa"/>
            <w:tcBorders>
              <w:left w:val="nil"/>
              <w:bottom w:val="single" w:sz="4" w:space="0" w:color="auto"/>
              <w:right w:val="nil"/>
            </w:tcBorders>
            <w:shd w:val="clear" w:color="000000" w:fill="FFFFFF"/>
            <w:noWrap/>
            <w:vAlign w:val="center"/>
          </w:tcPr>
          <w:p w14:paraId="393266BB"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Northeast</w:t>
            </w:r>
          </w:p>
        </w:tc>
        <w:tc>
          <w:tcPr>
            <w:tcW w:w="1890" w:type="dxa"/>
            <w:tcBorders>
              <w:left w:val="nil"/>
              <w:bottom w:val="single" w:sz="4" w:space="0" w:color="auto"/>
              <w:right w:val="nil"/>
            </w:tcBorders>
            <w:shd w:val="clear" w:color="000000" w:fill="FFFFFF"/>
            <w:noWrap/>
            <w:vAlign w:val="center"/>
          </w:tcPr>
          <w:p w14:paraId="5D9BECB9"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41D5586A"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30ADA0DE"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r>
      <w:tr w:rsidR="00C64F56" w:rsidRPr="00FE2976" w14:paraId="2C7EACA6"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1840502F"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Midwest</w:t>
            </w:r>
          </w:p>
        </w:tc>
        <w:tc>
          <w:tcPr>
            <w:tcW w:w="1890" w:type="dxa"/>
            <w:tcBorders>
              <w:top w:val="single" w:sz="4" w:space="0" w:color="auto"/>
              <w:left w:val="nil"/>
              <w:bottom w:val="single" w:sz="4" w:space="0" w:color="auto"/>
              <w:right w:val="nil"/>
            </w:tcBorders>
            <w:shd w:val="clear" w:color="000000" w:fill="FFFFFF"/>
            <w:noWrap/>
            <w:vAlign w:val="center"/>
          </w:tcPr>
          <w:p w14:paraId="7650D49E" w14:textId="6F0982FD"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0.99 [0.7</w:t>
            </w:r>
            <w:r w:rsidR="00C64F56">
              <w:rPr>
                <w:rFonts w:ascii="Arial" w:eastAsia="Times New Roman" w:hAnsi="Arial" w:cs="Arial"/>
                <w:color w:val="000000"/>
                <w:sz w:val="18"/>
                <w:szCs w:val="18"/>
              </w:rPr>
              <w:t>7</w:t>
            </w:r>
            <w:r>
              <w:rPr>
                <w:rFonts w:ascii="Arial" w:eastAsia="Times New Roman" w:hAnsi="Arial" w:cs="Arial"/>
                <w:color w:val="000000"/>
                <w:sz w:val="18"/>
                <w:szCs w:val="18"/>
              </w:rPr>
              <w:t>, 1.28</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15F99E6C" w14:textId="231DBD3A"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0.83 [0.62, 1.11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243F53CD" w14:textId="119D14A4"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1.17 [0.88</w:t>
            </w:r>
            <w:r w:rsidR="00C64F56">
              <w:rPr>
                <w:rFonts w:ascii="Arial" w:eastAsia="Times New Roman" w:hAnsi="Arial" w:cs="Arial"/>
                <w:color w:val="000000"/>
                <w:sz w:val="18"/>
                <w:szCs w:val="18"/>
              </w:rPr>
              <w:t xml:space="preserve">, </w:t>
            </w:r>
            <w:r>
              <w:rPr>
                <w:rFonts w:ascii="Arial" w:eastAsia="Times New Roman" w:hAnsi="Arial" w:cs="Arial"/>
                <w:color w:val="000000"/>
                <w:sz w:val="18"/>
                <w:szCs w:val="18"/>
              </w:rPr>
              <w:t>1.57</w:t>
            </w:r>
            <w:r w:rsidR="00C64F56" w:rsidRPr="002D56EC">
              <w:rPr>
                <w:rFonts w:ascii="Arial" w:eastAsia="Times New Roman" w:hAnsi="Arial" w:cs="Arial"/>
                <w:color w:val="000000"/>
                <w:sz w:val="18"/>
                <w:szCs w:val="18"/>
              </w:rPr>
              <w:t>]</w:t>
            </w:r>
          </w:p>
        </w:tc>
      </w:tr>
      <w:tr w:rsidR="00C64F56" w:rsidRPr="00FE2976" w14:paraId="17A218E2"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12B23998"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South</w:t>
            </w:r>
          </w:p>
        </w:tc>
        <w:tc>
          <w:tcPr>
            <w:tcW w:w="1890" w:type="dxa"/>
            <w:tcBorders>
              <w:top w:val="single" w:sz="4" w:space="0" w:color="auto"/>
              <w:left w:val="nil"/>
              <w:bottom w:val="single" w:sz="4" w:space="0" w:color="auto"/>
              <w:right w:val="nil"/>
            </w:tcBorders>
            <w:shd w:val="clear" w:color="000000" w:fill="FFFFFF"/>
            <w:noWrap/>
            <w:vAlign w:val="center"/>
          </w:tcPr>
          <w:p w14:paraId="5A58352A" w14:textId="2B41D30E"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1.05 [0.80, 1.39</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04FC67E6" w14:textId="73395B3D"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1.02 [0.76, 1.38</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22A9BA6" w14:textId="747DBD99"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1.56 [1.21, 2.02</w:t>
            </w:r>
            <w:r w:rsidR="00C64F56" w:rsidRPr="002D56EC">
              <w:rPr>
                <w:rFonts w:ascii="Arial" w:eastAsia="Times New Roman" w:hAnsi="Arial" w:cs="Arial"/>
                <w:b/>
                <w:color w:val="000000"/>
                <w:sz w:val="18"/>
                <w:szCs w:val="18"/>
              </w:rPr>
              <w:t>]</w:t>
            </w:r>
          </w:p>
        </w:tc>
      </w:tr>
      <w:tr w:rsidR="00C64F56" w:rsidRPr="00FE2976" w14:paraId="3D1E7A9D"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40A146F5"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West</w:t>
            </w:r>
          </w:p>
        </w:tc>
        <w:tc>
          <w:tcPr>
            <w:tcW w:w="1890" w:type="dxa"/>
            <w:tcBorders>
              <w:top w:val="single" w:sz="4" w:space="0" w:color="auto"/>
              <w:left w:val="nil"/>
              <w:bottom w:val="single" w:sz="4" w:space="0" w:color="auto"/>
              <w:right w:val="nil"/>
            </w:tcBorders>
            <w:shd w:val="clear" w:color="000000" w:fill="FFFFFF"/>
            <w:noWrap/>
            <w:vAlign w:val="center"/>
          </w:tcPr>
          <w:p w14:paraId="062BE8F8" w14:textId="471AF974"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0.84 [0.64, 1.10</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5D951BE7" w14:textId="327F2330"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1.02 [0.73, 1.41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3C5C5465" w14:textId="4394DC3E"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1.57 [1.22, 2.03</w:t>
            </w:r>
            <w:r w:rsidR="00C64F56" w:rsidRPr="002D56EC">
              <w:rPr>
                <w:rFonts w:ascii="Arial" w:eastAsia="Times New Roman" w:hAnsi="Arial" w:cs="Arial"/>
                <w:b/>
                <w:color w:val="000000"/>
                <w:sz w:val="18"/>
                <w:szCs w:val="18"/>
              </w:rPr>
              <w:t>]</w:t>
            </w:r>
          </w:p>
        </w:tc>
      </w:tr>
      <w:tr w:rsidR="00C64F56" w:rsidRPr="00FE2976" w14:paraId="65DE2D4D" w14:textId="77777777" w:rsidTr="0043641B">
        <w:trPr>
          <w:cantSplit/>
          <w:trHeight w:val="280"/>
        </w:trPr>
        <w:tc>
          <w:tcPr>
            <w:tcW w:w="3345" w:type="dxa"/>
            <w:tcBorders>
              <w:top w:val="single" w:sz="4" w:space="0" w:color="auto"/>
              <w:left w:val="nil"/>
              <w:right w:val="nil"/>
            </w:tcBorders>
            <w:shd w:val="clear" w:color="000000" w:fill="FFFFFF"/>
            <w:noWrap/>
            <w:vAlign w:val="center"/>
          </w:tcPr>
          <w:p w14:paraId="55529D4B"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Nature of Back or Neck Pain</w:t>
            </w:r>
          </w:p>
        </w:tc>
        <w:tc>
          <w:tcPr>
            <w:tcW w:w="1890" w:type="dxa"/>
            <w:tcBorders>
              <w:top w:val="single" w:sz="4" w:space="0" w:color="auto"/>
              <w:left w:val="nil"/>
              <w:right w:val="nil"/>
            </w:tcBorders>
            <w:shd w:val="clear" w:color="000000" w:fill="FFFFFF"/>
            <w:noWrap/>
            <w:vAlign w:val="center"/>
          </w:tcPr>
          <w:p w14:paraId="5D69324B"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27BB3E3D" w14:textId="77777777" w:rsidR="00C64F56" w:rsidRPr="002D56EC" w:rsidRDefault="00C64F56" w:rsidP="0043641B">
            <w:pPr>
              <w:contextualSpacing/>
              <w:jc w:val="center"/>
              <w:rPr>
                <w:rFonts w:ascii="Arial" w:eastAsia="Times New Roman" w:hAnsi="Arial" w:cs="Arial"/>
                <w:color w:val="000000"/>
                <w:sz w:val="18"/>
                <w:szCs w:val="18"/>
              </w:rPr>
            </w:pPr>
          </w:p>
        </w:tc>
        <w:tc>
          <w:tcPr>
            <w:tcW w:w="2070" w:type="dxa"/>
            <w:tcBorders>
              <w:top w:val="single" w:sz="4" w:space="0" w:color="auto"/>
              <w:left w:val="nil"/>
              <w:right w:val="nil"/>
            </w:tcBorders>
            <w:shd w:val="clear" w:color="000000" w:fill="FFFFFF"/>
            <w:noWrap/>
            <w:vAlign w:val="center"/>
          </w:tcPr>
          <w:p w14:paraId="554F7F94" w14:textId="77777777" w:rsidR="00C64F56" w:rsidRPr="002D56EC" w:rsidRDefault="00C64F56" w:rsidP="0043641B">
            <w:pPr>
              <w:contextualSpacing/>
              <w:jc w:val="center"/>
              <w:rPr>
                <w:rFonts w:ascii="Arial" w:eastAsia="Times New Roman" w:hAnsi="Arial" w:cs="Arial"/>
                <w:color w:val="000000"/>
                <w:sz w:val="18"/>
                <w:szCs w:val="18"/>
              </w:rPr>
            </w:pPr>
          </w:p>
        </w:tc>
      </w:tr>
      <w:tr w:rsidR="00C64F56" w:rsidRPr="00FE2976" w14:paraId="520EA322" w14:textId="77777777" w:rsidTr="0043641B">
        <w:trPr>
          <w:cantSplit/>
          <w:trHeight w:val="280"/>
        </w:trPr>
        <w:tc>
          <w:tcPr>
            <w:tcW w:w="3345" w:type="dxa"/>
            <w:tcBorders>
              <w:left w:val="nil"/>
              <w:bottom w:val="single" w:sz="4" w:space="0" w:color="auto"/>
              <w:right w:val="nil"/>
            </w:tcBorders>
            <w:shd w:val="clear" w:color="000000" w:fill="FFFFFF"/>
            <w:noWrap/>
            <w:vAlign w:val="center"/>
          </w:tcPr>
          <w:p w14:paraId="177CC954"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Chief Complaint Acute or New Onset</w:t>
            </w:r>
          </w:p>
        </w:tc>
        <w:tc>
          <w:tcPr>
            <w:tcW w:w="1890" w:type="dxa"/>
            <w:tcBorders>
              <w:left w:val="nil"/>
              <w:bottom w:val="single" w:sz="4" w:space="0" w:color="auto"/>
              <w:right w:val="nil"/>
            </w:tcBorders>
            <w:shd w:val="clear" w:color="000000" w:fill="FFFFFF"/>
            <w:noWrap/>
            <w:vAlign w:val="center"/>
          </w:tcPr>
          <w:p w14:paraId="294453A3"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3D496FED"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c>
          <w:tcPr>
            <w:tcW w:w="2070" w:type="dxa"/>
            <w:tcBorders>
              <w:left w:val="nil"/>
              <w:bottom w:val="single" w:sz="4" w:space="0" w:color="auto"/>
              <w:right w:val="nil"/>
            </w:tcBorders>
            <w:shd w:val="clear" w:color="000000" w:fill="FFFFFF"/>
            <w:noWrap/>
            <w:vAlign w:val="center"/>
          </w:tcPr>
          <w:p w14:paraId="4557BD86" w14:textId="77777777" w:rsidR="00C64F56" w:rsidRPr="002D56EC" w:rsidRDefault="00C64F56" w:rsidP="0043641B">
            <w:pPr>
              <w:contextualSpacing/>
              <w:jc w:val="center"/>
              <w:rPr>
                <w:rFonts w:ascii="Arial" w:eastAsia="Times New Roman" w:hAnsi="Arial" w:cs="Arial"/>
                <w:color w:val="000000"/>
                <w:sz w:val="18"/>
                <w:szCs w:val="18"/>
              </w:rPr>
            </w:pPr>
            <w:r w:rsidRPr="002D56EC">
              <w:rPr>
                <w:rFonts w:ascii="Arial" w:eastAsia="Times New Roman" w:hAnsi="Arial" w:cs="Arial"/>
                <w:color w:val="000000"/>
                <w:sz w:val="18"/>
                <w:szCs w:val="18"/>
              </w:rPr>
              <w:t>1.00 [1.00, 1.00]</w:t>
            </w:r>
          </w:p>
        </w:tc>
      </w:tr>
      <w:tr w:rsidR="00C64F56" w:rsidRPr="00FE2976" w14:paraId="23774994"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169526F2"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Chief Complaint Chronic</w:t>
            </w:r>
          </w:p>
        </w:tc>
        <w:tc>
          <w:tcPr>
            <w:tcW w:w="1890" w:type="dxa"/>
            <w:tcBorders>
              <w:top w:val="single" w:sz="4" w:space="0" w:color="auto"/>
              <w:left w:val="nil"/>
              <w:bottom w:val="single" w:sz="4" w:space="0" w:color="auto"/>
              <w:right w:val="nil"/>
            </w:tcBorders>
            <w:shd w:val="clear" w:color="000000" w:fill="FFFFFF"/>
            <w:noWrap/>
            <w:vAlign w:val="center"/>
          </w:tcPr>
          <w:p w14:paraId="7303D259" w14:textId="4D4C8702" w:rsidR="00C64F56" w:rsidRPr="002D56EC" w:rsidRDefault="000E52AC"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0.68 [0.52, 0.89</w:t>
            </w:r>
            <w:r w:rsidR="00C64F56" w:rsidRPr="002D56EC">
              <w:rPr>
                <w:rFonts w:ascii="Arial" w:eastAsia="Times New Roman" w:hAnsi="Arial" w:cs="Arial"/>
                <w:b/>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74A9A8A0" w14:textId="13ED8C2E" w:rsidR="00C64F56" w:rsidRPr="00476BD9" w:rsidRDefault="00641FD1"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0.69 [0.53, 0.90</w:t>
            </w:r>
            <w:r w:rsidR="00C64F56" w:rsidRPr="00476BD9">
              <w:rPr>
                <w:rFonts w:ascii="Arial" w:eastAsia="Times New Roman" w:hAnsi="Arial" w:cs="Arial"/>
                <w:b/>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2BB6EB8D" w14:textId="46C94F49"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1.45 [1.20, 1.75</w:t>
            </w:r>
            <w:r w:rsidR="00C64F56" w:rsidRPr="002D56EC">
              <w:rPr>
                <w:rFonts w:ascii="Arial" w:eastAsia="Times New Roman" w:hAnsi="Arial" w:cs="Arial"/>
                <w:b/>
                <w:color w:val="000000"/>
                <w:sz w:val="18"/>
                <w:szCs w:val="18"/>
              </w:rPr>
              <w:t>]</w:t>
            </w:r>
          </w:p>
        </w:tc>
      </w:tr>
      <w:tr w:rsidR="00C64F56" w:rsidRPr="00FE2976" w14:paraId="67FC9679"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324E85F0"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Chief Complaint Pre/Post Op</w:t>
            </w:r>
          </w:p>
        </w:tc>
        <w:tc>
          <w:tcPr>
            <w:tcW w:w="1890" w:type="dxa"/>
            <w:tcBorders>
              <w:top w:val="single" w:sz="4" w:space="0" w:color="auto"/>
              <w:left w:val="nil"/>
              <w:bottom w:val="single" w:sz="4" w:space="0" w:color="auto"/>
              <w:right w:val="nil"/>
            </w:tcBorders>
            <w:shd w:val="clear" w:color="000000" w:fill="FFFFFF"/>
            <w:noWrap/>
            <w:vAlign w:val="center"/>
          </w:tcPr>
          <w:p w14:paraId="0975137E" w14:textId="2ACC0BA4"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0.99 [0.45, 2.15</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B79914D" w14:textId="5F775040"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1.05 [0.44, 2.48</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31C83095" w14:textId="01A41388"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1.12 [0.62, 2.03</w:t>
            </w:r>
            <w:r w:rsidR="00C64F56" w:rsidRPr="002D56EC">
              <w:rPr>
                <w:rFonts w:ascii="Arial" w:eastAsia="Times New Roman" w:hAnsi="Arial" w:cs="Arial"/>
                <w:color w:val="000000"/>
                <w:sz w:val="18"/>
                <w:szCs w:val="18"/>
              </w:rPr>
              <w:t>]</w:t>
            </w:r>
          </w:p>
        </w:tc>
      </w:tr>
      <w:tr w:rsidR="00C64F56" w:rsidRPr="00FE2976" w14:paraId="34DA30F5"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602591B2"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Chief Complaint Preventative Visit</w:t>
            </w:r>
          </w:p>
        </w:tc>
        <w:tc>
          <w:tcPr>
            <w:tcW w:w="1890" w:type="dxa"/>
            <w:tcBorders>
              <w:top w:val="single" w:sz="4" w:space="0" w:color="auto"/>
              <w:left w:val="nil"/>
              <w:bottom w:val="single" w:sz="4" w:space="0" w:color="auto"/>
              <w:right w:val="nil"/>
            </w:tcBorders>
            <w:shd w:val="clear" w:color="000000" w:fill="FFFFFF"/>
            <w:noWrap/>
            <w:vAlign w:val="center"/>
          </w:tcPr>
          <w:p w14:paraId="1C534F87" w14:textId="40D907BB"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1.19 [0.52, 2.72</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431EBD2B" w14:textId="79F44946"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0.48 [0.20, 1.17</w:t>
            </w:r>
            <w:r w:rsidR="00C64F56">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0D4BED45" w14:textId="2B88CDBB" w:rsidR="00C64F56" w:rsidRPr="00710079"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0.30 [0.13, 0.66</w:t>
            </w:r>
            <w:r w:rsidR="00C64F56" w:rsidRPr="00710079">
              <w:rPr>
                <w:rFonts w:ascii="Arial" w:eastAsia="Times New Roman" w:hAnsi="Arial" w:cs="Arial"/>
                <w:b/>
                <w:color w:val="000000"/>
                <w:sz w:val="18"/>
                <w:szCs w:val="18"/>
              </w:rPr>
              <w:t>]</w:t>
            </w:r>
          </w:p>
        </w:tc>
      </w:tr>
      <w:tr w:rsidR="00C64F56" w:rsidRPr="00FE2976" w14:paraId="1063B8F2"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3194E605"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Primary Diagnosis Only</w:t>
            </w:r>
          </w:p>
        </w:tc>
        <w:tc>
          <w:tcPr>
            <w:tcW w:w="1890" w:type="dxa"/>
            <w:tcBorders>
              <w:top w:val="single" w:sz="4" w:space="0" w:color="auto"/>
              <w:left w:val="nil"/>
              <w:bottom w:val="single" w:sz="4" w:space="0" w:color="auto"/>
              <w:right w:val="nil"/>
            </w:tcBorders>
            <w:shd w:val="clear" w:color="000000" w:fill="FFFFFF"/>
            <w:noWrap/>
            <w:vAlign w:val="center"/>
          </w:tcPr>
          <w:p w14:paraId="38491E71" w14:textId="6DB3DBAF"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0.95 [0.72, 1.25</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821999C" w14:textId="41B9E5B9"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1.22 [0.89</w:t>
            </w:r>
            <w:r w:rsidR="00C64F56" w:rsidRPr="002D56EC">
              <w:rPr>
                <w:rFonts w:ascii="Arial" w:eastAsia="Times New Roman" w:hAnsi="Arial" w:cs="Arial"/>
                <w:color w:val="000000"/>
                <w:sz w:val="18"/>
                <w:szCs w:val="18"/>
              </w:rPr>
              <w:t>, 1.</w:t>
            </w:r>
            <w:r>
              <w:rPr>
                <w:rFonts w:ascii="Arial" w:eastAsia="Times New Roman" w:hAnsi="Arial" w:cs="Arial"/>
                <w:color w:val="000000"/>
                <w:sz w:val="18"/>
                <w:szCs w:val="18"/>
              </w:rPr>
              <w:t>41</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C0ED73A" w14:textId="3BF4442C"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1.04 [0.88, 1.23</w:t>
            </w:r>
            <w:r w:rsidR="00C64F56" w:rsidRPr="002D56EC">
              <w:rPr>
                <w:rFonts w:ascii="Arial" w:eastAsia="Times New Roman" w:hAnsi="Arial" w:cs="Arial"/>
                <w:color w:val="000000"/>
                <w:sz w:val="18"/>
                <w:szCs w:val="18"/>
              </w:rPr>
              <w:t>]</w:t>
            </w:r>
          </w:p>
        </w:tc>
      </w:tr>
      <w:tr w:rsidR="00C64F56" w:rsidRPr="00FE2976" w14:paraId="00E8E352"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5CBACC8B" w14:textId="77777777" w:rsidR="00C64F56" w:rsidRPr="002D56EC" w:rsidRDefault="00C64F56" w:rsidP="0043641B">
            <w:pPr>
              <w:ind w:left="87"/>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Non-primary Diagnosis and Complaint</w:t>
            </w:r>
          </w:p>
        </w:tc>
        <w:tc>
          <w:tcPr>
            <w:tcW w:w="1890" w:type="dxa"/>
            <w:tcBorders>
              <w:top w:val="single" w:sz="4" w:space="0" w:color="auto"/>
              <w:left w:val="nil"/>
              <w:bottom w:val="single" w:sz="4" w:space="0" w:color="auto"/>
              <w:right w:val="nil"/>
            </w:tcBorders>
            <w:shd w:val="clear" w:color="000000" w:fill="FFFFFF"/>
            <w:noWrap/>
            <w:vAlign w:val="center"/>
          </w:tcPr>
          <w:p w14:paraId="0545C5EB" w14:textId="5B725FF3" w:rsidR="00C64F56" w:rsidRPr="002D56EC" w:rsidRDefault="000E52AC"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1.13 [0.91, 1.40</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60C67E8B" w14:textId="21A58A5F" w:rsidR="00C64F56" w:rsidRPr="002D56EC" w:rsidRDefault="00641FD1"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1.22 [0.93, 1.6</w:t>
            </w:r>
            <w:r w:rsidR="00C64F56">
              <w:rPr>
                <w:rFonts w:ascii="Arial" w:eastAsia="Times New Roman" w:hAnsi="Arial" w:cs="Arial"/>
                <w:color w:val="000000"/>
                <w:sz w:val="18"/>
                <w:szCs w:val="18"/>
              </w:rPr>
              <w:t>0</w:t>
            </w:r>
            <w:r w:rsidR="00C64F56" w:rsidRPr="002D56EC">
              <w:rPr>
                <w:rFonts w:ascii="Arial" w:eastAsia="Times New Roman" w:hAnsi="Arial" w:cs="Arial"/>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39F180D9" w14:textId="37761104" w:rsidR="00C64F56" w:rsidRPr="002D56EC" w:rsidRDefault="00FA2610" w:rsidP="0043641B">
            <w:pPr>
              <w:contextualSpacing/>
              <w:jc w:val="center"/>
              <w:rPr>
                <w:rFonts w:ascii="Arial" w:eastAsia="Times New Roman" w:hAnsi="Arial" w:cs="Arial"/>
                <w:color w:val="000000"/>
                <w:sz w:val="18"/>
                <w:szCs w:val="18"/>
              </w:rPr>
            </w:pPr>
            <w:r>
              <w:rPr>
                <w:rFonts w:ascii="Arial" w:eastAsia="Times New Roman" w:hAnsi="Arial" w:cs="Arial"/>
                <w:color w:val="000000"/>
                <w:sz w:val="18"/>
                <w:szCs w:val="18"/>
              </w:rPr>
              <w:t>0.93 [0.80</w:t>
            </w:r>
            <w:r w:rsidR="00C64F56">
              <w:rPr>
                <w:rFonts w:ascii="Arial" w:eastAsia="Times New Roman" w:hAnsi="Arial" w:cs="Arial"/>
                <w:color w:val="000000"/>
                <w:sz w:val="18"/>
                <w:szCs w:val="18"/>
              </w:rPr>
              <w:t>,</w:t>
            </w:r>
            <w:r>
              <w:rPr>
                <w:rFonts w:ascii="Arial" w:eastAsia="Times New Roman" w:hAnsi="Arial" w:cs="Arial"/>
                <w:color w:val="000000"/>
                <w:sz w:val="18"/>
                <w:szCs w:val="18"/>
              </w:rPr>
              <w:t xml:space="preserve"> 1.08</w:t>
            </w:r>
            <w:r w:rsidR="00C64F56" w:rsidRPr="002D56EC">
              <w:rPr>
                <w:rFonts w:ascii="Arial" w:eastAsia="Times New Roman" w:hAnsi="Arial" w:cs="Arial"/>
                <w:color w:val="000000"/>
                <w:sz w:val="18"/>
                <w:szCs w:val="18"/>
              </w:rPr>
              <w:t>]</w:t>
            </w:r>
          </w:p>
        </w:tc>
      </w:tr>
      <w:tr w:rsidR="00C64F56" w:rsidRPr="00FE2976" w14:paraId="61EAA45B" w14:textId="77777777" w:rsidTr="0043641B">
        <w:trPr>
          <w:cantSplit/>
          <w:trHeight w:val="280"/>
        </w:trPr>
        <w:tc>
          <w:tcPr>
            <w:tcW w:w="3345" w:type="dxa"/>
            <w:tcBorders>
              <w:top w:val="single" w:sz="4" w:space="0" w:color="auto"/>
              <w:left w:val="nil"/>
              <w:bottom w:val="single" w:sz="4" w:space="0" w:color="auto"/>
              <w:right w:val="nil"/>
            </w:tcBorders>
            <w:shd w:val="clear" w:color="000000" w:fill="FFFFFF"/>
            <w:noWrap/>
            <w:vAlign w:val="center"/>
          </w:tcPr>
          <w:p w14:paraId="01657624" w14:textId="77777777" w:rsidR="00C64F56" w:rsidRPr="002D56EC" w:rsidRDefault="00C64F56" w:rsidP="0043641B">
            <w:pPr>
              <w:ind w:left="-93"/>
              <w:contextualSpacing/>
              <w:rPr>
                <w:rFonts w:ascii="Arial" w:eastAsia="Times New Roman" w:hAnsi="Arial" w:cs="Arial"/>
                <w:color w:val="000000"/>
                <w:sz w:val="18"/>
                <w:szCs w:val="18"/>
              </w:rPr>
            </w:pPr>
            <w:r w:rsidRPr="002D56EC">
              <w:rPr>
                <w:rFonts w:ascii="Arial" w:eastAsia="Times New Roman" w:hAnsi="Arial" w:cs="Arial"/>
                <w:color w:val="000000"/>
                <w:sz w:val="18"/>
                <w:szCs w:val="18"/>
              </w:rPr>
              <w:t>Decade</w:t>
            </w:r>
          </w:p>
        </w:tc>
        <w:tc>
          <w:tcPr>
            <w:tcW w:w="1890" w:type="dxa"/>
            <w:tcBorders>
              <w:top w:val="single" w:sz="4" w:space="0" w:color="auto"/>
              <w:left w:val="nil"/>
              <w:bottom w:val="single" w:sz="4" w:space="0" w:color="auto"/>
              <w:right w:val="nil"/>
            </w:tcBorders>
            <w:shd w:val="clear" w:color="000000" w:fill="FFFFFF"/>
            <w:noWrap/>
            <w:vAlign w:val="center"/>
          </w:tcPr>
          <w:p w14:paraId="2C720325" w14:textId="31C3BE8F" w:rsidR="00C64F56" w:rsidRPr="002D56EC" w:rsidRDefault="000E52AC"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1.65 [1.24, 2.19</w:t>
            </w:r>
            <w:r w:rsidR="00C64F56" w:rsidRPr="002D56EC">
              <w:rPr>
                <w:rFonts w:ascii="Arial" w:eastAsia="Times New Roman" w:hAnsi="Arial" w:cs="Arial"/>
                <w:b/>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2CEF6D08" w14:textId="07C3AD8D" w:rsidR="00C64F56" w:rsidRPr="002D56EC" w:rsidRDefault="00641FD1"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1.73 [1.29, 2.32</w:t>
            </w:r>
            <w:r w:rsidR="00C64F56" w:rsidRPr="002D56EC">
              <w:rPr>
                <w:rFonts w:ascii="Arial" w:eastAsia="Times New Roman" w:hAnsi="Arial" w:cs="Arial"/>
                <w:b/>
                <w:color w:val="000000"/>
                <w:sz w:val="18"/>
                <w:szCs w:val="18"/>
              </w:rPr>
              <w:t>]</w:t>
            </w:r>
          </w:p>
        </w:tc>
        <w:tc>
          <w:tcPr>
            <w:tcW w:w="2070" w:type="dxa"/>
            <w:tcBorders>
              <w:top w:val="single" w:sz="4" w:space="0" w:color="auto"/>
              <w:left w:val="nil"/>
              <w:bottom w:val="single" w:sz="4" w:space="0" w:color="auto"/>
              <w:right w:val="nil"/>
            </w:tcBorders>
            <w:shd w:val="clear" w:color="000000" w:fill="FFFFFF"/>
            <w:noWrap/>
            <w:vAlign w:val="center"/>
          </w:tcPr>
          <w:p w14:paraId="78369B24" w14:textId="281DD1BE" w:rsidR="00C64F56" w:rsidRPr="002D56EC" w:rsidRDefault="00FA2610" w:rsidP="0043641B">
            <w:pPr>
              <w:contextualSpacing/>
              <w:jc w:val="center"/>
              <w:rPr>
                <w:rFonts w:ascii="Arial" w:eastAsia="Times New Roman" w:hAnsi="Arial" w:cs="Arial"/>
                <w:b/>
                <w:color w:val="000000"/>
                <w:sz w:val="18"/>
                <w:szCs w:val="18"/>
              </w:rPr>
            </w:pPr>
            <w:r>
              <w:rPr>
                <w:rFonts w:ascii="Arial" w:eastAsia="Times New Roman" w:hAnsi="Arial" w:cs="Arial"/>
                <w:b/>
                <w:color w:val="000000"/>
                <w:sz w:val="18"/>
                <w:szCs w:val="18"/>
              </w:rPr>
              <w:t>2.08 [1.65, 2.62</w:t>
            </w:r>
            <w:r w:rsidR="00C64F56" w:rsidRPr="002D56EC">
              <w:rPr>
                <w:rFonts w:ascii="Arial" w:eastAsia="Times New Roman" w:hAnsi="Arial" w:cs="Arial"/>
                <w:b/>
                <w:color w:val="000000"/>
                <w:sz w:val="18"/>
                <w:szCs w:val="18"/>
              </w:rPr>
              <w:t>]</w:t>
            </w:r>
          </w:p>
        </w:tc>
      </w:tr>
    </w:tbl>
    <w:p w14:paraId="01B02B6D" w14:textId="529CE47C" w:rsidR="00C64F56" w:rsidRDefault="00C64F56" w:rsidP="00C64F56">
      <w:pPr>
        <w:ind w:left="-360"/>
        <w:contextualSpacing/>
        <w:rPr>
          <w:rFonts w:ascii="Arial" w:hAnsi="Arial" w:cs="Arial"/>
          <w:sz w:val="18"/>
          <w:szCs w:val="18"/>
        </w:rPr>
      </w:pPr>
      <w:r>
        <w:rPr>
          <w:rFonts w:ascii="Arial" w:hAnsi="Arial" w:cs="Arial"/>
          <w:b/>
        </w:rPr>
        <w:t>*</w:t>
      </w:r>
      <w:r w:rsidRPr="00440FCB">
        <w:rPr>
          <w:rFonts w:ascii="Arial" w:hAnsi="Arial" w:cs="Arial"/>
          <w:sz w:val="18"/>
          <w:szCs w:val="18"/>
        </w:rPr>
        <w:t xml:space="preserve"> </w:t>
      </w:r>
      <w:r>
        <w:rPr>
          <w:rFonts w:ascii="Arial" w:hAnsi="Arial" w:cs="Arial"/>
          <w:sz w:val="18"/>
          <w:szCs w:val="18"/>
        </w:rPr>
        <w:t xml:space="preserve">In this table, our models adjusted for age, sex, race/ethnicity, region, insurance type, symptom duration/context, whether the provider was the PCP, and whether the visit was located in a metropolitan area. </w:t>
      </w:r>
    </w:p>
    <w:p w14:paraId="5E7EAB72" w14:textId="77777777" w:rsidR="00C64F56" w:rsidRDefault="00C64F56" w:rsidP="00C64F56">
      <w:pPr>
        <w:contextualSpacing/>
        <w:rPr>
          <w:rFonts w:ascii="Arial" w:hAnsi="Arial" w:cs="Arial"/>
          <w:sz w:val="18"/>
          <w:szCs w:val="18"/>
        </w:rPr>
      </w:pPr>
    </w:p>
    <w:p w14:paraId="3C840CC2" w14:textId="77777777" w:rsidR="00C64F56" w:rsidRDefault="00C64F56" w:rsidP="00C64F56">
      <w:pPr>
        <w:contextualSpacing/>
        <w:rPr>
          <w:rFonts w:ascii="Arial" w:hAnsi="Arial" w:cs="Arial"/>
          <w:sz w:val="18"/>
          <w:szCs w:val="18"/>
        </w:rPr>
      </w:pPr>
    </w:p>
    <w:p w14:paraId="30EA3EE0" w14:textId="77777777" w:rsidR="00C64F56" w:rsidRDefault="00C64F56" w:rsidP="00C64F56">
      <w:pPr>
        <w:contextualSpacing/>
        <w:rPr>
          <w:rFonts w:ascii="Arial" w:hAnsi="Arial" w:cs="Arial"/>
          <w:sz w:val="18"/>
          <w:szCs w:val="18"/>
        </w:rPr>
      </w:pPr>
    </w:p>
    <w:p w14:paraId="257AED65" w14:textId="77777777" w:rsidR="00C64F56" w:rsidRDefault="00C64F56" w:rsidP="00C64F56">
      <w:pPr>
        <w:contextualSpacing/>
        <w:rPr>
          <w:rFonts w:ascii="Arial" w:hAnsi="Arial" w:cs="Arial"/>
          <w:sz w:val="18"/>
          <w:szCs w:val="18"/>
        </w:rPr>
      </w:pPr>
    </w:p>
    <w:p w14:paraId="77F2033F" w14:textId="77777777" w:rsidR="00C64F56" w:rsidRDefault="00C64F56" w:rsidP="00C64F56">
      <w:pPr>
        <w:contextualSpacing/>
        <w:rPr>
          <w:rFonts w:ascii="Arial" w:hAnsi="Arial" w:cs="Arial"/>
          <w:sz w:val="18"/>
          <w:szCs w:val="18"/>
        </w:rPr>
      </w:pPr>
    </w:p>
    <w:p w14:paraId="1A7373A3" w14:textId="77777777" w:rsidR="00C64F56" w:rsidRDefault="00C64F56" w:rsidP="00C64F56">
      <w:pPr>
        <w:contextualSpacing/>
        <w:rPr>
          <w:rFonts w:ascii="Arial" w:hAnsi="Arial" w:cs="Arial"/>
          <w:sz w:val="18"/>
          <w:szCs w:val="18"/>
        </w:rPr>
      </w:pPr>
    </w:p>
    <w:p w14:paraId="5A27EF7B" w14:textId="77777777" w:rsidR="00C64F56" w:rsidRDefault="00C64F56" w:rsidP="00C64F56">
      <w:pPr>
        <w:rPr>
          <w:rFonts w:ascii="Arial" w:eastAsia="Times New Roman" w:hAnsi="Arial" w:cs="Arial"/>
          <w:b/>
          <w:bCs/>
          <w:color w:val="000000"/>
        </w:rPr>
        <w:sectPr w:rsidR="00C64F56" w:rsidSect="000F2C92">
          <w:pgSz w:w="12240" w:h="15840"/>
          <w:pgMar w:top="1440" w:right="1800" w:bottom="1440" w:left="1800" w:header="720" w:footer="720" w:gutter="0"/>
          <w:cols w:space="720"/>
        </w:sectPr>
      </w:pPr>
    </w:p>
    <w:tbl>
      <w:tblPr>
        <w:tblW w:w="12960" w:type="dxa"/>
        <w:tblInd w:w="108" w:type="dxa"/>
        <w:tblLayout w:type="fixed"/>
        <w:tblLook w:val="04A0" w:firstRow="1" w:lastRow="0" w:firstColumn="1" w:lastColumn="0" w:noHBand="0" w:noVBand="1"/>
      </w:tblPr>
      <w:tblGrid>
        <w:gridCol w:w="1260"/>
        <w:gridCol w:w="270"/>
        <w:gridCol w:w="720"/>
        <w:gridCol w:w="720"/>
        <w:gridCol w:w="253"/>
        <w:gridCol w:w="1007"/>
        <w:gridCol w:w="720"/>
        <w:gridCol w:w="257"/>
        <w:gridCol w:w="733"/>
        <w:gridCol w:w="630"/>
        <w:gridCol w:w="257"/>
        <w:gridCol w:w="733"/>
        <w:gridCol w:w="630"/>
        <w:gridCol w:w="257"/>
        <w:gridCol w:w="823"/>
        <w:gridCol w:w="1260"/>
        <w:gridCol w:w="270"/>
        <w:gridCol w:w="900"/>
        <w:gridCol w:w="1260"/>
      </w:tblGrid>
      <w:tr w:rsidR="00C64F56" w:rsidRPr="007778FA" w14:paraId="33E1287A" w14:textId="77777777" w:rsidTr="007B7CF1">
        <w:trPr>
          <w:cantSplit/>
          <w:trHeight w:val="321"/>
        </w:trPr>
        <w:tc>
          <w:tcPr>
            <w:tcW w:w="12960" w:type="dxa"/>
            <w:gridSpan w:val="19"/>
            <w:tcBorders>
              <w:top w:val="single" w:sz="48" w:space="0" w:color="auto"/>
              <w:left w:val="nil"/>
              <w:bottom w:val="single" w:sz="8" w:space="0" w:color="auto"/>
              <w:right w:val="nil"/>
            </w:tcBorders>
            <w:shd w:val="clear" w:color="auto" w:fill="auto"/>
            <w:vAlign w:val="center"/>
            <w:hideMark/>
          </w:tcPr>
          <w:p w14:paraId="491B3586" w14:textId="77777777" w:rsidR="00C64F56" w:rsidRPr="005B7D3B" w:rsidRDefault="00C64F56" w:rsidP="0043641B">
            <w:pPr>
              <w:ind w:left="-108"/>
              <w:rPr>
                <w:rFonts w:ascii="Arial" w:eastAsia="Times New Roman" w:hAnsi="Arial" w:cs="Arial"/>
                <w:b/>
                <w:bCs/>
                <w:color w:val="000000"/>
              </w:rPr>
            </w:pPr>
            <w:r>
              <w:rPr>
                <w:rFonts w:ascii="Arial" w:eastAsia="Times New Roman" w:hAnsi="Arial" w:cs="Arial"/>
                <w:b/>
                <w:bCs/>
                <w:color w:val="000000"/>
              </w:rPr>
              <w:lastRenderedPageBreak/>
              <w:t>Table A8</w:t>
            </w:r>
            <w:r w:rsidRPr="005B7D3B">
              <w:rPr>
                <w:rFonts w:ascii="Arial" w:eastAsia="Times New Roman" w:hAnsi="Arial" w:cs="Arial"/>
                <w:b/>
                <w:bCs/>
                <w:color w:val="000000"/>
              </w:rPr>
              <w:t xml:space="preserve">. </w:t>
            </w:r>
            <w:r w:rsidRPr="005B7D3B">
              <w:rPr>
                <w:rFonts w:ascii="Arial" w:eastAsia="Times New Roman" w:hAnsi="Arial" w:cs="Arial"/>
                <w:color w:val="000000"/>
              </w:rPr>
              <w:t xml:space="preserve">Quality of Evidence Behind </w:t>
            </w:r>
            <w:r>
              <w:rPr>
                <w:rFonts w:ascii="Arial" w:eastAsia="Times New Roman" w:hAnsi="Arial" w:cs="Arial"/>
                <w:color w:val="000000"/>
              </w:rPr>
              <w:t>Three</w:t>
            </w:r>
            <w:r w:rsidRPr="005B7D3B">
              <w:rPr>
                <w:rFonts w:ascii="Arial" w:eastAsia="Times New Roman" w:hAnsi="Arial" w:cs="Arial"/>
                <w:color w:val="000000"/>
              </w:rPr>
              <w:t xml:space="preserve"> </w:t>
            </w:r>
            <w:r>
              <w:rPr>
                <w:rFonts w:ascii="Arial" w:eastAsia="Times New Roman" w:hAnsi="Arial" w:cs="Arial"/>
                <w:color w:val="000000"/>
              </w:rPr>
              <w:t xml:space="preserve">Broad </w:t>
            </w:r>
            <w:r w:rsidRPr="005B7D3B">
              <w:rPr>
                <w:rFonts w:ascii="Arial" w:eastAsia="Times New Roman" w:hAnsi="Arial" w:cs="Arial"/>
                <w:color w:val="000000"/>
              </w:rPr>
              <w:t>Clinical Guideline</w:t>
            </w:r>
            <w:r>
              <w:rPr>
                <w:rFonts w:ascii="Arial" w:eastAsia="Times New Roman" w:hAnsi="Arial" w:cs="Arial"/>
                <w:color w:val="000000"/>
              </w:rPr>
              <w:t xml:space="preserve">s </w:t>
            </w:r>
            <w:r w:rsidRPr="005B7D3B">
              <w:rPr>
                <w:rFonts w:ascii="Arial" w:eastAsia="Times New Roman" w:hAnsi="Arial" w:cs="Arial"/>
                <w:color w:val="000000"/>
              </w:rPr>
              <w:t xml:space="preserve">for the Management of </w:t>
            </w:r>
            <w:r>
              <w:rPr>
                <w:rFonts w:ascii="Arial" w:eastAsia="Times New Roman" w:hAnsi="Arial" w:cs="Arial"/>
                <w:color w:val="000000"/>
              </w:rPr>
              <w:t xml:space="preserve">Routine </w:t>
            </w:r>
            <w:r w:rsidRPr="005B7D3B">
              <w:rPr>
                <w:rFonts w:ascii="Arial" w:eastAsia="Times New Roman" w:hAnsi="Arial" w:cs="Arial"/>
                <w:color w:val="000000"/>
              </w:rPr>
              <w:t>Neck and Back Pain</w:t>
            </w:r>
          </w:p>
        </w:tc>
      </w:tr>
      <w:tr w:rsidR="00C64F56" w:rsidRPr="007778FA" w14:paraId="402ECE47" w14:textId="77777777" w:rsidTr="007B7CF1">
        <w:trPr>
          <w:trHeight w:val="214"/>
        </w:trPr>
        <w:tc>
          <w:tcPr>
            <w:tcW w:w="1260" w:type="dxa"/>
            <w:tcBorders>
              <w:top w:val="nil"/>
              <w:left w:val="nil"/>
              <w:bottom w:val="nil"/>
              <w:right w:val="nil"/>
            </w:tcBorders>
            <w:shd w:val="clear" w:color="auto" w:fill="auto"/>
            <w:noWrap/>
            <w:vAlign w:val="bottom"/>
            <w:hideMark/>
          </w:tcPr>
          <w:p w14:paraId="5FDA9F25"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nil"/>
              <w:left w:val="nil"/>
              <w:bottom w:val="nil"/>
              <w:right w:val="nil"/>
            </w:tcBorders>
            <w:shd w:val="clear" w:color="auto" w:fill="auto"/>
            <w:noWrap/>
            <w:vAlign w:val="bottom"/>
            <w:hideMark/>
          </w:tcPr>
          <w:p w14:paraId="61182B93" w14:textId="77777777" w:rsidR="00C64F56" w:rsidRPr="007778FA" w:rsidRDefault="00C64F56" w:rsidP="0043641B">
            <w:pPr>
              <w:ind w:left="-108"/>
              <w:rPr>
                <w:rFonts w:ascii="Cambria" w:eastAsia="Times New Roman" w:hAnsi="Cambria" w:cs="Times New Roman"/>
                <w:color w:val="000000"/>
                <w:sz w:val="18"/>
                <w:szCs w:val="18"/>
              </w:rPr>
            </w:pPr>
          </w:p>
        </w:tc>
        <w:tc>
          <w:tcPr>
            <w:tcW w:w="3420" w:type="dxa"/>
            <w:gridSpan w:val="5"/>
            <w:tcBorders>
              <w:top w:val="single" w:sz="8" w:space="0" w:color="auto"/>
              <w:left w:val="nil"/>
              <w:bottom w:val="single" w:sz="8" w:space="0" w:color="auto"/>
              <w:right w:val="nil"/>
            </w:tcBorders>
            <w:shd w:val="clear" w:color="auto" w:fill="auto"/>
            <w:noWrap/>
            <w:vAlign w:val="center"/>
            <w:hideMark/>
          </w:tcPr>
          <w:p w14:paraId="774C9E22" w14:textId="64E32795" w:rsidR="00C64F56" w:rsidRPr="007778FA" w:rsidRDefault="00C64F56" w:rsidP="00CA16C6">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ACP/</w:t>
            </w:r>
            <w:r>
              <w:rPr>
                <w:rFonts w:ascii="Arial" w:eastAsia="Times New Roman" w:hAnsi="Arial" w:cs="Arial"/>
                <w:b/>
                <w:bCs/>
                <w:color w:val="000000"/>
                <w:sz w:val="18"/>
                <w:szCs w:val="18"/>
              </w:rPr>
              <w:t>APS</w:t>
            </w:r>
            <w:r w:rsidRPr="007778FA">
              <w:rPr>
                <w:rFonts w:ascii="Arial" w:eastAsia="Times New Roman" w:hAnsi="Arial" w:cs="Arial"/>
                <w:b/>
                <w:bCs/>
                <w:color w:val="000000"/>
                <w:sz w:val="18"/>
                <w:szCs w:val="18"/>
              </w:rPr>
              <w:t xml:space="preserve"> </w:t>
            </w:r>
            <w:r w:rsidR="00CA16C6">
              <w:rPr>
                <w:rFonts w:ascii="Arial" w:eastAsia="Times New Roman" w:hAnsi="Arial" w:cs="Arial"/>
                <w:b/>
                <w:bCs/>
                <w:color w:val="000000"/>
                <w:sz w:val="18"/>
                <w:szCs w:val="18"/>
              </w:rPr>
              <w:t xml:space="preserve">Practice </w:t>
            </w:r>
            <w:r w:rsidRPr="007778FA">
              <w:rPr>
                <w:rFonts w:ascii="Arial" w:eastAsia="Times New Roman" w:hAnsi="Arial" w:cs="Arial"/>
                <w:b/>
                <w:bCs/>
                <w:color w:val="000000"/>
                <w:sz w:val="18"/>
                <w:szCs w:val="18"/>
              </w:rPr>
              <w:t>Guidelines</w:t>
            </w:r>
            <w:r>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&lt;citation&gt;&lt;uuid&gt;E82DA8C0-ABBE-453A-86E9-5B49BAB4023A&lt;/uuid&gt;&lt;priority&gt;9&lt;/priority&gt;&lt;publications&gt;&lt;publication&gt;&lt;volume&gt;147&lt;/volume&gt;&lt;number&gt;7&lt;/number&gt;&lt;startpage&gt;478&lt;/startpage&gt;&lt;title&gt;Diagnosis and treatment of low back pain: a joint clinical practice guideline from the American College of Physicians and the American Pain Society&lt;/title&gt;&lt;uuid&gt;825B7BBD-CC7A-4F47-A9AC-F3D81B898DF0&lt;/uuid&gt;&lt;subtype&gt;400&lt;/subtype&gt;&lt;endpage&gt;491&lt;/endpage&gt;&lt;type&gt;400&lt;/type&gt;&lt;citekey&gt;chou_diagnosis_2007&lt;/citekey&gt;&lt;publication_date&gt;99200700001200000000200000&lt;/publication_date&gt;&lt;bundle&gt;&lt;publication&gt;&lt;title&gt;Ann. Intern. Med.&lt;/title&gt;&lt;type&gt;-100&lt;/type&gt;&lt;subtype&gt;-100&lt;/subtype&gt;&lt;uuid&gt;0DC30FAA-CE4E-4890-A335-DDDEDE705BD8&lt;/uuid&gt;&lt;/publication&gt;&lt;/bundle&gt;&lt;authors&gt;&lt;author&gt;&lt;firstName&gt;Roger&lt;/firstName&gt;&lt;lastName&gt;Chou&lt;/lastName&gt;&lt;/author&gt;&lt;author&gt;&lt;firstName&gt;Amir&lt;/firstName&gt;&lt;lastName&gt;Qaseem&lt;/lastName&gt;&lt;/author&gt;&lt;author&gt;&lt;firstName&gt;Vincenza&lt;/firstName&gt;&lt;lastName&gt;Snow&lt;/lastName&gt;&lt;/author&gt;&lt;author&gt;&lt;firstName&gt;Donald&lt;/firstName&gt;&lt;lastName&gt;Casey&lt;/lastName&gt;&lt;/author&gt;&lt;author&gt;&lt;firstName&gt;J&lt;/firstName&gt;&lt;middleNames&gt;Thomas Jr&lt;/middleNames&gt;&lt;lastName&gt;Cross&lt;/lastName&gt;&lt;/author&gt;&lt;author&gt;&lt;firstName&gt;Paul&lt;/firstName&gt;&lt;lastName&gt;Shekelle&lt;/lastName&gt;&lt;/author&gt;&lt;author&gt;&lt;firstName&gt;Douglas&lt;/firstName&gt;&lt;middleNames&gt;K&lt;/middleNames&gt;&lt;lastName&gt;Owens&lt;/lastName&gt;&lt;/author&gt;&lt;/authors&gt;&lt;/publication&gt;&lt;/publications&gt;&lt;cites&gt;&lt;/cites&gt;&lt;/citation&gt;</w:instrText>
            </w:r>
            <w:r>
              <w:rPr>
                <w:rFonts w:ascii="Arial" w:eastAsia="Times New Roman" w:hAnsi="Arial" w:cs="Arial"/>
                <w:b/>
                <w:bCs/>
                <w:color w:val="000000"/>
                <w:sz w:val="18"/>
                <w:szCs w:val="18"/>
              </w:rPr>
              <w:fldChar w:fldCharType="separate"/>
            </w:r>
            <w:r w:rsidR="00DF6319">
              <w:rPr>
                <w:rFonts w:ascii="Arial" w:hAnsi="Arial" w:cs="Arial"/>
                <w:sz w:val="18"/>
                <w:szCs w:val="18"/>
                <w:vertAlign w:val="superscript"/>
              </w:rPr>
              <w:t>2</w:t>
            </w:r>
            <w:r>
              <w:rPr>
                <w:rFonts w:ascii="Arial" w:eastAsia="Times New Roman" w:hAnsi="Arial" w:cs="Arial"/>
                <w:b/>
                <w:bCs/>
                <w:color w:val="000000"/>
                <w:sz w:val="18"/>
                <w:szCs w:val="18"/>
              </w:rPr>
              <w:fldChar w:fldCharType="end"/>
            </w:r>
          </w:p>
        </w:tc>
        <w:tc>
          <w:tcPr>
            <w:tcW w:w="257" w:type="dxa"/>
            <w:tcBorders>
              <w:top w:val="nil"/>
              <w:left w:val="nil"/>
              <w:bottom w:val="nil"/>
              <w:right w:val="nil"/>
            </w:tcBorders>
            <w:shd w:val="clear" w:color="auto" w:fill="auto"/>
            <w:noWrap/>
            <w:vAlign w:val="bottom"/>
            <w:hideMark/>
          </w:tcPr>
          <w:p w14:paraId="515B8898" w14:textId="77777777" w:rsidR="00C64F56" w:rsidRPr="007778FA" w:rsidRDefault="00C64F56" w:rsidP="0043641B">
            <w:pPr>
              <w:ind w:left="-108"/>
              <w:rPr>
                <w:rFonts w:ascii="Cambria" w:eastAsia="Times New Roman" w:hAnsi="Cambria" w:cs="Times New Roman"/>
                <w:color w:val="000000"/>
                <w:sz w:val="18"/>
                <w:szCs w:val="18"/>
              </w:rPr>
            </w:pPr>
          </w:p>
        </w:tc>
        <w:tc>
          <w:tcPr>
            <w:tcW w:w="2983" w:type="dxa"/>
            <w:gridSpan w:val="5"/>
            <w:tcBorders>
              <w:top w:val="single" w:sz="8" w:space="0" w:color="auto"/>
              <w:left w:val="nil"/>
              <w:bottom w:val="single" w:sz="8" w:space="0" w:color="auto"/>
              <w:right w:val="nil"/>
            </w:tcBorders>
            <w:shd w:val="clear" w:color="auto" w:fill="auto"/>
            <w:noWrap/>
            <w:vAlign w:val="center"/>
            <w:hideMark/>
          </w:tcPr>
          <w:p w14:paraId="3F940E01" w14:textId="5793BD59" w:rsidR="00C64F56" w:rsidRPr="00122C73" w:rsidRDefault="00C64F56" w:rsidP="0043641B">
            <w:pPr>
              <w:ind w:left="-108"/>
              <w:jc w:val="center"/>
              <w:rPr>
                <w:rFonts w:ascii="Arial" w:eastAsia="Times New Roman" w:hAnsi="Arial" w:cs="Arial"/>
                <w:b/>
                <w:bCs/>
                <w:color w:val="000000"/>
                <w:sz w:val="18"/>
                <w:szCs w:val="18"/>
                <w:vertAlign w:val="superscript"/>
              </w:rPr>
            </w:pPr>
            <w:r w:rsidRPr="007778FA">
              <w:rPr>
                <w:rFonts w:ascii="Arial" w:eastAsia="Times New Roman" w:hAnsi="Arial" w:cs="Arial"/>
                <w:b/>
                <w:bCs/>
                <w:color w:val="000000"/>
                <w:sz w:val="18"/>
                <w:szCs w:val="18"/>
              </w:rPr>
              <w:t xml:space="preserve">Institute for Clinical </w:t>
            </w:r>
            <w:r>
              <w:rPr>
                <w:rFonts w:ascii="Arial" w:eastAsia="Times New Roman" w:hAnsi="Arial" w:cs="Arial"/>
                <w:b/>
                <w:bCs/>
                <w:color w:val="000000"/>
                <w:sz w:val="18"/>
                <w:szCs w:val="18"/>
              </w:rPr>
              <w:t xml:space="preserve">Systems </w:t>
            </w:r>
            <w:r w:rsidRPr="007778FA">
              <w:rPr>
                <w:rFonts w:ascii="Arial" w:eastAsia="Times New Roman" w:hAnsi="Arial" w:cs="Arial"/>
                <w:b/>
                <w:bCs/>
                <w:color w:val="000000"/>
                <w:sz w:val="18"/>
                <w:szCs w:val="18"/>
              </w:rPr>
              <w:t>Improvement</w:t>
            </w:r>
            <w:r>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323AC65B-15DB-49CA-AA85-91FFA156AF38&lt;/uuid&gt;&lt;priority&gt;10&lt;/priority&gt;&lt;publications&gt;&lt;publication&gt;&lt;publication_date&gt;99201212111200000000222000&lt;/publication_date&gt;&lt;startpage&gt;1&lt;/startpage&gt;&lt;title&gt;Adult Acute and Subacute Low Back Pain&lt;/title&gt;&lt;uuid&gt;96A12A66-D0EF-401E-9140-7601DBB4DAEE&lt;/uuid&gt;&lt;subtype&gt;400&lt;/subtype&gt;&lt;endpage&gt;92&lt;/endpage&gt;&lt;type&gt;400&lt;/type&gt;&lt;url&gt;http://guideline.gov/disclaimer.aspx?redirect=https://www.icsi.org/_asset/bjvqrj/LBP.pdf&lt;/url&gt;&lt;/publication&gt;&lt;/publications&gt;&lt;cites&gt;&lt;/cites&gt;&lt;/citation&gt;</w:instrText>
            </w:r>
            <w:r>
              <w:rPr>
                <w:rFonts w:ascii="Arial" w:eastAsia="Times New Roman" w:hAnsi="Arial" w:cs="Arial"/>
                <w:b/>
                <w:bCs/>
                <w:color w:val="000000"/>
                <w:sz w:val="18"/>
                <w:szCs w:val="18"/>
              </w:rPr>
              <w:fldChar w:fldCharType="separate"/>
            </w:r>
            <w:r w:rsidR="00DF6319">
              <w:rPr>
                <w:rFonts w:ascii="Arial" w:hAnsi="Arial" w:cs="Arial"/>
                <w:sz w:val="18"/>
                <w:szCs w:val="18"/>
                <w:vertAlign w:val="superscript"/>
              </w:rPr>
              <w:t>5</w:t>
            </w:r>
            <w:r>
              <w:rPr>
                <w:rFonts w:ascii="Arial" w:eastAsia="Times New Roman" w:hAnsi="Arial" w:cs="Arial"/>
                <w:b/>
                <w:bCs/>
                <w:color w:val="000000"/>
                <w:sz w:val="18"/>
                <w:szCs w:val="18"/>
              </w:rPr>
              <w:fldChar w:fldCharType="end"/>
            </w:r>
          </w:p>
        </w:tc>
        <w:tc>
          <w:tcPr>
            <w:tcW w:w="257" w:type="dxa"/>
            <w:tcBorders>
              <w:top w:val="nil"/>
              <w:left w:val="nil"/>
              <w:right w:val="nil"/>
            </w:tcBorders>
            <w:shd w:val="clear" w:color="auto" w:fill="auto"/>
            <w:noWrap/>
            <w:vAlign w:val="bottom"/>
            <w:hideMark/>
          </w:tcPr>
          <w:p w14:paraId="2DEA0D96" w14:textId="77777777" w:rsidR="00C64F56" w:rsidRPr="007778FA" w:rsidRDefault="00C64F56" w:rsidP="0043641B">
            <w:pPr>
              <w:ind w:left="-108"/>
              <w:rPr>
                <w:rFonts w:ascii="Cambria" w:eastAsia="Times New Roman" w:hAnsi="Cambria" w:cs="Times New Roman"/>
                <w:color w:val="000000"/>
                <w:sz w:val="18"/>
                <w:szCs w:val="18"/>
              </w:rPr>
            </w:pPr>
            <w:r w:rsidRPr="007778FA">
              <w:rPr>
                <w:rFonts w:ascii="Cambria" w:eastAsia="Times New Roman" w:hAnsi="Cambria" w:cs="Times New Roman"/>
                <w:color w:val="000000"/>
                <w:sz w:val="18"/>
                <w:szCs w:val="18"/>
              </w:rPr>
              <w:t> </w:t>
            </w:r>
          </w:p>
        </w:tc>
        <w:tc>
          <w:tcPr>
            <w:tcW w:w="4513" w:type="dxa"/>
            <w:gridSpan w:val="5"/>
            <w:tcBorders>
              <w:top w:val="single" w:sz="8" w:space="0" w:color="auto"/>
              <w:left w:val="nil"/>
              <w:bottom w:val="single" w:sz="8" w:space="0" w:color="auto"/>
              <w:right w:val="nil"/>
            </w:tcBorders>
            <w:shd w:val="clear" w:color="auto" w:fill="auto"/>
            <w:noWrap/>
            <w:vAlign w:val="center"/>
            <w:hideMark/>
          </w:tcPr>
          <w:p w14:paraId="07180970" w14:textId="2023FCE4" w:rsidR="00C64F56" w:rsidRPr="007B754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European Guidelines</w:t>
            </w:r>
            <w:r>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&lt;citation&gt;&lt;uuid&gt;2B625EA9-8916-409F-ACF8-C9C632B49FDB&lt;/uuid&gt;&lt;priority&gt;11&lt;/priority&gt;&lt;publications&gt;&lt;publication&gt;&lt;volume&gt;15 Suppl 2&lt;/volume&gt;&lt;publication_date&gt;99200603001200000000220000&lt;/publication_date&gt;&lt;doi&gt;10.1007/s00586-006-1071-2&lt;/doi&gt;&lt;startpage&gt;S169&lt;/startpage&gt;&lt;title&gt;Chapter 3. European guidelines for the management of acute nonspecific low back pain in primary care.&lt;/title&gt;&lt;uuid&gt;C8BB51D0-E36E-4661-8984-92C6D646454E&lt;/uuid&gt;&lt;subtype&gt;717&lt;/subtype&gt;&lt;endpage&gt;91&lt;/endpage&gt;&lt;type&gt;700&lt;/type&gt;&lt;url&gt;http://eutils.ncbi.nlm.nih.gov/entrez/eutils/elink.fcgi?dbfrom=pubmed&amp;amp;id=16550447&amp;amp;retmode=ref&amp;amp;cmd=prlinks&lt;/url&gt;&lt;bundle&gt;&lt;publication&gt;&lt;publisher&gt;Springer-Verlag&lt;/publisher&gt;&lt;title&gt;European Spine Journal&lt;/title&gt;&lt;type&gt;-100&lt;/type&gt;&lt;subtype&gt;-100&lt;/subtype&gt;&lt;uuid&gt;B84F4EEE-97CD-4AD8-AFB3-FD15E12FEEAE&lt;/uuid&gt;&lt;/publication&gt;&lt;/bundle&gt;&lt;authors&gt;&lt;author&gt;&lt;nonDroppingParticle&gt;van&lt;/nonDroppingParticle&gt;&lt;firstName&gt;Maurits&lt;/firstName&gt;&lt;lastName&gt;Tulder&lt;/lastName&gt;&lt;/author&gt;&lt;author&gt;&lt;firstName&gt;Annette&lt;/firstName&gt;&lt;lastName&gt;Becker&lt;/lastName&gt;&lt;/author&gt;&lt;author&gt;&lt;firstName&gt;Trudy&lt;/firstName&gt;&lt;lastName&gt;Bekkering&lt;/lastName&gt;&lt;/author&gt;&lt;author&gt;&lt;firstName&gt;Alan&lt;/firstName&gt;&lt;lastName&gt;Breen&lt;/lastName&gt;&lt;/author&gt;&lt;author&gt;&lt;lastName&gt;Real&lt;/lastName&gt;&lt;nonDroppingParticle&gt;del&lt;/nonDroppingParticle&gt;&lt;firstName&gt;Maria&lt;/firstName&gt;&lt;middleNames&gt;Teresa Gil&lt;/middleNames&gt;&lt;/author&gt;&lt;author&gt;&lt;firstName&gt;Allen&lt;/firstName&gt;&lt;lastName&gt;Hutchinson&lt;/lastName&gt;&lt;/author&gt;&lt;author&gt;&lt;firstName&gt;Bart&lt;/firstName&gt;&lt;lastName&gt;Koes&lt;/lastName&gt;&lt;/author&gt;&lt;author&gt;&lt;firstName&gt;Even&lt;/firstName&gt;&lt;lastName&gt;Laerum&lt;/lastName&gt;&lt;/author&gt;&lt;author&gt;&lt;firstName&gt;Antti&lt;/firstName&gt;&lt;lastName&gt;Malmivaara&lt;/lastName&gt;&lt;/author&gt;&lt;author&gt;&lt;lastName&gt;COST B13 Working Group on Guidelines for the Management of Acute Low Back Pain in Primary Care&lt;/lastName&gt;&lt;/author&gt;&lt;/authors&gt;&lt;/publication&gt;&lt;/publications&gt;&lt;cites&gt;&lt;/cites&gt;&lt;/citation&gt;</w:instrText>
            </w:r>
            <w:r>
              <w:rPr>
                <w:rFonts w:ascii="Arial" w:eastAsia="Times New Roman" w:hAnsi="Arial" w:cs="Arial"/>
                <w:b/>
                <w:bCs/>
                <w:color w:val="000000"/>
                <w:sz w:val="18"/>
                <w:szCs w:val="18"/>
              </w:rPr>
              <w:fldChar w:fldCharType="separate"/>
            </w:r>
            <w:r w:rsidR="00DF6319">
              <w:rPr>
                <w:rFonts w:ascii="Arial" w:hAnsi="Arial" w:cs="Arial"/>
                <w:sz w:val="18"/>
                <w:szCs w:val="18"/>
                <w:vertAlign w:val="superscript"/>
              </w:rPr>
              <w:t>3</w:t>
            </w:r>
            <w:r>
              <w:rPr>
                <w:rFonts w:ascii="Arial" w:eastAsia="Times New Roman" w:hAnsi="Arial" w:cs="Arial"/>
                <w:b/>
                <w:bCs/>
                <w:color w:val="000000"/>
                <w:sz w:val="18"/>
                <w:szCs w:val="18"/>
              </w:rPr>
              <w:fldChar w:fldCharType="end"/>
            </w:r>
            <w:r>
              <w:rPr>
                <w:rFonts w:ascii="Arial" w:eastAsia="Times New Roman" w:hAnsi="Arial" w:cs="Arial"/>
                <w:b/>
                <w:bCs/>
                <w:color w:val="000000"/>
                <w:sz w:val="18"/>
                <w:szCs w:val="18"/>
                <w:vertAlign w:val="superscript"/>
              </w:rPr>
              <w:t>,</w:t>
            </w:r>
            <w:r>
              <w:rPr>
                <w:rFonts w:ascii="Arial" w:eastAsia="Times New Roman" w:hAnsi="Arial" w:cs="Arial"/>
                <w:b/>
                <w:bCs/>
                <w:color w:val="000000"/>
                <w:sz w:val="18"/>
                <w:szCs w:val="18"/>
                <w:vertAlign w:val="superscript"/>
              </w:rPr>
              <w:fldChar w:fldCharType="begin"/>
            </w:r>
            <w:r w:rsidR="00697899">
              <w:rPr>
                <w:rFonts w:ascii="Arial" w:eastAsia="Times New Roman" w:hAnsi="Arial" w:cs="Arial"/>
                <w:b/>
                <w:bCs/>
                <w:color w:val="000000"/>
                <w:sz w:val="18"/>
                <w:szCs w:val="18"/>
                <w:vertAlign w:val="superscript"/>
              </w:rPr>
              <w:instrText xml:space="preserve"> ADDIN PAPERS2_CITATIONS &lt;citation&gt;&lt;uuid&gt;7B2CBBE3-255D-4E0C-8240-4DBC368FAE5F&lt;/uuid&gt;&lt;priority&gt;12&lt;/priority&gt;&lt;publications&gt;&lt;publication&gt;&lt;volume&gt;15 Suppl 2&lt;/volume&gt;&lt;publication_date&gt;99200603001200000000220000&lt;/publication_date&gt;&lt;doi&gt;10.1007/s00586-006-1072-1&lt;/doi&gt;&lt;startpage&gt;S192&lt;/startpage&gt;&lt;title&gt;Chapter 4. European guidelines for the management of chronic nonspecific low back pain.&lt;/title&gt;&lt;uuid&gt;FD714131-9DC0-47EF-9BBC-42E329021A1A&lt;/uuid&gt;&lt;subtype&gt;717&lt;/subtype&gt;&lt;endpage&gt;300&lt;/endpage&gt;&lt;type&gt;700&lt;/type&gt;&lt;url&gt;http://eutils.ncbi.nlm.nih.gov/entrez/eutils/elink.fcgi?dbfrom=pubmed&amp;amp;id=16550448&amp;amp;retmode=ref&amp;amp;cmd=prlinks&lt;/url&gt;&lt;bundle&gt;&lt;publication&gt;&lt;publisher&gt;Springer-Verlag&lt;/publisher&gt;&lt;title&gt;European Spine Journal&lt;/title&gt;&lt;type&gt;-100&lt;/type&gt;&lt;subtype&gt;-100&lt;/subtype&gt;&lt;uuid&gt;B84F4EEE-97CD-4AD8-AFB3-FD15E12FEEAE&lt;/uuid&gt;&lt;/publication&gt;&lt;/bundle&gt;&lt;authors&gt;&lt;author&gt;&lt;firstName&gt;O&lt;/firstName&gt;&lt;lastName&gt;Airaksinen&lt;/lastName&gt;&lt;/author&gt;&lt;author&gt;&lt;firstName&gt;J&lt;/firstName&gt;&lt;middleNames&gt;I&lt;/middleNames&gt;&lt;lastName&gt;Brox&lt;/lastName&gt;&lt;/author&gt;&lt;author&gt;&lt;firstName&gt;C&lt;/firstName&gt;&lt;lastName&gt;Cedraschi&lt;/lastName&gt;&lt;/author&gt;&lt;author&gt;&lt;firstName&gt;J&lt;/firstName&gt;&lt;lastName&gt;Hildebrandt&lt;/lastName&gt;&lt;/author&gt;&lt;author&gt;&lt;firstName&gt;J&lt;/firstName&gt;&lt;lastName&gt;Klaber-Moffett&lt;/lastName&gt;&lt;/author&gt;&lt;author&gt;&lt;firstName&gt;F&lt;/firstName&gt;&lt;lastName&gt;Kovacs&lt;/lastName&gt;&lt;/author&gt;&lt;author&gt;&lt;firstName&gt;A&lt;/firstName&gt;&lt;middleNames&gt;F&lt;/middleNames&gt;&lt;lastName&gt;Mannion&lt;/lastName&gt;&lt;/author&gt;&lt;author&gt;&lt;firstName&gt;S&lt;/firstName&gt;&lt;lastName&gt;Reis&lt;/lastName&gt;&lt;/author&gt;&lt;author&gt;&lt;firstName&gt;J&lt;/firstName&gt;&lt;middleNames&gt;B&lt;/middleNames&gt;&lt;lastName&gt;Staal&lt;/lastName&gt;&lt;/author&gt;&lt;author&gt;&lt;firstName&gt;H&lt;/firstName&gt;&lt;lastName&gt;Ursin&lt;/lastName&gt;&lt;/author&gt;&lt;author&gt;&lt;firstName&gt;G&lt;/firstName&gt;&lt;lastName&gt;Zanoli&lt;/lastName&gt;&lt;/author&gt;&lt;author&gt;&lt;lastName&gt;COST B13 Working Group on Guidelines for Chronic Low Back Pain&lt;/lastName&gt;&lt;/author&gt;&lt;/authors&gt;&lt;/publication&gt;&lt;/publications&gt;&lt;cites&gt;&lt;/cites&gt;&lt;/citation&gt;</w:instrText>
            </w:r>
            <w:r>
              <w:rPr>
                <w:rFonts w:ascii="Arial" w:eastAsia="Times New Roman" w:hAnsi="Arial" w:cs="Arial"/>
                <w:b/>
                <w:bCs/>
                <w:color w:val="000000"/>
                <w:sz w:val="18"/>
                <w:szCs w:val="18"/>
                <w:vertAlign w:val="superscript"/>
              </w:rPr>
              <w:fldChar w:fldCharType="separate"/>
            </w:r>
            <w:r w:rsidR="00DF6319">
              <w:rPr>
                <w:rFonts w:ascii="Arial" w:hAnsi="Arial" w:cs="Arial"/>
                <w:sz w:val="18"/>
                <w:szCs w:val="18"/>
                <w:vertAlign w:val="superscript"/>
              </w:rPr>
              <w:t>4</w:t>
            </w:r>
            <w:r>
              <w:rPr>
                <w:rFonts w:ascii="Arial" w:eastAsia="Times New Roman" w:hAnsi="Arial" w:cs="Arial"/>
                <w:b/>
                <w:bCs/>
                <w:color w:val="000000"/>
                <w:sz w:val="18"/>
                <w:szCs w:val="18"/>
                <w:vertAlign w:val="superscript"/>
              </w:rPr>
              <w:fldChar w:fldCharType="end"/>
            </w:r>
            <w:r w:rsidRPr="007B754A">
              <w:rPr>
                <w:rFonts w:ascii="Arial" w:eastAsia="Times New Roman" w:hAnsi="Arial" w:cs="Arial"/>
                <w:b/>
                <w:bCs/>
                <w:color w:val="000000"/>
                <w:sz w:val="18"/>
                <w:szCs w:val="18"/>
              </w:rPr>
              <w:t xml:space="preserve"> </w:t>
            </w:r>
          </w:p>
        </w:tc>
      </w:tr>
      <w:tr w:rsidR="00C64F56" w:rsidRPr="007778FA" w14:paraId="25427032" w14:textId="77777777" w:rsidTr="007B7CF1">
        <w:trPr>
          <w:trHeight w:val="160"/>
        </w:trPr>
        <w:tc>
          <w:tcPr>
            <w:tcW w:w="1260" w:type="dxa"/>
            <w:vMerge w:val="restart"/>
            <w:tcBorders>
              <w:left w:val="nil"/>
              <w:bottom w:val="nil"/>
              <w:right w:val="nil"/>
            </w:tcBorders>
            <w:shd w:val="clear" w:color="auto" w:fill="auto"/>
            <w:vAlign w:val="center"/>
            <w:hideMark/>
          </w:tcPr>
          <w:p w14:paraId="5EAC434C"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vMerge w:val="restart"/>
            <w:tcBorders>
              <w:left w:val="nil"/>
              <w:bottom w:val="nil"/>
              <w:right w:val="nil"/>
            </w:tcBorders>
            <w:shd w:val="clear" w:color="auto" w:fill="auto"/>
            <w:vAlign w:val="center"/>
            <w:hideMark/>
          </w:tcPr>
          <w:p w14:paraId="119E9BB8" w14:textId="77777777" w:rsidR="00C64F56" w:rsidRPr="007778FA" w:rsidRDefault="00C64F56" w:rsidP="0043641B">
            <w:pPr>
              <w:ind w:left="-108"/>
              <w:rPr>
                <w:rFonts w:ascii="Cambria" w:eastAsia="Times New Roman" w:hAnsi="Cambria" w:cs="Times New Roman"/>
                <w:color w:val="000000"/>
                <w:sz w:val="18"/>
                <w:szCs w:val="18"/>
              </w:rPr>
            </w:pPr>
          </w:p>
        </w:tc>
        <w:tc>
          <w:tcPr>
            <w:tcW w:w="1440" w:type="dxa"/>
            <w:gridSpan w:val="2"/>
            <w:vMerge w:val="restart"/>
            <w:tcBorders>
              <w:left w:val="nil"/>
              <w:bottom w:val="single" w:sz="8" w:space="0" w:color="000000"/>
              <w:right w:val="nil"/>
            </w:tcBorders>
            <w:shd w:val="clear" w:color="auto" w:fill="auto"/>
            <w:vAlign w:val="center"/>
            <w:hideMark/>
          </w:tcPr>
          <w:p w14:paraId="0CC8A4E8" w14:textId="0B26D921" w:rsidR="00C64F56" w:rsidRPr="007778FA"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Acute </w:t>
            </w:r>
            <w:r w:rsidR="00D34B6B">
              <w:rPr>
                <w:rFonts w:ascii="Arial" w:eastAsia="Times New Roman" w:hAnsi="Arial" w:cs="Arial"/>
                <w:b/>
                <w:bCs/>
                <w:color w:val="000000"/>
                <w:sz w:val="18"/>
                <w:szCs w:val="18"/>
              </w:rPr>
              <w:t xml:space="preserve">(&lt;4 </w:t>
            </w:r>
            <w:proofErr w:type="spellStart"/>
            <w:r w:rsidR="00D34B6B">
              <w:rPr>
                <w:rFonts w:ascii="Arial" w:eastAsia="Times New Roman" w:hAnsi="Arial" w:cs="Arial"/>
                <w:b/>
                <w:bCs/>
                <w:color w:val="000000"/>
                <w:sz w:val="18"/>
                <w:szCs w:val="18"/>
              </w:rPr>
              <w:t>wks</w:t>
            </w:r>
            <w:proofErr w:type="spellEnd"/>
            <w:r w:rsidR="00D34B6B">
              <w:rPr>
                <w:rFonts w:ascii="Arial" w:eastAsia="Times New Roman" w:hAnsi="Arial" w:cs="Arial"/>
                <w:b/>
                <w:bCs/>
                <w:color w:val="000000"/>
                <w:sz w:val="18"/>
                <w:szCs w:val="18"/>
              </w:rPr>
              <w:t>)</w:t>
            </w:r>
          </w:p>
        </w:tc>
        <w:tc>
          <w:tcPr>
            <w:tcW w:w="253" w:type="dxa"/>
            <w:vMerge w:val="restart"/>
            <w:tcBorders>
              <w:left w:val="nil"/>
              <w:bottom w:val="nil"/>
              <w:right w:val="nil"/>
            </w:tcBorders>
            <w:shd w:val="clear" w:color="auto" w:fill="auto"/>
            <w:vAlign w:val="center"/>
            <w:hideMark/>
          </w:tcPr>
          <w:p w14:paraId="086B2191" w14:textId="77777777" w:rsidR="00C64F56" w:rsidRPr="007778FA" w:rsidRDefault="00C64F56" w:rsidP="0043641B">
            <w:pPr>
              <w:ind w:left="-108"/>
              <w:rPr>
                <w:rFonts w:ascii="Cambria" w:eastAsia="Times New Roman" w:hAnsi="Cambria" w:cs="Times New Roman"/>
                <w:color w:val="000000"/>
                <w:sz w:val="18"/>
                <w:szCs w:val="18"/>
              </w:rPr>
            </w:pPr>
            <w:r w:rsidRPr="007778FA">
              <w:rPr>
                <w:rFonts w:ascii="Cambria" w:eastAsia="Times New Roman" w:hAnsi="Cambria" w:cs="Times New Roman"/>
                <w:color w:val="000000"/>
                <w:sz w:val="18"/>
                <w:szCs w:val="18"/>
              </w:rPr>
              <w:t> </w:t>
            </w:r>
          </w:p>
        </w:tc>
        <w:tc>
          <w:tcPr>
            <w:tcW w:w="1727" w:type="dxa"/>
            <w:gridSpan w:val="2"/>
            <w:tcBorders>
              <w:left w:val="nil"/>
              <w:bottom w:val="nil"/>
              <w:right w:val="nil"/>
            </w:tcBorders>
            <w:shd w:val="clear" w:color="auto" w:fill="auto"/>
            <w:vAlign w:val="center"/>
            <w:hideMark/>
          </w:tcPr>
          <w:p w14:paraId="10F35D85"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Subacute/</w:t>
            </w:r>
          </w:p>
        </w:tc>
        <w:tc>
          <w:tcPr>
            <w:tcW w:w="257" w:type="dxa"/>
            <w:vMerge w:val="restart"/>
            <w:tcBorders>
              <w:left w:val="nil"/>
              <w:bottom w:val="nil"/>
              <w:right w:val="nil"/>
            </w:tcBorders>
            <w:shd w:val="clear" w:color="auto" w:fill="auto"/>
            <w:noWrap/>
            <w:vAlign w:val="bottom"/>
            <w:hideMark/>
          </w:tcPr>
          <w:p w14:paraId="63576060" w14:textId="77777777" w:rsidR="00C64F56" w:rsidRPr="007778FA" w:rsidRDefault="00C64F56" w:rsidP="0043641B">
            <w:pPr>
              <w:ind w:left="-108"/>
              <w:rPr>
                <w:rFonts w:ascii="Cambria" w:eastAsia="Times New Roman" w:hAnsi="Cambria" w:cs="Times New Roman"/>
                <w:color w:val="000000"/>
                <w:sz w:val="18"/>
                <w:szCs w:val="18"/>
              </w:rPr>
            </w:pPr>
          </w:p>
        </w:tc>
        <w:tc>
          <w:tcPr>
            <w:tcW w:w="1363" w:type="dxa"/>
            <w:gridSpan w:val="2"/>
            <w:vMerge w:val="restart"/>
            <w:tcBorders>
              <w:left w:val="nil"/>
              <w:bottom w:val="single" w:sz="8" w:space="0" w:color="000000"/>
              <w:right w:val="nil"/>
            </w:tcBorders>
            <w:shd w:val="clear" w:color="auto" w:fill="auto"/>
            <w:vAlign w:val="center"/>
            <w:hideMark/>
          </w:tcPr>
          <w:p w14:paraId="5B09953C" w14:textId="77777777" w:rsidR="00D34B6B"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Acute </w:t>
            </w:r>
          </w:p>
          <w:p w14:paraId="2A193165" w14:textId="19AF0A66" w:rsidR="00C64F56" w:rsidRPr="007778FA" w:rsidRDefault="00D34B6B" w:rsidP="00D34B6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(&lt;6 </w:t>
            </w:r>
            <w:proofErr w:type="spellStart"/>
            <w:r>
              <w:rPr>
                <w:rFonts w:ascii="Arial" w:eastAsia="Times New Roman" w:hAnsi="Arial" w:cs="Arial"/>
                <w:b/>
                <w:bCs/>
                <w:color w:val="000000"/>
                <w:sz w:val="18"/>
                <w:szCs w:val="18"/>
              </w:rPr>
              <w:t>wks</w:t>
            </w:r>
            <w:proofErr w:type="spellEnd"/>
            <w:r>
              <w:rPr>
                <w:rFonts w:ascii="Arial" w:eastAsia="Times New Roman" w:hAnsi="Arial" w:cs="Arial"/>
                <w:b/>
                <w:bCs/>
                <w:color w:val="000000"/>
                <w:sz w:val="18"/>
                <w:szCs w:val="18"/>
              </w:rPr>
              <w:t>)</w:t>
            </w:r>
          </w:p>
        </w:tc>
        <w:tc>
          <w:tcPr>
            <w:tcW w:w="257" w:type="dxa"/>
            <w:vMerge w:val="restart"/>
            <w:tcBorders>
              <w:left w:val="nil"/>
              <w:bottom w:val="nil"/>
              <w:right w:val="nil"/>
            </w:tcBorders>
            <w:shd w:val="clear" w:color="auto" w:fill="auto"/>
            <w:vAlign w:val="center"/>
            <w:hideMark/>
          </w:tcPr>
          <w:p w14:paraId="2388C676" w14:textId="77777777" w:rsidR="00C64F56" w:rsidRPr="007778FA" w:rsidRDefault="00C64F56" w:rsidP="0043641B">
            <w:pPr>
              <w:ind w:left="-108"/>
              <w:rPr>
                <w:rFonts w:ascii="Cambria" w:eastAsia="Times New Roman" w:hAnsi="Cambria" w:cs="Times New Roman"/>
                <w:color w:val="000000"/>
                <w:sz w:val="18"/>
                <w:szCs w:val="18"/>
              </w:rPr>
            </w:pPr>
            <w:r w:rsidRPr="007778FA">
              <w:rPr>
                <w:rFonts w:ascii="Cambria" w:eastAsia="Times New Roman" w:hAnsi="Cambria" w:cs="Times New Roman"/>
                <w:color w:val="000000"/>
                <w:sz w:val="18"/>
                <w:szCs w:val="18"/>
              </w:rPr>
              <w:t> </w:t>
            </w:r>
          </w:p>
        </w:tc>
        <w:tc>
          <w:tcPr>
            <w:tcW w:w="1363" w:type="dxa"/>
            <w:gridSpan w:val="2"/>
            <w:vMerge w:val="restart"/>
            <w:tcBorders>
              <w:left w:val="nil"/>
              <w:bottom w:val="single" w:sz="8" w:space="0" w:color="000000"/>
              <w:right w:val="nil"/>
            </w:tcBorders>
            <w:shd w:val="clear" w:color="auto" w:fill="auto"/>
            <w:vAlign w:val="center"/>
            <w:hideMark/>
          </w:tcPr>
          <w:p w14:paraId="67F57C62" w14:textId="77777777" w:rsidR="00D34B6B"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Subacute</w:t>
            </w:r>
            <w:r w:rsidR="00D34B6B">
              <w:rPr>
                <w:rFonts w:ascii="Arial" w:eastAsia="Times New Roman" w:hAnsi="Arial" w:cs="Arial"/>
                <w:b/>
                <w:bCs/>
                <w:color w:val="000000"/>
                <w:sz w:val="18"/>
                <w:szCs w:val="18"/>
              </w:rPr>
              <w:t xml:space="preserve"> </w:t>
            </w:r>
          </w:p>
          <w:p w14:paraId="51325D61" w14:textId="4FB1AF11" w:rsidR="00C64F56" w:rsidRPr="007778FA" w:rsidRDefault="00D34B6B" w:rsidP="00D34B6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(7-12 </w:t>
            </w:r>
            <w:proofErr w:type="spellStart"/>
            <w:r>
              <w:rPr>
                <w:rFonts w:ascii="Arial" w:eastAsia="Times New Roman" w:hAnsi="Arial" w:cs="Arial"/>
                <w:b/>
                <w:bCs/>
                <w:color w:val="000000"/>
                <w:sz w:val="18"/>
                <w:szCs w:val="18"/>
              </w:rPr>
              <w:t>wks</w:t>
            </w:r>
            <w:proofErr w:type="spellEnd"/>
            <w:r>
              <w:rPr>
                <w:rFonts w:ascii="Arial" w:eastAsia="Times New Roman" w:hAnsi="Arial" w:cs="Arial"/>
                <w:b/>
                <w:bCs/>
                <w:color w:val="000000"/>
                <w:sz w:val="18"/>
                <w:szCs w:val="18"/>
              </w:rPr>
              <w:t>)</w:t>
            </w:r>
            <w:r w:rsidR="00C64F56" w:rsidRPr="007778FA">
              <w:rPr>
                <w:rFonts w:ascii="Arial" w:eastAsia="Times New Roman" w:hAnsi="Arial" w:cs="Arial"/>
                <w:b/>
                <w:bCs/>
                <w:color w:val="000000"/>
                <w:sz w:val="18"/>
                <w:szCs w:val="18"/>
              </w:rPr>
              <w:t xml:space="preserve"> </w:t>
            </w:r>
          </w:p>
        </w:tc>
        <w:tc>
          <w:tcPr>
            <w:tcW w:w="257" w:type="dxa"/>
            <w:vMerge w:val="restart"/>
            <w:tcBorders>
              <w:left w:val="nil"/>
              <w:bottom w:val="nil"/>
              <w:right w:val="nil"/>
            </w:tcBorders>
            <w:shd w:val="clear" w:color="auto" w:fill="auto"/>
            <w:noWrap/>
            <w:vAlign w:val="center"/>
            <w:hideMark/>
          </w:tcPr>
          <w:p w14:paraId="14353B24" w14:textId="77777777" w:rsidR="00C64F56" w:rsidRPr="007778FA" w:rsidRDefault="00C64F56" w:rsidP="0043641B">
            <w:pPr>
              <w:ind w:left="-108"/>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2083" w:type="dxa"/>
            <w:gridSpan w:val="2"/>
            <w:vMerge w:val="restart"/>
            <w:tcBorders>
              <w:top w:val="single" w:sz="8" w:space="0" w:color="auto"/>
              <w:left w:val="nil"/>
              <w:bottom w:val="single" w:sz="8" w:space="0" w:color="000000"/>
              <w:right w:val="nil"/>
            </w:tcBorders>
            <w:shd w:val="clear" w:color="auto" w:fill="auto"/>
            <w:vAlign w:val="center"/>
            <w:hideMark/>
          </w:tcPr>
          <w:p w14:paraId="592A92F1" w14:textId="79341682" w:rsidR="00C64F56" w:rsidRPr="007778FA"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Acute</w:t>
            </w:r>
            <w:r w:rsidR="007B7CF1">
              <w:rPr>
                <w:rFonts w:ascii="Arial" w:eastAsia="Times New Roman" w:hAnsi="Arial" w:cs="Arial"/>
                <w:b/>
                <w:bCs/>
                <w:color w:val="000000"/>
                <w:sz w:val="18"/>
                <w:szCs w:val="18"/>
              </w:rPr>
              <w:t xml:space="preserve"> (&lt;6 </w:t>
            </w:r>
            <w:proofErr w:type="spellStart"/>
            <w:r w:rsidR="007B7CF1">
              <w:rPr>
                <w:rFonts w:ascii="Arial" w:eastAsia="Times New Roman" w:hAnsi="Arial" w:cs="Arial"/>
                <w:b/>
                <w:bCs/>
                <w:color w:val="000000"/>
                <w:sz w:val="18"/>
                <w:szCs w:val="18"/>
              </w:rPr>
              <w:t>wks</w:t>
            </w:r>
            <w:proofErr w:type="spellEnd"/>
            <w:r w:rsidR="007B7CF1">
              <w:rPr>
                <w:rFonts w:ascii="Arial" w:eastAsia="Times New Roman" w:hAnsi="Arial" w:cs="Arial"/>
                <w:b/>
                <w:bCs/>
                <w:color w:val="000000"/>
                <w:sz w:val="18"/>
                <w:szCs w:val="18"/>
              </w:rPr>
              <w:t>)</w:t>
            </w:r>
            <w:r w:rsidRPr="007778FA">
              <w:rPr>
                <w:rFonts w:ascii="Arial" w:eastAsia="Times New Roman" w:hAnsi="Arial" w:cs="Arial"/>
                <w:b/>
                <w:bCs/>
                <w:color w:val="000000"/>
                <w:sz w:val="18"/>
                <w:szCs w:val="18"/>
              </w:rPr>
              <w:t xml:space="preserve"> </w:t>
            </w:r>
          </w:p>
        </w:tc>
        <w:tc>
          <w:tcPr>
            <w:tcW w:w="270" w:type="dxa"/>
            <w:vMerge w:val="restart"/>
            <w:tcBorders>
              <w:top w:val="nil"/>
              <w:left w:val="nil"/>
              <w:bottom w:val="nil"/>
              <w:right w:val="nil"/>
            </w:tcBorders>
            <w:shd w:val="clear" w:color="auto" w:fill="auto"/>
            <w:vAlign w:val="center"/>
            <w:hideMark/>
          </w:tcPr>
          <w:p w14:paraId="51541099" w14:textId="77777777" w:rsidR="00C64F56" w:rsidRPr="007778FA" w:rsidRDefault="00C64F56" w:rsidP="0043641B">
            <w:pPr>
              <w:ind w:left="-108"/>
              <w:rPr>
                <w:rFonts w:ascii="Cambria" w:eastAsia="Times New Roman" w:hAnsi="Cambria" w:cs="Times New Roman"/>
                <w:color w:val="000000"/>
                <w:sz w:val="18"/>
                <w:szCs w:val="18"/>
              </w:rPr>
            </w:pPr>
            <w:r w:rsidRPr="007778FA">
              <w:rPr>
                <w:rFonts w:ascii="Cambria" w:eastAsia="Times New Roman" w:hAnsi="Cambria" w:cs="Times New Roman"/>
                <w:color w:val="000000"/>
                <w:sz w:val="18"/>
                <w:szCs w:val="18"/>
              </w:rPr>
              <w:t> </w:t>
            </w:r>
          </w:p>
        </w:tc>
        <w:tc>
          <w:tcPr>
            <w:tcW w:w="2160" w:type="dxa"/>
            <w:gridSpan w:val="2"/>
            <w:vMerge w:val="restart"/>
            <w:tcBorders>
              <w:top w:val="single" w:sz="8" w:space="0" w:color="auto"/>
              <w:left w:val="nil"/>
              <w:bottom w:val="single" w:sz="8" w:space="0" w:color="000000"/>
              <w:right w:val="nil"/>
            </w:tcBorders>
            <w:shd w:val="clear" w:color="auto" w:fill="auto"/>
            <w:vAlign w:val="center"/>
            <w:hideMark/>
          </w:tcPr>
          <w:p w14:paraId="210DB0C0" w14:textId="516EB5C6" w:rsidR="00C64F56" w:rsidRPr="007778FA"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Subacute</w:t>
            </w:r>
            <w:r w:rsidR="007B7CF1">
              <w:rPr>
                <w:rFonts w:ascii="Arial" w:eastAsia="Times New Roman" w:hAnsi="Arial" w:cs="Arial"/>
                <w:b/>
                <w:bCs/>
                <w:color w:val="000000"/>
                <w:sz w:val="18"/>
                <w:szCs w:val="18"/>
              </w:rPr>
              <w:t xml:space="preserve"> (6-12 </w:t>
            </w:r>
            <w:proofErr w:type="spellStart"/>
            <w:r w:rsidR="007B7CF1">
              <w:rPr>
                <w:rFonts w:ascii="Arial" w:eastAsia="Times New Roman" w:hAnsi="Arial" w:cs="Arial"/>
                <w:b/>
                <w:bCs/>
                <w:color w:val="000000"/>
                <w:sz w:val="18"/>
                <w:szCs w:val="18"/>
              </w:rPr>
              <w:t>wks</w:t>
            </w:r>
            <w:proofErr w:type="spellEnd"/>
            <w:r w:rsidR="007B7CF1">
              <w:rPr>
                <w:rFonts w:ascii="Arial" w:eastAsia="Times New Roman" w:hAnsi="Arial" w:cs="Arial"/>
                <w:b/>
                <w:bCs/>
                <w:color w:val="000000"/>
                <w:sz w:val="18"/>
                <w:szCs w:val="18"/>
              </w:rPr>
              <w:t>)</w:t>
            </w:r>
            <w:r w:rsidRPr="007778FA">
              <w:rPr>
                <w:rFonts w:ascii="Arial" w:eastAsia="Times New Roman" w:hAnsi="Arial" w:cs="Arial"/>
                <w:b/>
                <w:bCs/>
                <w:color w:val="000000"/>
                <w:sz w:val="18"/>
                <w:szCs w:val="18"/>
              </w:rPr>
              <w:t xml:space="preserve">/Chronic </w:t>
            </w:r>
            <w:r w:rsidR="007B7CF1">
              <w:rPr>
                <w:rFonts w:ascii="Arial" w:eastAsia="Times New Roman" w:hAnsi="Arial" w:cs="Arial"/>
                <w:b/>
                <w:bCs/>
                <w:color w:val="000000"/>
                <w:sz w:val="18"/>
                <w:szCs w:val="18"/>
              </w:rPr>
              <w:t xml:space="preserve">(&gt;12 </w:t>
            </w:r>
            <w:proofErr w:type="spellStart"/>
            <w:r w:rsidR="007B7CF1">
              <w:rPr>
                <w:rFonts w:ascii="Arial" w:eastAsia="Times New Roman" w:hAnsi="Arial" w:cs="Arial"/>
                <w:b/>
                <w:bCs/>
                <w:color w:val="000000"/>
                <w:sz w:val="18"/>
                <w:szCs w:val="18"/>
              </w:rPr>
              <w:t>wks</w:t>
            </w:r>
            <w:proofErr w:type="spellEnd"/>
            <w:r w:rsidR="007B7CF1">
              <w:rPr>
                <w:rFonts w:ascii="Arial" w:eastAsia="Times New Roman" w:hAnsi="Arial" w:cs="Arial"/>
                <w:b/>
                <w:bCs/>
                <w:color w:val="000000"/>
                <w:sz w:val="18"/>
                <w:szCs w:val="18"/>
              </w:rPr>
              <w:t>)</w:t>
            </w:r>
          </w:p>
        </w:tc>
      </w:tr>
      <w:tr w:rsidR="00C64F56" w:rsidRPr="007778FA" w14:paraId="7C66B52D" w14:textId="77777777" w:rsidTr="007B7CF1">
        <w:trPr>
          <w:trHeight w:val="178"/>
        </w:trPr>
        <w:tc>
          <w:tcPr>
            <w:tcW w:w="1260" w:type="dxa"/>
            <w:vMerge/>
            <w:tcBorders>
              <w:top w:val="nil"/>
              <w:left w:val="nil"/>
              <w:bottom w:val="nil"/>
              <w:right w:val="nil"/>
            </w:tcBorders>
            <w:vAlign w:val="center"/>
            <w:hideMark/>
          </w:tcPr>
          <w:p w14:paraId="00D6FBB8"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vMerge/>
            <w:tcBorders>
              <w:top w:val="nil"/>
              <w:left w:val="nil"/>
              <w:bottom w:val="nil"/>
              <w:right w:val="nil"/>
            </w:tcBorders>
            <w:vAlign w:val="center"/>
            <w:hideMark/>
          </w:tcPr>
          <w:p w14:paraId="5283753E" w14:textId="77777777" w:rsidR="00C64F56" w:rsidRPr="007778FA" w:rsidRDefault="00C64F56" w:rsidP="0043641B">
            <w:pPr>
              <w:ind w:left="-108"/>
              <w:rPr>
                <w:rFonts w:ascii="Cambria" w:eastAsia="Times New Roman" w:hAnsi="Cambria" w:cs="Times New Roman"/>
                <w:color w:val="000000"/>
                <w:sz w:val="18"/>
                <w:szCs w:val="18"/>
              </w:rPr>
            </w:pPr>
          </w:p>
        </w:tc>
        <w:tc>
          <w:tcPr>
            <w:tcW w:w="1440" w:type="dxa"/>
            <w:gridSpan w:val="2"/>
            <w:vMerge/>
            <w:tcBorders>
              <w:top w:val="single" w:sz="8" w:space="0" w:color="auto"/>
              <w:left w:val="nil"/>
              <w:bottom w:val="single" w:sz="8" w:space="0" w:color="000000"/>
              <w:right w:val="nil"/>
            </w:tcBorders>
            <w:vAlign w:val="center"/>
            <w:hideMark/>
          </w:tcPr>
          <w:p w14:paraId="1835BC98" w14:textId="77777777" w:rsidR="00C64F56" w:rsidRPr="007778FA" w:rsidRDefault="00C64F56" w:rsidP="0043641B">
            <w:pPr>
              <w:ind w:left="-108"/>
              <w:rPr>
                <w:rFonts w:ascii="Arial" w:eastAsia="Times New Roman" w:hAnsi="Arial" w:cs="Arial"/>
                <w:b/>
                <w:bCs/>
                <w:color w:val="000000"/>
                <w:sz w:val="18"/>
                <w:szCs w:val="18"/>
              </w:rPr>
            </w:pPr>
          </w:p>
        </w:tc>
        <w:tc>
          <w:tcPr>
            <w:tcW w:w="253" w:type="dxa"/>
            <w:vMerge/>
            <w:tcBorders>
              <w:top w:val="nil"/>
              <w:left w:val="nil"/>
              <w:bottom w:val="nil"/>
              <w:right w:val="nil"/>
            </w:tcBorders>
            <w:vAlign w:val="center"/>
            <w:hideMark/>
          </w:tcPr>
          <w:p w14:paraId="6090D5D4" w14:textId="77777777" w:rsidR="00C64F56" w:rsidRPr="007778FA" w:rsidRDefault="00C64F56" w:rsidP="0043641B">
            <w:pPr>
              <w:ind w:left="-108"/>
              <w:rPr>
                <w:rFonts w:ascii="Cambria" w:eastAsia="Times New Roman" w:hAnsi="Cambria" w:cs="Times New Roman"/>
                <w:color w:val="000000"/>
                <w:sz w:val="18"/>
                <w:szCs w:val="18"/>
              </w:rPr>
            </w:pPr>
          </w:p>
        </w:tc>
        <w:tc>
          <w:tcPr>
            <w:tcW w:w="1727" w:type="dxa"/>
            <w:gridSpan w:val="2"/>
            <w:tcBorders>
              <w:top w:val="nil"/>
              <w:left w:val="nil"/>
              <w:bottom w:val="single" w:sz="8" w:space="0" w:color="auto"/>
              <w:right w:val="nil"/>
            </w:tcBorders>
            <w:shd w:val="clear" w:color="auto" w:fill="auto"/>
            <w:vAlign w:val="center"/>
            <w:hideMark/>
          </w:tcPr>
          <w:p w14:paraId="2F681237" w14:textId="6C646F99" w:rsidR="00C64F56" w:rsidRPr="007778FA" w:rsidRDefault="00C64F56" w:rsidP="00D34B6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Chronic </w:t>
            </w:r>
            <w:r w:rsidR="00D34B6B">
              <w:rPr>
                <w:rFonts w:ascii="Arial" w:eastAsia="Times New Roman" w:hAnsi="Arial" w:cs="Arial"/>
                <w:b/>
                <w:bCs/>
                <w:color w:val="000000"/>
                <w:sz w:val="18"/>
                <w:szCs w:val="18"/>
              </w:rPr>
              <w:t xml:space="preserve">(&gt;4 </w:t>
            </w:r>
            <w:proofErr w:type="spellStart"/>
            <w:r w:rsidR="00D34B6B">
              <w:rPr>
                <w:rFonts w:ascii="Arial" w:eastAsia="Times New Roman" w:hAnsi="Arial" w:cs="Arial"/>
                <w:b/>
                <w:bCs/>
                <w:color w:val="000000"/>
                <w:sz w:val="18"/>
                <w:szCs w:val="18"/>
              </w:rPr>
              <w:t>wks</w:t>
            </w:r>
            <w:proofErr w:type="spellEnd"/>
            <w:r w:rsidR="00D34B6B">
              <w:rPr>
                <w:rFonts w:ascii="Arial" w:eastAsia="Times New Roman" w:hAnsi="Arial" w:cs="Arial"/>
                <w:b/>
                <w:bCs/>
                <w:color w:val="000000"/>
                <w:sz w:val="18"/>
                <w:szCs w:val="18"/>
              </w:rPr>
              <w:t>)</w:t>
            </w:r>
          </w:p>
        </w:tc>
        <w:tc>
          <w:tcPr>
            <w:tcW w:w="257" w:type="dxa"/>
            <w:vMerge/>
            <w:tcBorders>
              <w:top w:val="nil"/>
              <w:left w:val="nil"/>
              <w:bottom w:val="nil"/>
              <w:right w:val="nil"/>
            </w:tcBorders>
            <w:vAlign w:val="center"/>
            <w:hideMark/>
          </w:tcPr>
          <w:p w14:paraId="468F868C" w14:textId="77777777" w:rsidR="00C64F56" w:rsidRPr="007778FA" w:rsidRDefault="00C64F56" w:rsidP="0043641B">
            <w:pPr>
              <w:ind w:left="-108"/>
              <w:rPr>
                <w:rFonts w:ascii="Cambria" w:eastAsia="Times New Roman" w:hAnsi="Cambria" w:cs="Times New Roman"/>
                <w:color w:val="000000"/>
                <w:sz w:val="18"/>
                <w:szCs w:val="18"/>
              </w:rPr>
            </w:pPr>
          </w:p>
        </w:tc>
        <w:tc>
          <w:tcPr>
            <w:tcW w:w="1363" w:type="dxa"/>
            <w:gridSpan w:val="2"/>
            <w:vMerge/>
            <w:tcBorders>
              <w:top w:val="single" w:sz="8" w:space="0" w:color="auto"/>
              <w:left w:val="nil"/>
              <w:bottom w:val="single" w:sz="8" w:space="0" w:color="000000"/>
              <w:right w:val="nil"/>
            </w:tcBorders>
            <w:vAlign w:val="center"/>
            <w:hideMark/>
          </w:tcPr>
          <w:p w14:paraId="0B29760A" w14:textId="77777777" w:rsidR="00C64F56" w:rsidRPr="007778FA" w:rsidRDefault="00C64F56" w:rsidP="0043641B">
            <w:pPr>
              <w:ind w:left="-108"/>
              <w:rPr>
                <w:rFonts w:ascii="Arial" w:eastAsia="Times New Roman" w:hAnsi="Arial" w:cs="Arial"/>
                <w:b/>
                <w:bCs/>
                <w:color w:val="000000"/>
                <w:sz w:val="18"/>
                <w:szCs w:val="18"/>
              </w:rPr>
            </w:pPr>
          </w:p>
        </w:tc>
        <w:tc>
          <w:tcPr>
            <w:tcW w:w="257" w:type="dxa"/>
            <w:vMerge/>
            <w:tcBorders>
              <w:top w:val="nil"/>
              <w:left w:val="nil"/>
              <w:bottom w:val="nil"/>
              <w:right w:val="nil"/>
            </w:tcBorders>
            <w:vAlign w:val="center"/>
            <w:hideMark/>
          </w:tcPr>
          <w:p w14:paraId="50A2148E" w14:textId="77777777" w:rsidR="00C64F56" w:rsidRPr="007778FA" w:rsidRDefault="00C64F56" w:rsidP="0043641B">
            <w:pPr>
              <w:ind w:left="-108"/>
              <w:rPr>
                <w:rFonts w:ascii="Cambria" w:eastAsia="Times New Roman" w:hAnsi="Cambria" w:cs="Times New Roman"/>
                <w:color w:val="000000"/>
                <w:sz w:val="18"/>
                <w:szCs w:val="18"/>
              </w:rPr>
            </w:pPr>
          </w:p>
        </w:tc>
        <w:tc>
          <w:tcPr>
            <w:tcW w:w="1363" w:type="dxa"/>
            <w:gridSpan w:val="2"/>
            <w:vMerge/>
            <w:tcBorders>
              <w:top w:val="single" w:sz="8" w:space="0" w:color="auto"/>
              <w:left w:val="nil"/>
              <w:bottom w:val="single" w:sz="8" w:space="0" w:color="000000"/>
              <w:right w:val="nil"/>
            </w:tcBorders>
            <w:vAlign w:val="center"/>
            <w:hideMark/>
          </w:tcPr>
          <w:p w14:paraId="74FB6AE4" w14:textId="77777777" w:rsidR="00C64F56" w:rsidRPr="007778FA" w:rsidRDefault="00C64F56" w:rsidP="0043641B">
            <w:pPr>
              <w:ind w:left="-108"/>
              <w:rPr>
                <w:rFonts w:ascii="Arial" w:eastAsia="Times New Roman" w:hAnsi="Arial" w:cs="Arial"/>
                <w:b/>
                <w:bCs/>
                <w:color w:val="000000"/>
                <w:sz w:val="18"/>
                <w:szCs w:val="18"/>
              </w:rPr>
            </w:pPr>
          </w:p>
        </w:tc>
        <w:tc>
          <w:tcPr>
            <w:tcW w:w="257" w:type="dxa"/>
            <w:vMerge/>
            <w:tcBorders>
              <w:top w:val="nil"/>
              <w:left w:val="nil"/>
              <w:bottom w:val="nil"/>
              <w:right w:val="nil"/>
            </w:tcBorders>
            <w:vAlign w:val="center"/>
            <w:hideMark/>
          </w:tcPr>
          <w:p w14:paraId="6C40AED4" w14:textId="77777777" w:rsidR="00C64F56" w:rsidRPr="007778FA" w:rsidRDefault="00C64F56" w:rsidP="0043641B">
            <w:pPr>
              <w:ind w:left="-108"/>
              <w:rPr>
                <w:rFonts w:ascii="Calibri" w:eastAsia="Times New Roman" w:hAnsi="Calibri" w:cs="Times New Roman"/>
                <w:color w:val="000000"/>
                <w:sz w:val="18"/>
                <w:szCs w:val="18"/>
              </w:rPr>
            </w:pPr>
          </w:p>
        </w:tc>
        <w:tc>
          <w:tcPr>
            <w:tcW w:w="2083" w:type="dxa"/>
            <w:gridSpan w:val="2"/>
            <w:vMerge/>
            <w:tcBorders>
              <w:top w:val="single" w:sz="8" w:space="0" w:color="auto"/>
              <w:left w:val="nil"/>
              <w:bottom w:val="single" w:sz="8" w:space="0" w:color="000000"/>
              <w:right w:val="nil"/>
            </w:tcBorders>
            <w:vAlign w:val="center"/>
            <w:hideMark/>
          </w:tcPr>
          <w:p w14:paraId="087FDA8E" w14:textId="77777777" w:rsidR="00C64F56" w:rsidRPr="007778FA" w:rsidRDefault="00C64F56" w:rsidP="0043641B">
            <w:pPr>
              <w:ind w:left="-108"/>
              <w:rPr>
                <w:rFonts w:ascii="Arial" w:eastAsia="Times New Roman" w:hAnsi="Arial" w:cs="Arial"/>
                <w:b/>
                <w:bCs/>
                <w:color w:val="000000"/>
                <w:sz w:val="18"/>
                <w:szCs w:val="18"/>
              </w:rPr>
            </w:pPr>
          </w:p>
        </w:tc>
        <w:tc>
          <w:tcPr>
            <w:tcW w:w="270" w:type="dxa"/>
            <w:vMerge/>
            <w:tcBorders>
              <w:top w:val="nil"/>
              <w:left w:val="nil"/>
              <w:bottom w:val="nil"/>
              <w:right w:val="nil"/>
            </w:tcBorders>
            <w:vAlign w:val="center"/>
            <w:hideMark/>
          </w:tcPr>
          <w:p w14:paraId="2BF01D7A" w14:textId="77777777" w:rsidR="00C64F56" w:rsidRPr="007778FA" w:rsidRDefault="00C64F56" w:rsidP="0043641B">
            <w:pPr>
              <w:ind w:left="-108"/>
              <w:rPr>
                <w:rFonts w:ascii="Cambria" w:eastAsia="Times New Roman" w:hAnsi="Cambria" w:cs="Times New Roman"/>
                <w:color w:val="000000"/>
                <w:sz w:val="18"/>
                <w:szCs w:val="18"/>
              </w:rPr>
            </w:pPr>
          </w:p>
        </w:tc>
        <w:tc>
          <w:tcPr>
            <w:tcW w:w="2160" w:type="dxa"/>
            <w:gridSpan w:val="2"/>
            <w:vMerge/>
            <w:tcBorders>
              <w:top w:val="single" w:sz="8" w:space="0" w:color="auto"/>
              <w:left w:val="nil"/>
              <w:bottom w:val="single" w:sz="8" w:space="0" w:color="000000"/>
              <w:right w:val="nil"/>
            </w:tcBorders>
            <w:vAlign w:val="center"/>
            <w:hideMark/>
          </w:tcPr>
          <w:p w14:paraId="35A7AB63" w14:textId="77777777" w:rsidR="00C64F56" w:rsidRPr="007778FA" w:rsidRDefault="00C64F56" w:rsidP="0043641B">
            <w:pPr>
              <w:ind w:left="-108"/>
              <w:rPr>
                <w:rFonts w:ascii="Arial" w:eastAsia="Times New Roman" w:hAnsi="Arial" w:cs="Arial"/>
                <w:b/>
                <w:bCs/>
                <w:color w:val="000000"/>
                <w:sz w:val="18"/>
                <w:szCs w:val="18"/>
              </w:rPr>
            </w:pPr>
          </w:p>
        </w:tc>
      </w:tr>
      <w:tr w:rsidR="00C64F56" w:rsidRPr="007778FA" w14:paraId="7E5685AC" w14:textId="77777777" w:rsidTr="007B7CF1">
        <w:trPr>
          <w:trHeight w:val="250"/>
        </w:trPr>
        <w:tc>
          <w:tcPr>
            <w:tcW w:w="1260" w:type="dxa"/>
            <w:vMerge/>
            <w:tcBorders>
              <w:top w:val="nil"/>
              <w:left w:val="nil"/>
              <w:right w:val="nil"/>
            </w:tcBorders>
            <w:vAlign w:val="center"/>
            <w:hideMark/>
          </w:tcPr>
          <w:p w14:paraId="0B4172BE"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nil"/>
              <w:left w:val="nil"/>
              <w:bottom w:val="nil"/>
              <w:right w:val="nil"/>
            </w:tcBorders>
            <w:shd w:val="clear" w:color="auto" w:fill="auto"/>
            <w:vAlign w:val="center"/>
            <w:hideMark/>
          </w:tcPr>
          <w:p w14:paraId="68DB8C02"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000000"/>
              <w:right w:val="nil"/>
            </w:tcBorders>
            <w:vAlign w:val="center"/>
            <w:hideMark/>
          </w:tcPr>
          <w:p w14:paraId="49971047" w14:textId="77777777" w:rsidR="00C64F56" w:rsidRPr="007778FA" w:rsidRDefault="00C64F56" w:rsidP="0043641B">
            <w:pPr>
              <w:ind w:left="-108" w:righ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Quality </w:t>
            </w:r>
          </w:p>
        </w:tc>
        <w:tc>
          <w:tcPr>
            <w:tcW w:w="720" w:type="dxa"/>
            <w:tcBorders>
              <w:top w:val="nil"/>
              <w:left w:val="nil"/>
              <w:bottom w:val="single" w:sz="8" w:space="0" w:color="000000"/>
              <w:right w:val="nil"/>
            </w:tcBorders>
            <w:vAlign w:val="center"/>
            <w:hideMark/>
          </w:tcPr>
          <w:p w14:paraId="43584EAE" w14:textId="77777777" w:rsidR="00C64F56" w:rsidRPr="007778FA" w:rsidRDefault="00C64F56" w:rsidP="0043641B">
            <w:pPr>
              <w:ind w:left="-108"/>
              <w:rPr>
                <w:rFonts w:ascii="Arial" w:eastAsia="Times New Roman" w:hAnsi="Arial" w:cs="Arial"/>
                <w:b/>
                <w:bCs/>
                <w:color w:val="000000"/>
                <w:sz w:val="18"/>
                <w:szCs w:val="18"/>
              </w:rPr>
            </w:pPr>
            <w:proofErr w:type="spellStart"/>
            <w:r w:rsidRPr="007778FA">
              <w:rPr>
                <w:rFonts w:ascii="Arial" w:eastAsia="Times New Roman" w:hAnsi="Arial" w:cs="Arial"/>
                <w:b/>
                <w:bCs/>
                <w:color w:val="000000"/>
                <w:sz w:val="18"/>
                <w:szCs w:val="18"/>
              </w:rPr>
              <w:t>Grade</w:t>
            </w:r>
            <w:r>
              <w:rPr>
                <w:rFonts w:ascii="Arial" w:eastAsia="Times New Roman" w:hAnsi="Arial" w:cs="Arial"/>
                <w:color w:val="000000"/>
                <w:sz w:val="18"/>
                <w:szCs w:val="18"/>
                <w:vertAlign w:val="superscript"/>
              </w:rPr>
              <w:t>a</w:t>
            </w:r>
            <w:proofErr w:type="spellEnd"/>
          </w:p>
        </w:tc>
        <w:tc>
          <w:tcPr>
            <w:tcW w:w="253" w:type="dxa"/>
            <w:tcBorders>
              <w:top w:val="nil"/>
              <w:left w:val="nil"/>
              <w:bottom w:val="nil"/>
              <w:right w:val="nil"/>
            </w:tcBorders>
            <w:shd w:val="clear" w:color="auto" w:fill="auto"/>
            <w:noWrap/>
            <w:vAlign w:val="bottom"/>
            <w:hideMark/>
          </w:tcPr>
          <w:p w14:paraId="2DCF4FB7"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nil"/>
              <w:left w:val="nil"/>
              <w:bottom w:val="single" w:sz="8" w:space="0" w:color="000000"/>
              <w:right w:val="nil"/>
            </w:tcBorders>
            <w:vAlign w:val="center"/>
            <w:hideMark/>
          </w:tcPr>
          <w:p w14:paraId="0531E58B"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720" w:type="dxa"/>
            <w:tcBorders>
              <w:top w:val="nil"/>
              <w:left w:val="nil"/>
              <w:bottom w:val="single" w:sz="8" w:space="0" w:color="000000"/>
              <w:right w:val="nil"/>
            </w:tcBorders>
            <w:vAlign w:val="center"/>
            <w:hideMark/>
          </w:tcPr>
          <w:p w14:paraId="663FB29A"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Grade</w:t>
            </w:r>
          </w:p>
        </w:tc>
        <w:tc>
          <w:tcPr>
            <w:tcW w:w="257" w:type="dxa"/>
            <w:tcBorders>
              <w:top w:val="nil"/>
              <w:left w:val="nil"/>
              <w:bottom w:val="nil"/>
              <w:right w:val="nil"/>
            </w:tcBorders>
            <w:shd w:val="clear" w:color="auto" w:fill="auto"/>
            <w:noWrap/>
            <w:vAlign w:val="bottom"/>
            <w:hideMark/>
          </w:tcPr>
          <w:p w14:paraId="34B3A51F"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000000"/>
              <w:right w:val="nil"/>
            </w:tcBorders>
            <w:vAlign w:val="center"/>
            <w:hideMark/>
          </w:tcPr>
          <w:p w14:paraId="6AD274AB"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630" w:type="dxa"/>
            <w:tcBorders>
              <w:top w:val="nil"/>
              <w:left w:val="nil"/>
              <w:bottom w:val="single" w:sz="8" w:space="0" w:color="000000"/>
              <w:right w:val="nil"/>
            </w:tcBorders>
            <w:vAlign w:val="center"/>
            <w:hideMark/>
          </w:tcPr>
          <w:p w14:paraId="26D2BF3B" w14:textId="77777777" w:rsidR="00C64F56" w:rsidRPr="007778FA" w:rsidRDefault="00C64F56" w:rsidP="0043641B">
            <w:pPr>
              <w:ind w:left="-108"/>
              <w:rPr>
                <w:rFonts w:ascii="Arial" w:eastAsia="Times New Roman" w:hAnsi="Arial" w:cs="Arial"/>
                <w:b/>
                <w:bCs/>
                <w:color w:val="000000"/>
                <w:sz w:val="18"/>
                <w:szCs w:val="18"/>
              </w:rPr>
            </w:pPr>
            <w:r>
              <w:rPr>
                <w:rFonts w:ascii="Arial" w:eastAsia="Times New Roman" w:hAnsi="Arial" w:cs="Arial"/>
                <w:b/>
                <w:bCs/>
                <w:color w:val="000000"/>
                <w:sz w:val="18"/>
                <w:szCs w:val="18"/>
              </w:rPr>
              <w:t>Grade</w:t>
            </w:r>
          </w:p>
        </w:tc>
        <w:tc>
          <w:tcPr>
            <w:tcW w:w="257" w:type="dxa"/>
            <w:vMerge/>
            <w:tcBorders>
              <w:top w:val="nil"/>
              <w:left w:val="nil"/>
              <w:bottom w:val="single" w:sz="8" w:space="0" w:color="000000"/>
              <w:right w:val="nil"/>
            </w:tcBorders>
            <w:vAlign w:val="bottom"/>
            <w:hideMark/>
          </w:tcPr>
          <w:p w14:paraId="7DFEFEB1"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000000"/>
              <w:right w:val="nil"/>
            </w:tcBorders>
            <w:vAlign w:val="center"/>
            <w:hideMark/>
          </w:tcPr>
          <w:p w14:paraId="3A7DB859" w14:textId="77777777" w:rsidR="00C64F56" w:rsidRPr="007778FA" w:rsidRDefault="00C64F56" w:rsidP="0043641B">
            <w:pPr>
              <w:ind w:left="-95"/>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630" w:type="dxa"/>
            <w:tcBorders>
              <w:top w:val="nil"/>
              <w:left w:val="nil"/>
              <w:bottom w:val="single" w:sz="8" w:space="0" w:color="000000"/>
              <w:right w:val="nil"/>
            </w:tcBorders>
            <w:vAlign w:val="center"/>
            <w:hideMark/>
          </w:tcPr>
          <w:p w14:paraId="0416057A"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Grade</w:t>
            </w:r>
          </w:p>
        </w:tc>
        <w:tc>
          <w:tcPr>
            <w:tcW w:w="257" w:type="dxa"/>
            <w:tcBorders>
              <w:top w:val="nil"/>
              <w:left w:val="nil"/>
              <w:bottom w:val="nil"/>
              <w:right w:val="nil"/>
            </w:tcBorders>
            <w:shd w:val="clear" w:color="auto" w:fill="auto"/>
            <w:noWrap/>
            <w:vAlign w:val="bottom"/>
            <w:hideMark/>
          </w:tcPr>
          <w:p w14:paraId="5BDCD650"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nil"/>
              <w:left w:val="nil"/>
              <w:bottom w:val="single" w:sz="8" w:space="0" w:color="000000"/>
              <w:right w:val="nil"/>
            </w:tcBorders>
            <w:vAlign w:val="center"/>
            <w:hideMark/>
          </w:tcPr>
          <w:p w14:paraId="42168F5B" w14:textId="77777777" w:rsidR="00C64F56" w:rsidRPr="007778FA" w:rsidRDefault="00C64F56" w:rsidP="0043641B">
            <w:pPr>
              <w:ind w:left="-108"/>
              <w:rPr>
                <w:rFonts w:ascii="Arial" w:eastAsia="Times New Roman" w:hAnsi="Arial" w:cs="Arial"/>
                <w:b/>
                <w:bCs/>
                <w:color w:val="000000"/>
                <w:sz w:val="18"/>
                <w:szCs w:val="18"/>
              </w:rPr>
            </w:pPr>
            <w:proofErr w:type="spellStart"/>
            <w:r w:rsidRPr="007778FA">
              <w:rPr>
                <w:rFonts w:ascii="Arial" w:eastAsia="Times New Roman" w:hAnsi="Arial" w:cs="Arial"/>
                <w:b/>
                <w:bCs/>
                <w:color w:val="000000"/>
                <w:sz w:val="18"/>
                <w:szCs w:val="18"/>
              </w:rPr>
              <w:t>Quality</w:t>
            </w:r>
            <w:r>
              <w:rPr>
                <w:rFonts w:ascii="Arial" w:eastAsia="Times New Roman" w:hAnsi="Arial" w:cs="Arial"/>
                <w:b/>
                <w:bCs/>
                <w:color w:val="000000"/>
                <w:sz w:val="18"/>
                <w:szCs w:val="18"/>
                <w:vertAlign w:val="superscript"/>
              </w:rPr>
              <w:t>e</w:t>
            </w:r>
            <w:proofErr w:type="spellEnd"/>
          </w:p>
        </w:tc>
        <w:tc>
          <w:tcPr>
            <w:tcW w:w="1260" w:type="dxa"/>
            <w:tcBorders>
              <w:top w:val="nil"/>
              <w:left w:val="nil"/>
              <w:bottom w:val="single" w:sz="8" w:space="0" w:color="000000"/>
              <w:right w:val="nil"/>
            </w:tcBorders>
            <w:vAlign w:val="center"/>
            <w:hideMark/>
          </w:tcPr>
          <w:p w14:paraId="76867D28"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Recommend</w:t>
            </w:r>
          </w:p>
        </w:tc>
        <w:tc>
          <w:tcPr>
            <w:tcW w:w="270" w:type="dxa"/>
            <w:tcBorders>
              <w:top w:val="nil"/>
              <w:left w:val="nil"/>
              <w:bottom w:val="nil"/>
              <w:right w:val="nil"/>
            </w:tcBorders>
            <w:shd w:val="clear" w:color="auto" w:fill="auto"/>
            <w:noWrap/>
            <w:vAlign w:val="bottom"/>
            <w:hideMark/>
          </w:tcPr>
          <w:p w14:paraId="207C6557"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nil"/>
              <w:left w:val="nil"/>
              <w:bottom w:val="single" w:sz="8" w:space="0" w:color="000000"/>
              <w:right w:val="nil"/>
            </w:tcBorders>
            <w:vAlign w:val="center"/>
            <w:hideMark/>
          </w:tcPr>
          <w:p w14:paraId="5F486D2E"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Quality </w:t>
            </w:r>
          </w:p>
        </w:tc>
        <w:tc>
          <w:tcPr>
            <w:tcW w:w="1260" w:type="dxa"/>
            <w:tcBorders>
              <w:top w:val="nil"/>
              <w:left w:val="nil"/>
              <w:bottom w:val="single" w:sz="8" w:space="0" w:color="000000"/>
              <w:right w:val="nil"/>
            </w:tcBorders>
            <w:vAlign w:val="center"/>
            <w:hideMark/>
          </w:tcPr>
          <w:p w14:paraId="78916ED9" w14:textId="77777777" w:rsidR="00C64F56" w:rsidRPr="007778FA" w:rsidRDefault="00C64F56" w:rsidP="0043641B">
            <w:pPr>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Recommend</w:t>
            </w:r>
            <w:r w:rsidRPr="007778FA">
              <w:rPr>
                <w:rFonts w:ascii="Arial" w:eastAsia="Times New Roman" w:hAnsi="Arial" w:cs="Arial"/>
                <w:b/>
                <w:bCs/>
                <w:color w:val="000000"/>
                <w:sz w:val="18"/>
                <w:szCs w:val="18"/>
              </w:rPr>
              <w:t xml:space="preserve"> </w:t>
            </w:r>
          </w:p>
        </w:tc>
      </w:tr>
      <w:tr w:rsidR="00C64F56" w:rsidRPr="007778FA" w14:paraId="067DC854" w14:textId="77777777" w:rsidTr="007B7CF1">
        <w:trPr>
          <w:cantSplit/>
          <w:trHeight w:val="250"/>
        </w:trPr>
        <w:tc>
          <w:tcPr>
            <w:tcW w:w="1260" w:type="dxa"/>
            <w:tcBorders>
              <w:top w:val="nil"/>
              <w:left w:val="nil"/>
              <w:right w:val="nil"/>
            </w:tcBorders>
            <w:shd w:val="clear" w:color="auto" w:fill="auto"/>
            <w:noWrap/>
            <w:vAlign w:val="center"/>
            <w:hideMark/>
          </w:tcPr>
          <w:p w14:paraId="585307A7"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Medications</w:t>
            </w:r>
          </w:p>
        </w:tc>
        <w:tc>
          <w:tcPr>
            <w:tcW w:w="270" w:type="dxa"/>
            <w:tcBorders>
              <w:top w:val="nil"/>
              <w:left w:val="nil"/>
              <w:right w:val="nil"/>
            </w:tcBorders>
            <w:shd w:val="clear" w:color="auto" w:fill="auto"/>
            <w:noWrap/>
            <w:vAlign w:val="center"/>
            <w:hideMark/>
          </w:tcPr>
          <w:p w14:paraId="0459685D"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center"/>
            <w:hideMark/>
          </w:tcPr>
          <w:p w14:paraId="75057154"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bottom"/>
            <w:hideMark/>
          </w:tcPr>
          <w:p w14:paraId="6CD99089" w14:textId="77777777" w:rsidR="00C64F56" w:rsidRPr="007778FA" w:rsidRDefault="00C64F56" w:rsidP="0043641B">
            <w:pPr>
              <w:ind w:left="-108"/>
              <w:rPr>
                <w:rFonts w:ascii="Cambria" w:eastAsia="Times New Roman" w:hAnsi="Cambria" w:cs="Times New Roman"/>
                <w:color w:val="000000"/>
                <w:sz w:val="18"/>
                <w:szCs w:val="18"/>
              </w:rPr>
            </w:pPr>
          </w:p>
        </w:tc>
        <w:tc>
          <w:tcPr>
            <w:tcW w:w="253" w:type="dxa"/>
            <w:tcBorders>
              <w:top w:val="nil"/>
              <w:left w:val="nil"/>
              <w:right w:val="nil"/>
            </w:tcBorders>
            <w:shd w:val="clear" w:color="auto" w:fill="auto"/>
            <w:noWrap/>
            <w:vAlign w:val="bottom"/>
            <w:hideMark/>
          </w:tcPr>
          <w:p w14:paraId="718ABCB2"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nil"/>
              <w:left w:val="nil"/>
              <w:right w:val="nil"/>
            </w:tcBorders>
            <w:shd w:val="clear" w:color="auto" w:fill="auto"/>
            <w:noWrap/>
            <w:vAlign w:val="center"/>
            <w:hideMark/>
          </w:tcPr>
          <w:p w14:paraId="7275EC47"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center"/>
            <w:hideMark/>
          </w:tcPr>
          <w:p w14:paraId="30F64420" w14:textId="77777777" w:rsidR="00C64F56" w:rsidRPr="007778FA" w:rsidRDefault="00C64F56" w:rsidP="0043641B">
            <w:pPr>
              <w:ind w:left="-108"/>
              <w:rPr>
                <w:rFonts w:ascii="Cambria" w:eastAsia="Times New Roman" w:hAnsi="Cambria" w:cs="Times New Roman"/>
                <w:color w:val="000000"/>
                <w:sz w:val="18"/>
                <w:szCs w:val="18"/>
              </w:rPr>
            </w:pPr>
          </w:p>
        </w:tc>
        <w:tc>
          <w:tcPr>
            <w:tcW w:w="257" w:type="dxa"/>
            <w:tcBorders>
              <w:top w:val="nil"/>
              <w:left w:val="nil"/>
              <w:right w:val="nil"/>
            </w:tcBorders>
            <w:shd w:val="clear" w:color="auto" w:fill="auto"/>
            <w:noWrap/>
            <w:vAlign w:val="bottom"/>
            <w:hideMark/>
          </w:tcPr>
          <w:p w14:paraId="72A03B7D"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right w:val="nil"/>
            </w:tcBorders>
            <w:shd w:val="clear" w:color="auto" w:fill="auto"/>
            <w:noWrap/>
            <w:vAlign w:val="center"/>
            <w:hideMark/>
          </w:tcPr>
          <w:p w14:paraId="08172FA3" w14:textId="77777777" w:rsidR="00C64F56" w:rsidRPr="007778FA" w:rsidRDefault="00C64F56" w:rsidP="0043641B">
            <w:pPr>
              <w:ind w:left="-108"/>
              <w:rPr>
                <w:rFonts w:ascii="Cambria" w:eastAsia="Times New Roman" w:hAnsi="Cambria" w:cs="Times New Roman"/>
                <w:color w:val="000000"/>
                <w:sz w:val="18"/>
                <w:szCs w:val="18"/>
              </w:rPr>
            </w:pPr>
          </w:p>
        </w:tc>
        <w:tc>
          <w:tcPr>
            <w:tcW w:w="630" w:type="dxa"/>
            <w:tcBorders>
              <w:top w:val="nil"/>
              <w:left w:val="nil"/>
              <w:right w:val="nil"/>
            </w:tcBorders>
            <w:shd w:val="clear" w:color="auto" w:fill="auto"/>
            <w:noWrap/>
            <w:vAlign w:val="bottom"/>
            <w:hideMark/>
          </w:tcPr>
          <w:p w14:paraId="7C8B3230" w14:textId="77777777" w:rsidR="00C64F56" w:rsidRPr="007778FA" w:rsidRDefault="00C64F56" w:rsidP="0043641B">
            <w:pPr>
              <w:ind w:left="-108"/>
              <w:rPr>
                <w:rFonts w:ascii="Cambria" w:eastAsia="Times New Roman" w:hAnsi="Cambria" w:cs="Times New Roman"/>
                <w:color w:val="000000"/>
                <w:sz w:val="18"/>
                <w:szCs w:val="18"/>
              </w:rPr>
            </w:pPr>
          </w:p>
        </w:tc>
        <w:tc>
          <w:tcPr>
            <w:tcW w:w="257" w:type="dxa"/>
            <w:tcBorders>
              <w:top w:val="nil"/>
              <w:left w:val="nil"/>
              <w:right w:val="nil"/>
            </w:tcBorders>
            <w:shd w:val="clear" w:color="auto" w:fill="auto"/>
            <w:noWrap/>
            <w:vAlign w:val="bottom"/>
            <w:hideMark/>
          </w:tcPr>
          <w:p w14:paraId="03116190"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right w:val="nil"/>
            </w:tcBorders>
            <w:shd w:val="clear" w:color="auto" w:fill="auto"/>
            <w:noWrap/>
            <w:vAlign w:val="center"/>
            <w:hideMark/>
          </w:tcPr>
          <w:p w14:paraId="4CD88A2F" w14:textId="77777777" w:rsidR="00C64F56" w:rsidRPr="007778FA" w:rsidRDefault="00C64F56" w:rsidP="0043641B">
            <w:pPr>
              <w:ind w:left="-108"/>
              <w:rPr>
                <w:rFonts w:ascii="Cambria" w:eastAsia="Times New Roman" w:hAnsi="Cambria" w:cs="Times New Roman"/>
                <w:color w:val="000000"/>
                <w:sz w:val="18"/>
                <w:szCs w:val="18"/>
              </w:rPr>
            </w:pPr>
          </w:p>
        </w:tc>
        <w:tc>
          <w:tcPr>
            <w:tcW w:w="630" w:type="dxa"/>
            <w:tcBorders>
              <w:top w:val="nil"/>
              <w:left w:val="nil"/>
              <w:right w:val="nil"/>
            </w:tcBorders>
            <w:shd w:val="clear" w:color="auto" w:fill="auto"/>
            <w:noWrap/>
            <w:vAlign w:val="center"/>
            <w:hideMark/>
          </w:tcPr>
          <w:p w14:paraId="2A3A01BF" w14:textId="77777777" w:rsidR="00C64F56" w:rsidRPr="007778FA" w:rsidRDefault="00C64F56" w:rsidP="0043641B">
            <w:pPr>
              <w:ind w:left="-108"/>
              <w:rPr>
                <w:rFonts w:ascii="Cambria" w:eastAsia="Times New Roman" w:hAnsi="Cambria" w:cs="Times New Roman"/>
                <w:color w:val="000000"/>
                <w:sz w:val="18"/>
                <w:szCs w:val="18"/>
              </w:rPr>
            </w:pPr>
          </w:p>
        </w:tc>
        <w:tc>
          <w:tcPr>
            <w:tcW w:w="257" w:type="dxa"/>
            <w:tcBorders>
              <w:top w:val="nil"/>
              <w:left w:val="nil"/>
              <w:right w:val="nil"/>
            </w:tcBorders>
            <w:shd w:val="clear" w:color="auto" w:fill="auto"/>
            <w:noWrap/>
            <w:vAlign w:val="bottom"/>
            <w:hideMark/>
          </w:tcPr>
          <w:p w14:paraId="0E61D09C"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nil"/>
              <w:left w:val="nil"/>
              <w:right w:val="nil"/>
            </w:tcBorders>
            <w:shd w:val="clear" w:color="auto" w:fill="auto"/>
            <w:noWrap/>
            <w:vAlign w:val="center"/>
            <w:hideMark/>
          </w:tcPr>
          <w:p w14:paraId="598CAA71"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nil"/>
              <w:left w:val="nil"/>
              <w:right w:val="nil"/>
            </w:tcBorders>
            <w:shd w:val="clear" w:color="auto" w:fill="auto"/>
            <w:noWrap/>
            <w:vAlign w:val="bottom"/>
            <w:hideMark/>
          </w:tcPr>
          <w:p w14:paraId="04738C9E"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nil"/>
              <w:left w:val="nil"/>
              <w:right w:val="nil"/>
            </w:tcBorders>
            <w:shd w:val="clear" w:color="auto" w:fill="auto"/>
            <w:noWrap/>
            <w:vAlign w:val="bottom"/>
            <w:hideMark/>
          </w:tcPr>
          <w:p w14:paraId="5FE63B86"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nil"/>
              <w:left w:val="nil"/>
              <w:right w:val="nil"/>
            </w:tcBorders>
            <w:shd w:val="clear" w:color="auto" w:fill="auto"/>
            <w:noWrap/>
            <w:vAlign w:val="center"/>
            <w:hideMark/>
          </w:tcPr>
          <w:p w14:paraId="1E867161"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nil"/>
              <w:left w:val="nil"/>
              <w:right w:val="nil"/>
            </w:tcBorders>
            <w:shd w:val="clear" w:color="auto" w:fill="auto"/>
            <w:noWrap/>
            <w:vAlign w:val="center"/>
            <w:hideMark/>
          </w:tcPr>
          <w:p w14:paraId="26B846B8" w14:textId="77777777" w:rsidR="00C64F56" w:rsidRPr="007778FA" w:rsidRDefault="00C64F56" w:rsidP="0043641B">
            <w:pPr>
              <w:ind w:left="-108"/>
              <w:rPr>
                <w:rFonts w:ascii="Cambria" w:eastAsia="Times New Roman" w:hAnsi="Cambria" w:cs="Times New Roman"/>
                <w:color w:val="000000"/>
                <w:sz w:val="18"/>
                <w:szCs w:val="18"/>
              </w:rPr>
            </w:pPr>
          </w:p>
        </w:tc>
      </w:tr>
      <w:tr w:rsidR="00C64F56" w:rsidRPr="007778FA" w14:paraId="3C1BFFD4" w14:textId="77777777" w:rsidTr="007B7CF1">
        <w:trPr>
          <w:cantSplit/>
          <w:trHeight w:val="216"/>
        </w:trPr>
        <w:tc>
          <w:tcPr>
            <w:tcW w:w="1260" w:type="dxa"/>
            <w:tcBorders>
              <w:top w:val="nil"/>
              <w:left w:val="nil"/>
              <w:bottom w:val="single" w:sz="8" w:space="0" w:color="auto"/>
              <w:right w:val="nil"/>
            </w:tcBorders>
            <w:shd w:val="clear" w:color="auto" w:fill="auto"/>
            <w:noWrap/>
            <w:vAlign w:val="center"/>
            <w:hideMark/>
          </w:tcPr>
          <w:p w14:paraId="227AFCEF"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 xml:space="preserve">Narcotics </w:t>
            </w:r>
          </w:p>
        </w:tc>
        <w:tc>
          <w:tcPr>
            <w:tcW w:w="270" w:type="dxa"/>
            <w:tcBorders>
              <w:top w:val="nil"/>
              <w:left w:val="nil"/>
              <w:bottom w:val="single" w:sz="8" w:space="0" w:color="auto"/>
              <w:right w:val="nil"/>
            </w:tcBorders>
            <w:shd w:val="clear" w:color="auto" w:fill="auto"/>
            <w:noWrap/>
            <w:vAlign w:val="center"/>
            <w:hideMark/>
          </w:tcPr>
          <w:p w14:paraId="63461C10"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hideMark/>
          </w:tcPr>
          <w:p w14:paraId="13AF775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20" w:type="dxa"/>
            <w:tcBorders>
              <w:top w:val="nil"/>
              <w:left w:val="nil"/>
              <w:bottom w:val="single" w:sz="8" w:space="0" w:color="auto"/>
              <w:right w:val="nil"/>
            </w:tcBorders>
            <w:shd w:val="clear" w:color="auto" w:fill="auto"/>
            <w:noWrap/>
            <w:vAlign w:val="center"/>
            <w:hideMark/>
          </w:tcPr>
          <w:p w14:paraId="4D82232A" w14:textId="77777777" w:rsidR="00C64F56" w:rsidRPr="00953C19" w:rsidRDefault="00C64F56" w:rsidP="0043641B">
            <w:pPr>
              <w:ind w:left="-108"/>
              <w:jc w:val="center"/>
              <w:rPr>
                <w:rFonts w:ascii="Arial" w:eastAsia="Times New Roman" w:hAnsi="Arial" w:cs="Arial"/>
                <w:color w:val="000000"/>
                <w:sz w:val="18"/>
                <w:szCs w:val="18"/>
                <w:vertAlign w:val="superscript"/>
              </w:rPr>
            </w:pPr>
            <w:r w:rsidRPr="007778FA">
              <w:rPr>
                <w:rFonts w:ascii="Arial" w:eastAsia="Times New Roman" w:hAnsi="Arial" w:cs="Arial"/>
                <w:color w:val="000000"/>
                <w:sz w:val="18"/>
                <w:szCs w:val="18"/>
              </w:rPr>
              <w:t>B</w:t>
            </w:r>
            <w:r>
              <w:rPr>
                <w:rFonts w:ascii="Arial" w:eastAsia="Times New Roman" w:hAnsi="Arial" w:cs="Arial"/>
                <w:color w:val="000000"/>
                <w:sz w:val="18"/>
                <w:szCs w:val="18"/>
                <w:vertAlign w:val="superscript"/>
              </w:rPr>
              <w:t>b</w:t>
            </w:r>
          </w:p>
        </w:tc>
        <w:tc>
          <w:tcPr>
            <w:tcW w:w="253" w:type="dxa"/>
            <w:tcBorders>
              <w:top w:val="nil"/>
              <w:left w:val="nil"/>
              <w:bottom w:val="single" w:sz="8" w:space="0" w:color="auto"/>
              <w:right w:val="nil"/>
            </w:tcBorders>
            <w:shd w:val="clear" w:color="auto" w:fill="auto"/>
            <w:noWrap/>
            <w:vAlign w:val="bottom"/>
            <w:hideMark/>
          </w:tcPr>
          <w:p w14:paraId="148BE4F1"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nil"/>
              <w:left w:val="nil"/>
              <w:bottom w:val="single" w:sz="8" w:space="0" w:color="auto"/>
              <w:right w:val="nil"/>
            </w:tcBorders>
            <w:shd w:val="clear" w:color="auto" w:fill="auto"/>
            <w:noWrap/>
            <w:vAlign w:val="center"/>
            <w:hideMark/>
          </w:tcPr>
          <w:p w14:paraId="55DAAD7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20" w:type="dxa"/>
            <w:tcBorders>
              <w:top w:val="nil"/>
              <w:left w:val="nil"/>
              <w:bottom w:val="single" w:sz="8" w:space="0" w:color="auto"/>
              <w:right w:val="nil"/>
            </w:tcBorders>
            <w:shd w:val="clear" w:color="auto" w:fill="auto"/>
            <w:noWrap/>
            <w:vAlign w:val="center"/>
            <w:hideMark/>
          </w:tcPr>
          <w:p w14:paraId="413EA09A" w14:textId="77777777" w:rsidR="00C64F56" w:rsidRPr="00953C19" w:rsidRDefault="00C64F56" w:rsidP="0043641B">
            <w:pPr>
              <w:ind w:left="-108"/>
              <w:jc w:val="center"/>
              <w:rPr>
                <w:rFonts w:ascii="Arial" w:eastAsia="Times New Roman" w:hAnsi="Arial" w:cs="Arial"/>
                <w:color w:val="000000"/>
                <w:sz w:val="18"/>
                <w:szCs w:val="18"/>
                <w:vertAlign w:val="superscript"/>
              </w:rPr>
            </w:pPr>
            <w:r w:rsidRPr="007778FA">
              <w:rPr>
                <w:rFonts w:ascii="Arial" w:eastAsia="Times New Roman" w:hAnsi="Arial" w:cs="Arial"/>
                <w:color w:val="000000"/>
                <w:sz w:val="18"/>
                <w:szCs w:val="18"/>
              </w:rPr>
              <w:t>B</w:t>
            </w:r>
            <w:r>
              <w:rPr>
                <w:rFonts w:ascii="Arial" w:eastAsia="Times New Roman" w:hAnsi="Arial" w:cs="Arial"/>
                <w:color w:val="000000"/>
                <w:sz w:val="18"/>
                <w:szCs w:val="18"/>
                <w:vertAlign w:val="superscript"/>
              </w:rPr>
              <w:t>b</w:t>
            </w:r>
          </w:p>
        </w:tc>
        <w:tc>
          <w:tcPr>
            <w:tcW w:w="257" w:type="dxa"/>
            <w:tcBorders>
              <w:top w:val="nil"/>
              <w:left w:val="nil"/>
              <w:bottom w:val="single" w:sz="8" w:space="0" w:color="auto"/>
              <w:right w:val="nil"/>
            </w:tcBorders>
            <w:shd w:val="clear" w:color="auto" w:fill="auto"/>
            <w:noWrap/>
            <w:vAlign w:val="bottom"/>
            <w:hideMark/>
          </w:tcPr>
          <w:p w14:paraId="1AA40804"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21D453A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630" w:type="dxa"/>
            <w:tcBorders>
              <w:top w:val="nil"/>
              <w:left w:val="nil"/>
              <w:bottom w:val="single" w:sz="8" w:space="0" w:color="auto"/>
              <w:right w:val="nil"/>
            </w:tcBorders>
            <w:shd w:val="clear" w:color="auto" w:fill="auto"/>
            <w:noWrap/>
            <w:vAlign w:val="center"/>
            <w:hideMark/>
          </w:tcPr>
          <w:p w14:paraId="6999EB1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nil"/>
              <w:left w:val="nil"/>
              <w:bottom w:val="single" w:sz="8" w:space="0" w:color="auto"/>
              <w:right w:val="nil"/>
            </w:tcBorders>
            <w:shd w:val="clear" w:color="auto" w:fill="auto"/>
            <w:noWrap/>
            <w:vAlign w:val="bottom"/>
            <w:hideMark/>
          </w:tcPr>
          <w:p w14:paraId="50DD68EA"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590EA76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630" w:type="dxa"/>
            <w:tcBorders>
              <w:top w:val="nil"/>
              <w:left w:val="nil"/>
              <w:bottom w:val="single" w:sz="8" w:space="0" w:color="auto"/>
              <w:right w:val="nil"/>
            </w:tcBorders>
            <w:shd w:val="clear" w:color="auto" w:fill="auto"/>
            <w:noWrap/>
            <w:vAlign w:val="center"/>
            <w:hideMark/>
          </w:tcPr>
          <w:p w14:paraId="2238344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nil"/>
              <w:left w:val="nil"/>
              <w:bottom w:val="single" w:sz="8" w:space="0" w:color="auto"/>
              <w:right w:val="nil"/>
            </w:tcBorders>
            <w:shd w:val="clear" w:color="auto" w:fill="auto"/>
            <w:noWrap/>
            <w:vAlign w:val="bottom"/>
            <w:hideMark/>
          </w:tcPr>
          <w:p w14:paraId="613AE4FB"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hideMark/>
          </w:tcPr>
          <w:p w14:paraId="2B6F52D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1260" w:type="dxa"/>
            <w:tcBorders>
              <w:top w:val="nil"/>
              <w:left w:val="nil"/>
              <w:bottom w:val="single" w:sz="8" w:space="0" w:color="auto"/>
              <w:right w:val="nil"/>
            </w:tcBorders>
            <w:shd w:val="clear" w:color="auto" w:fill="auto"/>
            <w:noWrap/>
            <w:vAlign w:val="center"/>
            <w:hideMark/>
          </w:tcPr>
          <w:p w14:paraId="68C8E96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No</w:t>
            </w:r>
          </w:p>
        </w:tc>
        <w:tc>
          <w:tcPr>
            <w:tcW w:w="270" w:type="dxa"/>
            <w:tcBorders>
              <w:top w:val="nil"/>
              <w:left w:val="nil"/>
              <w:bottom w:val="single" w:sz="8" w:space="0" w:color="auto"/>
              <w:right w:val="nil"/>
            </w:tcBorders>
            <w:shd w:val="clear" w:color="auto" w:fill="auto"/>
            <w:noWrap/>
            <w:vAlign w:val="bottom"/>
            <w:hideMark/>
          </w:tcPr>
          <w:p w14:paraId="7EAEE736"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nil"/>
              <w:left w:val="nil"/>
              <w:bottom w:val="single" w:sz="8" w:space="0" w:color="auto"/>
              <w:right w:val="nil"/>
            </w:tcBorders>
            <w:shd w:val="clear" w:color="auto" w:fill="auto"/>
            <w:noWrap/>
            <w:vAlign w:val="center"/>
            <w:hideMark/>
          </w:tcPr>
          <w:p w14:paraId="16E8F7C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 xml:space="preserve">Good </w:t>
            </w:r>
          </w:p>
        </w:tc>
        <w:tc>
          <w:tcPr>
            <w:tcW w:w="1260" w:type="dxa"/>
            <w:tcBorders>
              <w:top w:val="nil"/>
              <w:left w:val="nil"/>
              <w:bottom w:val="single" w:sz="8" w:space="0" w:color="auto"/>
              <w:right w:val="nil"/>
            </w:tcBorders>
            <w:shd w:val="clear" w:color="auto" w:fill="auto"/>
            <w:noWrap/>
            <w:vAlign w:val="center"/>
            <w:hideMark/>
          </w:tcPr>
          <w:p w14:paraId="027776FA" w14:textId="77777777" w:rsidR="00C64F56" w:rsidRPr="007778FA" w:rsidRDefault="00C64F56" w:rsidP="0043641B">
            <w:pPr>
              <w:ind w:left="-108"/>
              <w:jc w:val="center"/>
              <w:rPr>
                <w:rFonts w:ascii="Arial" w:eastAsia="Times New Roman" w:hAnsi="Arial" w:cs="Arial"/>
                <w:color w:val="000000"/>
                <w:sz w:val="18"/>
                <w:szCs w:val="18"/>
              </w:rPr>
            </w:pPr>
            <w:proofErr w:type="spellStart"/>
            <w:r w:rsidRPr="007778FA">
              <w:rPr>
                <w:rFonts w:ascii="Arial" w:eastAsia="Times New Roman" w:hAnsi="Arial" w:cs="Arial"/>
                <w:color w:val="000000"/>
                <w:sz w:val="18"/>
                <w:szCs w:val="18"/>
              </w:rPr>
              <w:t>Yes</w:t>
            </w:r>
            <w:r>
              <w:rPr>
                <w:rFonts w:ascii="Arial" w:eastAsia="Times New Roman" w:hAnsi="Arial" w:cs="Arial"/>
                <w:color w:val="000000"/>
                <w:sz w:val="18"/>
                <w:szCs w:val="18"/>
                <w:vertAlign w:val="superscript"/>
              </w:rPr>
              <w:t>b</w:t>
            </w:r>
            <w:proofErr w:type="spellEnd"/>
          </w:p>
        </w:tc>
      </w:tr>
      <w:tr w:rsidR="00C64F56" w:rsidRPr="007778FA" w14:paraId="3551EB30" w14:textId="77777777" w:rsidTr="007B7CF1">
        <w:trPr>
          <w:cantSplit/>
          <w:trHeight w:val="241"/>
        </w:trPr>
        <w:tc>
          <w:tcPr>
            <w:tcW w:w="1260" w:type="dxa"/>
            <w:tcBorders>
              <w:top w:val="single" w:sz="8" w:space="0" w:color="auto"/>
              <w:left w:val="nil"/>
              <w:bottom w:val="single" w:sz="8" w:space="0" w:color="auto"/>
              <w:right w:val="nil"/>
            </w:tcBorders>
            <w:shd w:val="clear" w:color="auto" w:fill="auto"/>
            <w:noWrap/>
            <w:vAlign w:val="center"/>
            <w:hideMark/>
          </w:tcPr>
          <w:p w14:paraId="19324BE6"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Tramadol</w:t>
            </w:r>
          </w:p>
        </w:tc>
        <w:tc>
          <w:tcPr>
            <w:tcW w:w="270" w:type="dxa"/>
            <w:tcBorders>
              <w:top w:val="single" w:sz="8" w:space="0" w:color="auto"/>
              <w:left w:val="nil"/>
              <w:bottom w:val="single" w:sz="8" w:space="0" w:color="auto"/>
              <w:right w:val="nil"/>
            </w:tcBorders>
            <w:shd w:val="clear" w:color="auto" w:fill="auto"/>
            <w:noWrap/>
            <w:vAlign w:val="center"/>
            <w:hideMark/>
          </w:tcPr>
          <w:p w14:paraId="399685E8"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5E9BD67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720" w:type="dxa"/>
            <w:tcBorders>
              <w:top w:val="single" w:sz="8" w:space="0" w:color="auto"/>
              <w:left w:val="nil"/>
              <w:bottom w:val="single" w:sz="8" w:space="0" w:color="auto"/>
              <w:right w:val="nil"/>
            </w:tcBorders>
            <w:shd w:val="clear" w:color="auto" w:fill="auto"/>
            <w:noWrap/>
            <w:vAlign w:val="center"/>
            <w:hideMark/>
          </w:tcPr>
          <w:p w14:paraId="1B7F947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08701930"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4F830C7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20" w:type="dxa"/>
            <w:tcBorders>
              <w:top w:val="single" w:sz="8" w:space="0" w:color="auto"/>
              <w:left w:val="nil"/>
              <w:bottom w:val="single" w:sz="8" w:space="0" w:color="auto"/>
              <w:right w:val="nil"/>
            </w:tcBorders>
            <w:shd w:val="clear" w:color="auto" w:fill="auto"/>
            <w:noWrap/>
            <w:vAlign w:val="center"/>
            <w:hideMark/>
          </w:tcPr>
          <w:p w14:paraId="7183379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51F91C7C"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5CC69F8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4AE3001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01886554"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68A4069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779E3FE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0D064CD3"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45BDEE4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1260" w:type="dxa"/>
            <w:tcBorders>
              <w:top w:val="single" w:sz="8" w:space="0" w:color="auto"/>
              <w:left w:val="nil"/>
              <w:bottom w:val="single" w:sz="8" w:space="0" w:color="auto"/>
              <w:right w:val="nil"/>
            </w:tcBorders>
            <w:shd w:val="clear" w:color="auto" w:fill="auto"/>
            <w:noWrap/>
            <w:vAlign w:val="bottom"/>
            <w:hideMark/>
          </w:tcPr>
          <w:p w14:paraId="226AF967"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single" w:sz="8" w:space="0" w:color="auto"/>
              <w:left w:val="nil"/>
              <w:bottom w:val="single" w:sz="8" w:space="0" w:color="auto"/>
              <w:right w:val="nil"/>
            </w:tcBorders>
            <w:shd w:val="clear" w:color="auto" w:fill="auto"/>
            <w:noWrap/>
            <w:vAlign w:val="bottom"/>
            <w:hideMark/>
          </w:tcPr>
          <w:p w14:paraId="7CEEB590"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6CB84AA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7514AD8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r>
      <w:tr w:rsidR="00C64F56" w:rsidRPr="007778FA" w14:paraId="0C493DE8" w14:textId="77777777" w:rsidTr="007B7CF1">
        <w:trPr>
          <w:cantSplit/>
          <w:trHeight w:val="259"/>
        </w:trPr>
        <w:tc>
          <w:tcPr>
            <w:tcW w:w="1260" w:type="dxa"/>
            <w:tcBorders>
              <w:top w:val="single" w:sz="8" w:space="0" w:color="auto"/>
              <w:left w:val="nil"/>
              <w:bottom w:val="single" w:sz="8" w:space="0" w:color="auto"/>
              <w:right w:val="nil"/>
            </w:tcBorders>
            <w:shd w:val="clear" w:color="auto" w:fill="auto"/>
            <w:noWrap/>
            <w:vAlign w:val="center"/>
            <w:hideMark/>
          </w:tcPr>
          <w:p w14:paraId="22B84D82"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Neuropathic</w:t>
            </w:r>
          </w:p>
        </w:tc>
        <w:tc>
          <w:tcPr>
            <w:tcW w:w="270" w:type="dxa"/>
            <w:tcBorders>
              <w:top w:val="single" w:sz="8" w:space="0" w:color="auto"/>
              <w:left w:val="nil"/>
              <w:bottom w:val="single" w:sz="8" w:space="0" w:color="auto"/>
              <w:right w:val="nil"/>
            </w:tcBorders>
            <w:shd w:val="clear" w:color="auto" w:fill="auto"/>
            <w:noWrap/>
            <w:vAlign w:val="center"/>
            <w:hideMark/>
          </w:tcPr>
          <w:p w14:paraId="13822921"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0370939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hideMark/>
          </w:tcPr>
          <w:p w14:paraId="10DB792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4EC295F8"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1A0020AA" w14:textId="77777777" w:rsidR="00C64F56" w:rsidRPr="007778FA" w:rsidRDefault="00C64F56" w:rsidP="0043641B">
            <w:pPr>
              <w:ind w:left="-108"/>
              <w:jc w:val="center"/>
              <w:rPr>
                <w:rFonts w:ascii="Arial" w:eastAsia="Times New Roman" w:hAnsi="Arial" w:cs="Arial"/>
                <w:color w:val="000000"/>
                <w:sz w:val="18"/>
                <w:szCs w:val="18"/>
                <w:vertAlign w:val="superscript"/>
              </w:rPr>
            </w:pPr>
            <w:proofErr w:type="spellStart"/>
            <w:r w:rsidRPr="007778FA">
              <w:rPr>
                <w:rFonts w:ascii="Arial" w:eastAsia="Times New Roman" w:hAnsi="Arial" w:cs="Arial"/>
                <w:color w:val="000000"/>
                <w:sz w:val="18"/>
                <w:szCs w:val="18"/>
              </w:rPr>
              <w:t>Poor</w:t>
            </w:r>
            <w:r>
              <w:rPr>
                <w:rFonts w:ascii="Arial" w:eastAsia="Times New Roman" w:hAnsi="Arial" w:cs="Arial"/>
                <w:color w:val="000000"/>
                <w:sz w:val="18"/>
                <w:szCs w:val="18"/>
                <w:vertAlign w:val="superscript"/>
              </w:rPr>
              <w:t>c</w:t>
            </w:r>
            <w:proofErr w:type="spellEnd"/>
          </w:p>
        </w:tc>
        <w:tc>
          <w:tcPr>
            <w:tcW w:w="720" w:type="dxa"/>
            <w:tcBorders>
              <w:top w:val="single" w:sz="8" w:space="0" w:color="auto"/>
              <w:left w:val="nil"/>
              <w:bottom w:val="single" w:sz="8" w:space="0" w:color="auto"/>
              <w:right w:val="nil"/>
            </w:tcBorders>
            <w:shd w:val="clear" w:color="auto" w:fill="auto"/>
            <w:noWrap/>
            <w:vAlign w:val="center"/>
            <w:hideMark/>
          </w:tcPr>
          <w:p w14:paraId="11F1DDDF" w14:textId="77777777" w:rsidR="00C64F56" w:rsidRPr="0088150B" w:rsidRDefault="00C64F56" w:rsidP="0043641B">
            <w:pPr>
              <w:ind w:left="-108"/>
              <w:jc w:val="center"/>
              <w:rPr>
                <w:rFonts w:ascii="Arial" w:eastAsia="Times New Roman" w:hAnsi="Arial" w:cs="Arial"/>
                <w:color w:val="000000"/>
                <w:sz w:val="18"/>
                <w:szCs w:val="18"/>
                <w:vertAlign w:val="superscript"/>
              </w:rPr>
            </w:pPr>
            <w:r w:rsidRPr="007778FA">
              <w:rPr>
                <w:rFonts w:ascii="Arial" w:eastAsia="Times New Roman" w:hAnsi="Arial" w:cs="Arial"/>
                <w:color w:val="000000"/>
                <w:sz w:val="18"/>
                <w:szCs w:val="18"/>
              </w:rPr>
              <w:t>B/C/I</w:t>
            </w:r>
            <w:r>
              <w:rPr>
                <w:rFonts w:ascii="Arial" w:eastAsia="Times New Roman" w:hAnsi="Arial" w:cs="Arial"/>
                <w:color w:val="000000"/>
                <w:sz w:val="18"/>
                <w:szCs w:val="18"/>
                <w:vertAlign w:val="superscript"/>
              </w:rPr>
              <w:t>d</w:t>
            </w:r>
          </w:p>
        </w:tc>
        <w:tc>
          <w:tcPr>
            <w:tcW w:w="257" w:type="dxa"/>
            <w:tcBorders>
              <w:top w:val="single" w:sz="8" w:space="0" w:color="auto"/>
              <w:left w:val="nil"/>
              <w:bottom w:val="single" w:sz="8" w:space="0" w:color="auto"/>
              <w:right w:val="nil"/>
            </w:tcBorders>
            <w:shd w:val="clear" w:color="auto" w:fill="auto"/>
            <w:noWrap/>
            <w:vAlign w:val="bottom"/>
            <w:hideMark/>
          </w:tcPr>
          <w:p w14:paraId="06D96BC3"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5E07D0B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6CDEAAC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354AC49A"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10650AD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0F5E554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30F9E626"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7DFF0E7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1260" w:type="dxa"/>
            <w:tcBorders>
              <w:top w:val="single" w:sz="8" w:space="0" w:color="auto"/>
              <w:left w:val="nil"/>
              <w:bottom w:val="single" w:sz="8" w:space="0" w:color="auto"/>
              <w:right w:val="nil"/>
            </w:tcBorders>
            <w:shd w:val="clear" w:color="auto" w:fill="auto"/>
            <w:noWrap/>
            <w:vAlign w:val="bottom"/>
            <w:hideMark/>
          </w:tcPr>
          <w:p w14:paraId="3CDB53E2"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single" w:sz="8" w:space="0" w:color="auto"/>
              <w:left w:val="nil"/>
              <w:bottom w:val="single" w:sz="8" w:space="0" w:color="auto"/>
              <w:right w:val="nil"/>
            </w:tcBorders>
            <w:shd w:val="clear" w:color="auto" w:fill="auto"/>
            <w:noWrap/>
            <w:vAlign w:val="bottom"/>
            <w:hideMark/>
          </w:tcPr>
          <w:p w14:paraId="452DDECA"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0BC8D57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32B2B151" w14:textId="77777777" w:rsidR="00C64F56" w:rsidRPr="007778FA" w:rsidRDefault="00C64F56" w:rsidP="0043641B">
            <w:pPr>
              <w:ind w:left="-108"/>
              <w:jc w:val="center"/>
              <w:rPr>
                <w:rFonts w:ascii="Arial" w:eastAsia="Times New Roman" w:hAnsi="Arial" w:cs="Arial"/>
                <w:color w:val="000000"/>
                <w:sz w:val="18"/>
                <w:szCs w:val="18"/>
                <w:vertAlign w:val="superscript"/>
              </w:rPr>
            </w:pPr>
            <w:proofErr w:type="spellStart"/>
            <w:r w:rsidRPr="007778FA">
              <w:rPr>
                <w:rFonts w:ascii="Arial" w:eastAsia="Times New Roman" w:hAnsi="Arial" w:cs="Arial"/>
                <w:color w:val="000000"/>
                <w:sz w:val="18"/>
                <w:szCs w:val="18"/>
              </w:rPr>
              <w:t>No</w:t>
            </w:r>
            <w:r>
              <w:rPr>
                <w:rFonts w:ascii="Arial" w:eastAsia="Times New Roman" w:hAnsi="Arial" w:cs="Arial"/>
                <w:color w:val="000000"/>
                <w:sz w:val="18"/>
                <w:szCs w:val="18"/>
                <w:vertAlign w:val="superscript"/>
              </w:rPr>
              <w:t>c</w:t>
            </w:r>
            <w:proofErr w:type="spellEnd"/>
          </w:p>
        </w:tc>
      </w:tr>
      <w:tr w:rsidR="00C64F56" w:rsidRPr="007778FA" w14:paraId="50C47572" w14:textId="77777777" w:rsidTr="007B7CF1">
        <w:trPr>
          <w:cantSplit/>
          <w:trHeight w:val="241"/>
        </w:trPr>
        <w:tc>
          <w:tcPr>
            <w:tcW w:w="1260" w:type="dxa"/>
            <w:tcBorders>
              <w:top w:val="single" w:sz="8" w:space="0" w:color="auto"/>
              <w:left w:val="nil"/>
              <w:bottom w:val="single" w:sz="8" w:space="0" w:color="auto"/>
              <w:right w:val="nil"/>
            </w:tcBorders>
            <w:shd w:val="clear" w:color="auto" w:fill="auto"/>
            <w:noWrap/>
            <w:vAlign w:val="center"/>
            <w:hideMark/>
          </w:tcPr>
          <w:p w14:paraId="70D899B6"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Benzo</w:t>
            </w:r>
          </w:p>
        </w:tc>
        <w:tc>
          <w:tcPr>
            <w:tcW w:w="270" w:type="dxa"/>
            <w:tcBorders>
              <w:top w:val="single" w:sz="8" w:space="0" w:color="auto"/>
              <w:left w:val="nil"/>
              <w:bottom w:val="single" w:sz="8" w:space="0" w:color="auto"/>
              <w:right w:val="nil"/>
            </w:tcBorders>
            <w:shd w:val="clear" w:color="auto" w:fill="auto"/>
            <w:noWrap/>
            <w:vAlign w:val="center"/>
            <w:hideMark/>
          </w:tcPr>
          <w:p w14:paraId="408DD04E"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1B7D1D7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20" w:type="dxa"/>
            <w:tcBorders>
              <w:top w:val="single" w:sz="8" w:space="0" w:color="auto"/>
              <w:left w:val="nil"/>
              <w:bottom w:val="single" w:sz="8" w:space="0" w:color="auto"/>
              <w:right w:val="nil"/>
            </w:tcBorders>
            <w:shd w:val="clear" w:color="auto" w:fill="auto"/>
            <w:noWrap/>
            <w:vAlign w:val="center"/>
            <w:hideMark/>
          </w:tcPr>
          <w:p w14:paraId="29E07C5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240E8666"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5C46AF6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20" w:type="dxa"/>
            <w:tcBorders>
              <w:top w:val="single" w:sz="8" w:space="0" w:color="auto"/>
              <w:left w:val="nil"/>
              <w:bottom w:val="single" w:sz="8" w:space="0" w:color="auto"/>
              <w:right w:val="nil"/>
            </w:tcBorders>
            <w:shd w:val="clear" w:color="auto" w:fill="auto"/>
            <w:noWrap/>
            <w:vAlign w:val="center"/>
            <w:hideMark/>
          </w:tcPr>
          <w:p w14:paraId="1EC3CCA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588FBC8C"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1D412D7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6878EEB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026AB1D5"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5234F99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55570A9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073D33D2"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51F9BC4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1260" w:type="dxa"/>
            <w:tcBorders>
              <w:top w:val="single" w:sz="8" w:space="0" w:color="auto"/>
              <w:left w:val="nil"/>
              <w:bottom w:val="single" w:sz="8" w:space="0" w:color="auto"/>
              <w:right w:val="nil"/>
            </w:tcBorders>
            <w:shd w:val="clear" w:color="auto" w:fill="auto"/>
            <w:noWrap/>
            <w:vAlign w:val="center"/>
            <w:hideMark/>
          </w:tcPr>
          <w:p w14:paraId="74B8EA7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c>
          <w:tcPr>
            <w:tcW w:w="270" w:type="dxa"/>
            <w:tcBorders>
              <w:top w:val="single" w:sz="8" w:space="0" w:color="auto"/>
              <w:left w:val="nil"/>
              <w:bottom w:val="single" w:sz="8" w:space="0" w:color="auto"/>
              <w:right w:val="nil"/>
            </w:tcBorders>
            <w:shd w:val="clear" w:color="auto" w:fill="auto"/>
            <w:noWrap/>
            <w:vAlign w:val="bottom"/>
            <w:hideMark/>
          </w:tcPr>
          <w:p w14:paraId="750724E0"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2E1EA32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6866F4A6" w14:textId="77777777" w:rsidR="00C64F56" w:rsidRPr="007778FA" w:rsidRDefault="00C64F56" w:rsidP="0043641B">
            <w:pPr>
              <w:ind w:left="-108"/>
              <w:jc w:val="center"/>
              <w:rPr>
                <w:rFonts w:ascii="Arial" w:eastAsia="Times New Roman" w:hAnsi="Arial" w:cs="Arial"/>
                <w:color w:val="000000"/>
                <w:sz w:val="18"/>
                <w:szCs w:val="18"/>
              </w:rPr>
            </w:pPr>
            <w:proofErr w:type="spellStart"/>
            <w:r w:rsidRPr="007778FA">
              <w:rPr>
                <w:rFonts w:ascii="Arial" w:eastAsia="Times New Roman" w:hAnsi="Arial" w:cs="Arial"/>
                <w:color w:val="000000"/>
                <w:sz w:val="18"/>
                <w:szCs w:val="18"/>
              </w:rPr>
              <w:t>Yes</w:t>
            </w:r>
            <w:r>
              <w:rPr>
                <w:rFonts w:ascii="Arial" w:eastAsia="Times New Roman" w:hAnsi="Arial" w:cs="Arial"/>
                <w:color w:val="000000"/>
                <w:sz w:val="18"/>
                <w:szCs w:val="18"/>
                <w:vertAlign w:val="superscript"/>
              </w:rPr>
              <w:t>b</w:t>
            </w:r>
            <w:proofErr w:type="spellEnd"/>
          </w:p>
        </w:tc>
      </w:tr>
      <w:tr w:rsidR="00C64F56" w:rsidRPr="007778FA" w14:paraId="0278D01D" w14:textId="77777777" w:rsidTr="007B7CF1">
        <w:trPr>
          <w:trHeight w:val="250"/>
        </w:trPr>
        <w:tc>
          <w:tcPr>
            <w:tcW w:w="1260" w:type="dxa"/>
            <w:tcBorders>
              <w:top w:val="single" w:sz="8" w:space="0" w:color="auto"/>
              <w:left w:val="nil"/>
              <w:bottom w:val="single" w:sz="8" w:space="0" w:color="auto"/>
              <w:right w:val="nil"/>
            </w:tcBorders>
            <w:shd w:val="clear" w:color="auto" w:fill="auto"/>
            <w:noWrap/>
            <w:vAlign w:val="center"/>
            <w:hideMark/>
          </w:tcPr>
          <w:p w14:paraId="1BDA7AE5"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Relaxant</w:t>
            </w:r>
          </w:p>
        </w:tc>
        <w:tc>
          <w:tcPr>
            <w:tcW w:w="270" w:type="dxa"/>
            <w:tcBorders>
              <w:top w:val="single" w:sz="8" w:space="0" w:color="auto"/>
              <w:left w:val="nil"/>
              <w:bottom w:val="single" w:sz="8" w:space="0" w:color="auto"/>
              <w:right w:val="nil"/>
            </w:tcBorders>
            <w:shd w:val="clear" w:color="auto" w:fill="auto"/>
            <w:noWrap/>
            <w:vAlign w:val="center"/>
            <w:hideMark/>
          </w:tcPr>
          <w:p w14:paraId="27A96CEC"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29C4696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6F0BB1A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2EAB912A"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06ECB9F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720" w:type="dxa"/>
            <w:tcBorders>
              <w:top w:val="single" w:sz="8" w:space="0" w:color="auto"/>
              <w:left w:val="nil"/>
              <w:bottom w:val="single" w:sz="8" w:space="0" w:color="auto"/>
              <w:right w:val="nil"/>
            </w:tcBorders>
            <w:shd w:val="clear" w:color="auto" w:fill="auto"/>
            <w:noWrap/>
            <w:vAlign w:val="center"/>
            <w:hideMark/>
          </w:tcPr>
          <w:p w14:paraId="42A7446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I</w:t>
            </w:r>
          </w:p>
        </w:tc>
        <w:tc>
          <w:tcPr>
            <w:tcW w:w="257" w:type="dxa"/>
            <w:tcBorders>
              <w:top w:val="single" w:sz="8" w:space="0" w:color="auto"/>
              <w:left w:val="nil"/>
              <w:bottom w:val="single" w:sz="8" w:space="0" w:color="auto"/>
              <w:right w:val="nil"/>
            </w:tcBorders>
            <w:shd w:val="clear" w:color="auto" w:fill="auto"/>
            <w:noWrap/>
            <w:vAlign w:val="bottom"/>
            <w:hideMark/>
          </w:tcPr>
          <w:p w14:paraId="25F7C6B6"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2D8EFCC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6184FF4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4642AA46"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068B2AF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23FB9F3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0717F340"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3CDB91C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4E753E1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c>
          <w:tcPr>
            <w:tcW w:w="270" w:type="dxa"/>
            <w:tcBorders>
              <w:top w:val="single" w:sz="8" w:space="0" w:color="auto"/>
              <w:left w:val="nil"/>
              <w:bottom w:val="single" w:sz="8" w:space="0" w:color="auto"/>
              <w:right w:val="nil"/>
            </w:tcBorders>
            <w:shd w:val="clear" w:color="auto" w:fill="auto"/>
            <w:noWrap/>
            <w:vAlign w:val="bottom"/>
            <w:hideMark/>
          </w:tcPr>
          <w:p w14:paraId="02DCB3CF"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67EAB46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1260" w:type="dxa"/>
            <w:tcBorders>
              <w:top w:val="single" w:sz="8" w:space="0" w:color="auto"/>
              <w:left w:val="nil"/>
              <w:bottom w:val="single" w:sz="8" w:space="0" w:color="auto"/>
              <w:right w:val="nil"/>
            </w:tcBorders>
            <w:shd w:val="clear" w:color="auto" w:fill="auto"/>
            <w:noWrap/>
            <w:vAlign w:val="center"/>
            <w:hideMark/>
          </w:tcPr>
          <w:p w14:paraId="3218F4EC" w14:textId="77777777" w:rsidR="00C64F56" w:rsidRPr="0088150B" w:rsidRDefault="00C64F56" w:rsidP="0043641B">
            <w:pPr>
              <w:ind w:left="-108"/>
              <w:jc w:val="center"/>
              <w:rPr>
                <w:rFonts w:ascii="Arial" w:eastAsia="Times New Roman" w:hAnsi="Arial" w:cs="Arial"/>
                <w:color w:val="000000"/>
                <w:sz w:val="18"/>
                <w:szCs w:val="18"/>
                <w:vertAlign w:val="superscript"/>
              </w:rPr>
            </w:pPr>
            <w:proofErr w:type="spellStart"/>
            <w:r>
              <w:rPr>
                <w:rFonts w:ascii="Arial" w:eastAsia="Times New Roman" w:hAnsi="Arial" w:cs="Arial"/>
                <w:color w:val="000000"/>
                <w:sz w:val="18"/>
                <w:szCs w:val="18"/>
              </w:rPr>
              <w:t>Yes</w:t>
            </w:r>
            <w:r>
              <w:rPr>
                <w:rFonts w:ascii="Arial" w:eastAsia="Times New Roman" w:hAnsi="Arial" w:cs="Arial"/>
                <w:color w:val="000000"/>
                <w:sz w:val="18"/>
                <w:szCs w:val="18"/>
                <w:vertAlign w:val="superscript"/>
              </w:rPr>
              <w:t>b</w:t>
            </w:r>
            <w:proofErr w:type="spellEnd"/>
          </w:p>
        </w:tc>
      </w:tr>
      <w:tr w:rsidR="00C64F56" w:rsidRPr="007778FA" w14:paraId="2EBC89C2" w14:textId="77777777" w:rsidTr="007B7CF1">
        <w:trPr>
          <w:cantSplit/>
          <w:trHeight w:val="250"/>
        </w:trPr>
        <w:tc>
          <w:tcPr>
            <w:tcW w:w="1260" w:type="dxa"/>
            <w:tcBorders>
              <w:top w:val="single" w:sz="8" w:space="0" w:color="auto"/>
              <w:left w:val="nil"/>
              <w:bottom w:val="single" w:sz="8" w:space="0" w:color="auto"/>
              <w:right w:val="nil"/>
            </w:tcBorders>
            <w:shd w:val="clear" w:color="auto" w:fill="auto"/>
            <w:noWrap/>
            <w:vAlign w:val="center"/>
            <w:hideMark/>
          </w:tcPr>
          <w:p w14:paraId="6FD49BDC"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NSAIDs</w:t>
            </w:r>
          </w:p>
        </w:tc>
        <w:tc>
          <w:tcPr>
            <w:tcW w:w="270" w:type="dxa"/>
            <w:tcBorders>
              <w:top w:val="single" w:sz="8" w:space="0" w:color="auto"/>
              <w:left w:val="nil"/>
              <w:bottom w:val="single" w:sz="8" w:space="0" w:color="auto"/>
              <w:right w:val="nil"/>
            </w:tcBorders>
            <w:shd w:val="clear" w:color="auto" w:fill="auto"/>
            <w:noWrap/>
            <w:vAlign w:val="center"/>
            <w:hideMark/>
          </w:tcPr>
          <w:p w14:paraId="4A6C3106"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33A1858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568C576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610299BB"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3BD0906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4B4151E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23EF0BFE"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24ABCE4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6E15BD8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5313E8C9"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3DD648A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60ADFC24"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0DAEEA3E"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0A5CF4F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2B2F44A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c>
          <w:tcPr>
            <w:tcW w:w="270" w:type="dxa"/>
            <w:tcBorders>
              <w:top w:val="single" w:sz="8" w:space="0" w:color="auto"/>
              <w:left w:val="nil"/>
              <w:bottom w:val="single" w:sz="8" w:space="0" w:color="auto"/>
              <w:right w:val="nil"/>
            </w:tcBorders>
            <w:shd w:val="clear" w:color="auto" w:fill="auto"/>
            <w:noWrap/>
            <w:vAlign w:val="bottom"/>
            <w:hideMark/>
          </w:tcPr>
          <w:p w14:paraId="4F6ABEF2"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4D2C2DC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32E5A37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r>
      <w:tr w:rsidR="00C64F56" w:rsidRPr="007778FA" w14:paraId="3C9739FE" w14:textId="77777777" w:rsidTr="007B7CF1">
        <w:trPr>
          <w:trHeight w:val="250"/>
        </w:trPr>
        <w:tc>
          <w:tcPr>
            <w:tcW w:w="1260" w:type="dxa"/>
            <w:tcBorders>
              <w:top w:val="single" w:sz="8" w:space="0" w:color="auto"/>
              <w:left w:val="nil"/>
              <w:bottom w:val="single" w:sz="8" w:space="0" w:color="auto"/>
              <w:right w:val="nil"/>
            </w:tcBorders>
            <w:shd w:val="clear" w:color="auto" w:fill="auto"/>
            <w:noWrap/>
            <w:vAlign w:val="center"/>
            <w:hideMark/>
          </w:tcPr>
          <w:p w14:paraId="11FDB18B"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APAP</w:t>
            </w:r>
          </w:p>
        </w:tc>
        <w:tc>
          <w:tcPr>
            <w:tcW w:w="270" w:type="dxa"/>
            <w:tcBorders>
              <w:top w:val="single" w:sz="8" w:space="0" w:color="auto"/>
              <w:left w:val="nil"/>
              <w:bottom w:val="single" w:sz="8" w:space="0" w:color="auto"/>
              <w:right w:val="nil"/>
            </w:tcBorders>
            <w:shd w:val="clear" w:color="auto" w:fill="auto"/>
            <w:noWrap/>
            <w:vAlign w:val="center"/>
            <w:hideMark/>
          </w:tcPr>
          <w:p w14:paraId="4C90E1B6"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6D2FD024"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5E50EAC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3" w:type="dxa"/>
            <w:tcBorders>
              <w:top w:val="single" w:sz="8" w:space="0" w:color="auto"/>
              <w:left w:val="nil"/>
              <w:bottom w:val="single" w:sz="8" w:space="0" w:color="auto"/>
              <w:right w:val="nil"/>
            </w:tcBorders>
            <w:shd w:val="clear" w:color="auto" w:fill="auto"/>
            <w:noWrap/>
            <w:vAlign w:val="bottom"/>
            <w:hideMark/>
          </w:tcPr>
          <w:p w14:paraId="614C2F02"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42B4419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1844D38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single" w:sz="8" w:space="0" w:color="auto"/>
              <w:left w:val="nil"/>
              <w:bottom w:val="single" w:sz="8" w:space="0" w:color="auto"/>
              <w:right w:val="nil"/>
            </w:tcBorders>
            <w:shd w:val="clear" w:color="auto" w:fill="auto"/>
            <w:noWrap/>
            <w:vAlign w:val="bottom"/>
            <w:hideMark/>
          </w:tcPr>
          <w:p w14:paraId="23730F06"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1014292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707AA98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2CC7B33C"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0433C80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518CCBF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2178C6E0"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31724F8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0962955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c>
          <w:tcPr>
            <w:tcW w:w="270" w:type="dxa"/>
            <w:tcBorders>
              <w:top w:val="single" w:sz="8" w:space="0" w:color="auto"/>
              <w:left w:val="nil"/>
              <w:bottom w:val="single" w:sz="8" w:space="0" w:color="auto"/>
              <w:right w:val="nil"/>
            </w:tcBorders>
            <w:shd w:val="clear" w:color="auto" w:fill="auto"/>
            <w:noWrap/>
            <w:vAlign w:val="bottom"/>
            <w:hideMark/>
          </w:tcPr>
          <w:p w14:paraId="2607D82A"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15FC878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1260" w:type="dxa"/>
            <w:tcBorders>
              <w:top w:val="single" w:sz="8" w:space="0" w:color="auto"/>
              <w:left w:val="nil"/>
              <w:bottom w:val="single" w:sz="8" w:space="0" w:color="auto"/>
              <w:right w:val="nil"/>
            </w:tcBorders>
            <w:shd w:val="clear" w:color="auto" w:fill="auto"/>
            <w:noWrap/>
            <w:vAlign w:val="center"/>
            <w:hideMark/>
          </w:tcPr>
          <w:p w14:paraId="13E7BF0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r>
      <w:tr w:rsidR="00C64F56" w:rsidRPr="007778FA" w14:paraId="193096D3" w14:textId="77777777" w:rsidTr="007B7CF1">
        <w:trPr>
          <w:cantSplit/>
          <w:trHeight w:val="250"/>
        </w:trPr>
        <w:tc>
          <w:tcPr>
            <w:tcW w:w="1260" w:type="dxa"/>
            <w:tcBorders>
              <w:top w:val="single" w:sz="8" w:space="0" w:color="auto"/>
              <w:left w:val="nil"/>
              <w:right w:val="nil"/>
            </w:tcBorders>
            <w:shd w:val="clear" w:color="auto" w:fill="auto"/>
            <w:noWrap/>
            <w:vAlign w:val="center"/>
            <w:hideMark/>
          </w:tcPr>
          <w:p w14:paraId="10989AB2"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Referrals</w:t>
            </w:r>
          </w:p>
        </w:tc>
        <w:tc>
          <w:tcPr>
            <w:tcW w:w="270" w:type="dxa"/>
            <w:tcBorders>
              <w:top w:val="single" w:sz="8" w:space="0" w:color="auto"/>
              <w:left w:val="nil"/>
              <w:right w:val="nil"/>
            </w:tcBorders>
            <w:shd w:val="clear" w:color="auto" w:fill="auto"/>
            <w:noWrap/>
            <w:vAlign w:val="center"/>
            <w:hideMark/>
          </w:tcPr>
          <w:p w14:paraId="497354D6"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688A7C18"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23C78335" w14:textId="77777777" w:rsidR="00C64F56" w:rsidRPr="007778FA" w:rsidRDefault="00C64F56" w:rsidP="0043641B">
            <w:pPr>
              <w:ind w:left="-108"/>
              <w:rPr>
                <w:rFonts w:ascii="Cambria" w:eastAsia="Times New Roman" w:hAnsi="Cambria" w:cs="Times New Roman"/>
                <w:color w:val="000000"/>
                <w:sz w:val="18"/>
                <w:szCs w:val="18"/>
              </w:rPr>
            </w:pPr>
          </w:p>
        </w:tc>
        <w:tc>
          <w:tcPr>
            <w:tcW w:w="253" w:type="dxa"/>
            <w:tcBorders>
              <w:top w:val="single" w:sz="8" w:space="0" w:color="auto"/>
              <w:left w:val="nil"/>
              <w:right w:val="nil"/>
            </w:tcBorders>
            <w:shd w:val="clear" w:color="auto" w:fill="auto"/>
            <w:noWrap/>
            <w:vAlign w:val="bottom"/>
            <w:hideMark/>
          </w:tcPr>
          <w:p w14:paraId="38013D9B"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right w:val="nil"/>
            </w:tcBorders>
            <w:shd w:val="clear" w:color="auto" w:fill="auto"/>
            <w:noWrap/>
            <w:vAlign w:val="center"/>
            <w:hideMark/>
          </w:tcPr>
          <w:p w14:paraId="22A52360"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344AD8F7" w14:textId="77777777" w:rsidR="00C64F56" w:rsidRPr="007778FA" w:rsidRDefault="00C64F56" w:rsidP="0043641B">
            <w:pPr>
              <w:ind w:left="-108"/>
              <w:rPr>
                <w:rFonts w:ascii="Cambria" w:eastAsia="Times New Roman" w:hAnsi="Cambria" w:cs="Times New Roman"/>
                <w:color w:val="000000"/>
                <w:sz w:val="18"/>
                <w:szCs w:val="18"/>
              </w:rPr>
            </w:pPr>
          </w:p>
        </w:tc>
        <w:tc>
          <w:tcPr>
            <w:tcW w:w="257" w:type="dxa"/>
            <w:tcBorders>
              <w:top w:val="single" w:sz="8" w:space="0" w:color="auto"/>
              <w:left w:val="nil"/>
              <w:right w:val="nil"/>
            </w:tcBorders>
            <w:shd w:val="clear" w:color="auto" w:fill="auto"/>
            <w:noWrap/>
            <w:vAlign w:val="bottom"/>
            <w:hideMark/>
          </w:tcPr>
          <w:p w14:paraId="36725353"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center"/>
            <w:hideMark/>
          </w:tcPr>
          <w:p w14:paraId="5AF3579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right w:val="nil"/>
            </w:tcBorders>
            <w:shd w:val="clear" w:color="auto" w:fill="auto"/>
            <w:noWrap/>
            <w:vAlign w:val="center"/>
            <w:hideMark/>
          </w:tcPr>
          <w:p w14:paraId="44741DC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right w:val="nil"/>
            </w:tcBorders>
            <w:shd w:val="clear" w:color="auto" w:fill="auto"/>
            <w:noWrap/>
            <w:vAlign w:val="bottom"/>
            <w:hideMark/>
          </w:tcPr>
          <w:p w14:paraId="35A7915F"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center"/>
            <w:hideMark/>
          </w:tcPr>
          <w:p w14:paraId="7880ABD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right w:val="nil"/>
            </w:tcBorders>
            <w:shd w:val="clear" w:color="auto" w:fill="auto"/>
            <w:noWrap/>
            <w:vAlign w:val="center"/>
            <w:hideMark/>
          </w:tcPr>
          <w:p w14:paraId="7B4C8DF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right w:val="nil"/>
            </w:tcBorders>
            <w:shd w:val="clear" w:color="auto" w:fill="auto"/>
            <w:noWrap/>
            <w:vAlign w:val="bottom"/>
            <w:hideMark/>
          </w:tcPr>
          <w:p w14:paraId="42EF7EDF"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right w:val="nil"/>
            </w:tcBorders>
            <w:shd w:val="clear" w:color="auto" w:fill="auto"/>
            <w:noWrap/>
            <w:vAlign w:val="bottom"/>
            <w:hideMark/>
          </w:tcPr>
          <w:p w14:paraId="78E2FCC3"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single" w:sz="8" w:space="0" w:color="auto"/>
              <w:left w:val="nil"/>
              <w:right w:val="nil"/>
            </w:tcBorders>
            <w:shd w:val="clear" w:color="auto" w:fill="auto"/>
            <w:noWrap/>
            <w:vAlign w:val="bottom"/>
            <w:hideMark/>
          </w:tcPr>
          <w:p w14:paraId="3707B72E"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hideMark/>
          </w:tcPr>
          <w:p w14:paraId="3E0B40BE"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right w:val="nil"/>
            </w:tcBorders>
            <w:shd w:val="clear" w:color="auto" w:fill="auto"/>
            <w:noWrap/>
            <w:vAlign w:val="bottom"/>
            <w:hideMark/>
          </w:tcPr>
          <w:p w14:paraId="50BF9B7B"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single" w:sz="8" w:space="0" w:color="auto"/>
              <w:left w:val="nil"/>
              <w:right w:val="nil"/>
            </w:tcBorders>
            <w:shd w:val="clear" w:color="auto" w:fill="auto"/>
            <w:noWrap/>
            <w:vAlign w:val="bottom"/>
            <w:hideMark/>
          </w:tcPr>
          <w:p w14:paraId="61BC8B15" w14:textId="77777777" w:rsidR="00C64F56" w:rsidRPr="007778FA" w:rsidRDefault="00C64F56" w:rsidP="0043641B">
            <w:pPr>
              <w:ind w:left="-108"/>
              <w:rPr>
                <w:rFonts w:ascii="Cambria" w:eastAsia="Times New Roman" w:hAnsi="Cambria" w:cs="Times New Roman"/>
                <w:color w:val="000000"/>
                <w:sz w:val="18"/>
                <w:szCs w:val="18"/>
              </w:rPr>
            </w:pPr>
          </w:p>
        </w:tc>
      </w:tr>
      <w:tr w:rsidR="00C64F56" w:rsidRPr="007778FA" w14:paraId="649BDE69" w14:textId="77777777" w:rsidTr="007B7CF1">
        <w:trPr>
          <w:cantSplit/>
          <w:trHeight w:val="216"/>
        </w:trPr>
        <w:tc>
          <w:tcPr>
            <w:tcW w:w="1260" w:type="dxa"/>
            <w:tcBorders>
              <w:top w:val="nil"/>
              <w:left w:val="nil"/>
              <w:bottom w:val="single" w:sz="8" w:space="0" w:color="auto"/>
              <w:right w:val="nil"/>
            </w:tcBorders>
            <w:shd w:val="clear" w:color="auto" w:fill="auto"/>
            <w:noWrap/>
            <w:vAlign w:val="center"/>
            <w:hideMark/>
          </w:tcPr>
          <w:p w14:paraId="7816C93B"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PT</w:t>
            </w:r>
          </w:p>
        </w:tc>
        <w:tc>
          <w:tcPr>
            <w:tcW w:w="270" w:type="dxa"/>
            <w:tcBorders>
              <w:top w:val="nil"/>
              <w:left w:val="nil"/>
              <w:bottom w:val="single" w:sz="8" w:space="0" w:color="auto"/>
              <w:right w:val="nil"/>
            </w:tcBorders>
            <w:shd w:val="clear" w:color="auto" w:fill="auto"/>
            <w:noWrap/>
            <w:vAlign w:val="center"/>
            <w:hideMark/>
          </w:tcPr>
          <w:p w14:paraId="1D32DF90"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hideMark/>
          </w:tcPr>
          <w:p w14:paraId="43B745F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nil"/>
              <w:left w:val="nil"/>
              <w:bottom w:val="single" w:sz="8" w:space="0" w:color="auto"/>
              <w:right w:val="nil"/>
            </w:tcBorders>
            <w:shd w:val="clear" w:color="auto" w:fill="auto"/>
            <w:noWrap/>
            <w:vAlign w:val="center"/>
            <w:hideMark/>
          </w:tcPr>
          <w:p w14:paraId="69050154"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3" w:type="dxa"/>
            <w:tcBorders>
              <w:top w:val="nil"/>
              <w:left w:val="nil"/>
              <w:bottom w:val="single" w:sz="8" w:space="0" w:color="auto"/>
              <w:right w:val="nil"/>
            </w:tcBorders>
            <w:shd w:val="clear" w:color="auto" w:fill="auto"/>
            <w:noWrap/>
            <w:vAlign w:val="bottom"/>
            <w:hideMark/>
          </w:tcPr>
          <w:p w14:paraId="0010EE7A"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nil"/>
              <w:left w:val="nil"/>
              <w:bottom w:val="single" w:sz="8" w:space="0" w:color="auto"/>
              <w:right w:val="nil"/>
            </w:tcBorders>
            <w:shd w:val="clear" w:color="auto" w:fill="auto"/>
            <w:noWrap/>
            <w:vAlign w:val="center"/>
            <w:hideMark/>
          </w:tcPr>
          <w:p w14:paraId="2499749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nil"/>
              <w:left w:val="nil"/>
              <w:bottom w:val="single" w:sz="8" w:space="0" w:color="auto"/>
              <w:right w:val="nil"/>
            </w:tcBorders>
            <w:shd w:val="clear" w:color="auto" w:fill="auto"/>
            <w:noWrap/>
            <w:vAlign w:val="center"/>
            <w:hideMark/>
          </w:tcPr>
          <w:p w14:paraId="2E19CC0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nil"/>
              <w:left w:val="nil"/>
              <w:bottom w:val="single" w:sz="8" w:space="0" w:color="auto"/>
              <w:right w:val="nil"/>
            </w:tcBorders>
            <w:shd w:val="clear" w:color="auto" w:fill="auto"/>
            <w:noWrap/>
            <w:vAlign w:val="bottom"/>
            <w:hideMark/>
          </w:tcPr>
          <w:p w14:paraId="2EB3DDA3"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454A948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nil"/>
              <w:left w:val="nil"/>
              <w:bottom w:val="single" w:sz="8" w:space="0" w:color="auto"/>
              <w:right w:val="nil"/>
            </w:tcBorders>
            <w:shd w:val="clear" w:color="auto" w:fill="auto"/>
            <w:noWrap/>
            <w:vAlign w:val="center"/>
            <w:hideMark/>
          </w:tcPr>
          <w:p w14:paraId="5931B2F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nil"/>
              <w:left w:val="nil"/>
              <w:bottom w:val="single" w:sz="8" w:space="0" w:color="auto"/>
              <w:right w:val="nil"/>
            </w:tcBorders>
            <w:shd w:val="clear" w:color="auto" w:fill="auto"/>
            <w:noWrap/>
            <w:vAlign w:val="bottom"/>
            <w:hideMark/>
          </w:tcPr>
          <w:p w14:paraId="62ACCF4E"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1A99C80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nil"/>
              <w:left w:val="nil"/>
              <w:bottom w:val="single" w:sz="8" w:space="0" w:color="auto"/>
              <w:right w:val="nil"/>
            </w:tcBorders>
            <w:shd w:val="clear" w:color="auto" w:fill="auto"/>
            <w:noWrap/>
            <w:vAlign w:val="center"/>
            <w:hideMark/>
          </w:tcPr>
          <w:p w14:paraId="189C064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257" w:type="dxa"/>
            <w:tcBorders>
              <w:top w:val="nil"/>
              <w:left w:val="nil"/>
              <w:bottom w:val="single" w:sz="8" w:space="0" w:color="auto"/>
              <w:right w:val="nil"/>
            </w:tcBorders>
            <w:shd w:val="clear" w:color="auto" w:fill="auto"/>
            <w:noWrap/>
            <w:vAlign w:val="bottom"/>
            <w:hideMark/>
          </w:tcPr>
          <w:p w14:paraId="34A9485A"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hideMark/>
          </w:tcPr>
          <w:p w14:paraId="5D4982E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nil"/>
              <w:left w:val="nil"/>
              <w:bottom w:val="single" w:sz="8" w:space="0" w:color="auto"/>
              <w:right w:val="nil"/>
            </w:tcBorders>
            <w:shd w:val="clear" w:color="auto" w:fill="auto"/>
            <w:noWrap/>
            <w:vAlign w:val="center"/>
            <w:hideMark/>
          </w:tcPr>
          <w:p w14:paraId="682ED7F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 xml:space="preserve">No </w:t>
            </w:r>
          </w:p>
        </w:tc>
        <w:tc>
          <w:tcPr>
            <w:tcW w:w="270" w:type="dxa"/>
            <w:tcBorders>
              <w:top w:val="nil"/>
              <w:left w:val="nil"/>
              <w:bottom w:val="single" w:sz="8" w:space="0" w:color="auto"/>
              <w:right w:val="nil"/>
            </w:tcBorders>
            <w:shd w:val="clear" w:color="auto" w:fill="auto"/>
            <w:noWrap/>
            <w:vAlign w:val="bottom"/>
            <w:hideMark/>
          </w:tcPr>
          <w:p w14:paraId="681F0919"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nil"/>
              <w:left w:val="nil"/>
              <w:bottom w:val="single" w:sz="8" w:space="0" w:color="auto"/>
              <w:right w:val="nil"/>
            </w:tcBorders>
            <w:shd w:val="clear" w:color="auto" w:fill="auto"/>
            <w:noWrap/>
            <w:vAlign w:val="center"/>
            <w:hideMark/>
          </w:tcPr>
          <w:p w14:paraId="09ACE80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nil"/>
              <w:left w:val="nil"/>
              <w:bottom w:val="single" w:sz="8" w:space="0" w:color="auto"/>
              <w:right w:val="nil"/>
            </w:tcBorders>
            <w:shd w:val="clear" w:color="auto" w:fill="auto"/>
            <w:noWrap/>
            <w:vAlign w:val="center"/>
            <w:hideMark/>
          </w:tcPr>
          <w:p w14:paraId="494E86F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Yes</w:t>
            </w:r>
          </w:p>
        </w:tc>
      </w:tr>
      <w:tr w:rsidR="00C64F56" w:rsidRPr="007778FA" w14:paraId="2F34E004" w14:textId="77777777" w:rsidTr="007B7CF1">
        <w:trPr>
          <w:cantSplit/>
          <w:trHeight w:val="259"/>
        </w:trPr>
        <w:tc>
          <w:tcPr>
            <w:tcW w:w="1260" w:type="dxa"/>
            <w:tcBorders>
              <w:top w:val="single" w:sz="8" w:space="0" w:color="auto"/>
              <w:left w:val="nil"/>
              <w:bottom w:val="single" w:sz="8" w:space="0" w:color="auto"/>
              <w:right w:val="nil"/>
            </w:tcBorders>
            <w:shd w:val="clear" w:color="auto" w:fill="auto"/>
            <w:noWrap/>
            <w:vAlign w:val="center"/>
            <w:hideMark/>
          </w:tcPr>
          <w:p w14:paraId="4AB03C95"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Physician</w:t>
            </w:r>
          </w:p>
        </w:tc>
        <w:tc>
          <w:tcPr>
            <w:tcW w:w="270" w:type="dxa"/>
            <w:tcBorders>
              <w:top w:val="single" w:sz="8" w:space="0" w:color="auto"/>
              <w:left w:val="nil"/>
              <w:bottom w:val="single" w:sz="8" w:space="0" w:color="auto"/>
              <w:right w:val="nil"/>
            </w:tcBorders>
            <w:shd w:val="clear" w:color="auto" w:fill="auto"/>
            <w:noWrap/>
            <w:vAlign w:val="center"/>
            <w:hideMark/>
          </w:tcPr>
          <w:p w14:paraId="6611032F"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hideMark/>
          </w:tcPr>
          <w:p w14:paraId="35B400D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hideMark/>
          </w:tcPr>
          <w:p w14:paraId="5591C92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3" w:type="dxa"/>
            <w:tcBorders>
              <w:top w:val="single" w:sz="8" w:space="0" w:color="auto"/>
              <w:left w:val="nil"/>
              <w:bottom w:val="single" w:sz="8" w:space="0" w:color="auto"/>
              <w:right w:val="nil"/>
            </w:tcBorders>
            <w:shd w:val="clear" w:color="auto" w:fill="auto"/>
            <w:noWrap/>
            <w:vAlign w:val="bottom"/>
            <w:hideMark/>
          </w:tcPr>
          <w:p w14:paraId="54DE6662"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bottom w:val="single" w:sz="8" w:space="0" w:color="auto"/>
              <w:right w:val="nil"/>
            </w:tcBorders>
            <w:shd w:val="clear" w:color="auto" w:fill="auto"/>
            <w:noWrap/>
            <w:vAlign w:val="center"/>
            <w:hideMark/>
          </w:tcPr>
          <w:p w14:paraId="730AA48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hideMark/>
          </w:tcPr>
          <w:p w14:paraId="7A57A51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0F65448A"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3B032C3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03C4EC4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34A99B57"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bottom w:val="single" w:sz="8" w:space="0" w:color="auto"/>
              <w:right w:val="nil"/>
            </w:tcBorders>
            <w:shd w:val="clear" w:color="auto" w:fill="auto"/>
            <w:noWrap/>
            <w:vAlign w:val="center"/>
            <w:hideMark/>
          </w:tcPr>
          <w:p w14:paraId="69B924E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bottom w:val="single" w:sz="8" w:space="0" w:color="auto"/>
              <w:right w:val="nil"/>
            </w:tcBorders>
            <w:shd w:val="clear" w:color="auto" w:fill="auto"/>
            <w:noWrap/>
            <w:vAlign w:val="center"/>
            <w:hideMark/>
          </w:tcPr>
          <w:p w14:paraId="7EC8C87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bottom w:val="single" w:sz="8" w:space="0" w:color="auto"/>
              <w:right w:val="nil"/>
            </w:tcBorders>
            <w:shd w:val="clear" w:color="auto" w:fill="auto"/>
            <w:noWrap/>
            <w:vAlign w:val="bottom"/>
            <w:hideMark/>
          </w:tcPr>
          <w:p w14:paraId="77C0742B"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hideMark/>
          </w:tcPr>
          <w:p w14:paraId="2D35932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7B5A160D"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No</w:t>
            </w:r>
          </w:p>
        </w:tc>
        <w:tc>
          <w:tcPr>
            <w:tcW w:w="270" w:type="dxa"/>
            <w:tcBorders>
              <w:top w:val="single" w:sz="8" w:space="0" w:color="auto"/>
              <w:left w:val="nil"/>
              <w:bottom w:val="single" w:sz="8" w:space="0" w:color="auto"/>
              <w:right w:val="nil"/>
            </w:tcBorders>
            <w:shd w:val="clear" w:color="auto" w:fill="auto"/>
            <w:noWrap/>
            <w:vAlign w:val="bottom"/>
            <w:hideMark/>
          </w:tcPr>
          <w:p w14:paraId="4A0CF259"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bottom w:val="single" w:sz="8" w:space="0" w:color="auto"/>
              <w:right w:val="nil"/>
            </w:tcBorders>
            <w:shd w:val="clear" w:color="auto" w:fill="auto"/>
            <w:noWrap/>
            <w:vAlign w:val="center"/>
            <w:hideMark/>
          </w:tcPr>
          <w:p w14:paraId="6DBA237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18EF4B9F" w14:textId="77777777" w:rsidR="00C64F56" w:rsidRPr="005D3319" w:rsidRDefault="00C64F56" w:rsidP="0043641B">
            <w:pPr>
              <w:ind w:left="-108"/>
              <w:jc w:val="center"/>
              <w:rPr>
                <w:rFonts w:ascii="Arial" w:eastAsia="Times New Roman" w:hAnsi="Arial" w:cs="Arial"/>
                <w:color w:val="000000"/>
                <w:sz w:val="18"/>
                <w:szCs w:val="18"/>
                <w:vertAlign w:val="superscript"/>
              </w:rPr>
            </w:pPr>
            <w:proofErr w:type="spellStart"/>
            <w:r>
              <w:rPr>
                <w:rFonts w:ascii="Arial" w:eastAsia="Times New Roman" w:hAnsi="Arial" w:cs="Arial"/>
                <w:color w:val="000000"/>
                <w:sz w:val="18"/>
                <w:szCs w:val="18"/>
              </w:rPr>
              <w:t>No</w:t>
            </w:r>
            <w:r>
              <w:rPr>
                <w:rFonts w:ascii="Arial" w:eastAsia="Times New Roman" w:hAnsi="Arial" w:cs="Arial"/>
                <w:color w:val="000000"/>
                <w:sz w:val="18"/>
                <w:szCs w:val="18"/>
                <w:vertAlign w:val="superscript"/>
              </w:rPr>
              <w:t>f</w:t>
            </w:r>
            <w:proofErr w:type="spellEnd"/>
          </w:p>
        </w:tc>
      </w:tr>
      <w:tr w:rsidR="00C64F56" w:rsidRPr="007778FA" w14:paraId="756A3620" w14:textId="77777777" w:rsidTr="007B7CF1">
        <w:trPr>
          <w:cantSplit/>
          <w:trHeight w:val="259"/>
        </w:trPr>
        <w:tc>
          <w:tcPr>
            <w:tcW w:w="1260" w:type="dxa"/>
            <w:tcBorders>
              <w:top w:val="single" w:sz="8" w:space="0" w:color="auto"/>
              <w:left w:val="nil"/>
              <w:right w:val="nil"/>
            </w:tcBorders>
            <w:shd w:val="clear" w:color="auto" w:fill="auto"/>
            <w:noWrap/>
            <w:vAlign w:val="center"/>
            <w:hideMark/>
          </w:tcPr>
          <w:p w14:paraId="1A82B759"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Imaging</w:t>
            </w:r>
          </w:p>
        </w:tc>
        <w:tc>
          <w:tcPr>
            <w:tcW w:w="270" w:type="dxa"/>
            <w:tcBorders>
              <w:top w:val="single" w:sz="8" w:space="0" w:color="auto"/>
              <w:left w:val="nil"/>
              <w:right w:val="nil"/>
            </w:tcBorders>
            <w:shd w:val="clear" w:color="auto" w:fill="auto"/>
            <w:noWrap/>
            <w:vAlign w:val="center"/>
            <w:hideMark/>
          </w:tcPr>
          <w:p w14:paraId="23C0862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2BE7888B"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6C6E186E" w14:textId="77777777" w:rsidR="00C64F56" w:rsidRPr="007778FA" w:rsidRDefault="00C64F56" w:rsidP="0043641B">
            <w:pPr>
              <w:ind w:left="-108"/>
              <w:rPr>
                <w:rFonts w:ascii="Cambria" w:eastAsia="Times New Roman" w:hAnsi="Cambria" w:cs="Times New Roman"/>
                <w:color w:val="000000"/>
                <w:sz w:val="18"/>
                <w:szCs w:val="18"/>
              </w:rPr>
            </w:pPr>
          </w:p>
        </w:tc>
        <w:tc>
          <w:tcPr>
            <w:tcW w:w="253" w:type="dxa"/>
            <w:tcBorders>
              <w:top w:val="single" w:sz="8" w:space="0" w:color="auto"/>
              <w:left w:val="nil"/>
              <w:right w:val="nil"/>
            </w:tcBorders>
            <w:shd w:val="clear" w:color="auto" w:fill="auto"/>
            <w:noWrap/>
            <w:vAlign w:val="bottom"/>
            <w:hideMark/>
          </w:tcPr>
          <w:p w14:paraId="56AC2F4B"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single" w:sz="8" w:space="0" w:color="auto"/>
              <w:left w:val="nil"/>
              <w:right w:val="nil"/>
            </w:tcBorders>
            <w:shd w:val="clear" w:color="auto" w:fill="auto"/>
            <w:noWrap/>
            <w:vAlign w:val="center"/>
            <w:hideMark/>
          </w:tcPr>
          <w:p w14:paraId="269F297D"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hideMark/>
          </w:tcPr>
          <w:p w14:paraId="430760B3" w14:textId="77777777" w:rsidR="00C64F56" w:rsidRPr="007778FA" w:rsidRDefault="00C64F56" w:rsidP="0043641B">
            <w:pPr>
              <w:ind w:left="-108"/>
              <w:rPr>
                <w:rFonts w:ascii="Cambria" w:eastAsia="Times New Roman" w:hAnsi="Cambria" w:cs="Times New Roman"/>
                <w:color w:val="000000"/>
                <w:sz w:val="18"/>
                <w:szCs w:val="18"/>
              </w:rPr>
            </w:pPr>
          </w:p>
        </w:tc>
        <w:tc>
          <w:tcPr>
            <w:tcW w:w="257" w:type="dxa"/>
            <w:tcBorders>
              <w:top w:val="single" w:sz="8" w:space="0" w:color="auto"/>
              <w:left w:val="nil"/>
              <w:right w:val="nil"/>
            </w:tcBorders>
            <w:shd w:val="clear" w:color="auto" w:fill="auto"/>
            <w:noWrap/>
            <w:vAlign w:val="bottom"/>
            <w:hideMark/>
          </w:tcPr>
          <w:p w14:paraId="0D158707"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center"/>
            <w:hideMark/>
          </w:tcPr>
          <w:p w14:paraId="0DE9BC6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right w:val="nil"/>
            </w:tcBorders>
            <w:shd w:val="clear" w:color="auto" w:fill="auto"/>
            <w:noWrap/>
            <w:vAlign w:val="center"/>
            <w:hideMark/>
          </w:tcPr>
          <w:p w14:paraId="5AEDC9B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right w:val="nil"/>
            </w:tcBorders>
            <w:shd w:val="clear" w:color="auto" w:fill="auto"/>
            <w:noWrap/>
            <w:vAlign w:val="bottom"/>
            <w:hideMark/>
          </w:tcPr>
          <w:p w14:paraId="6F5FFC1E"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center"/>
            <w:hideMark/>
          </w:tcPr>
          <w:p w14:paraId="5058032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630" w:type="dxa"/>
            <w:tcBorders>
              <w:top w:val="single" w:sz="8" w:space="0" w:color="auto"/>
              <w:left w:val="nil"/>
              <w:right w:val="nil"/>
            </w:tcBorders>
            <w:shd w:val="clear" w:color="auto" w:fill="auto"/>
            <w:noWrap/>
            <w:vAlign w:val="center"/>
            <w:hideMark/>
          </w:tcPr>
          <w:p w14:paraId="5B7E03E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257" w:type="dxa"/>
            <w:tcBorders>
              <w:top w:val="single" w:sz="8" w:space="0" w:color="auto"/>
              <w:left w:val="nil"/>
              <w:right w:val="nil"/>
            </w:tcBorders>
            <w:shd w:val="clear" w:color="auto" w:fill="auto"/>
            <w:noWrap/>
            <w:vAlign w:val="bottom"/>
            <w:hideMark/>
          </w:tcPr>
          <w:p w14:paraId="0C687DC0"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single" w:sz="8" w:space="0" w:color="auto"/>
              <w:left w:val="nil"/>
              <w:right w:val="nil"/>
            </w:tcBorders>
            <w:shd w:val="clear" w:color="auto" w:fill="auto"/>
            <w:noWrap/>
            <w:vAlign w:val="bottom"/>
            <w:hideMark/>
          </w:tcPr>
          <w:p w14:paraId="1FACF782"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single" w:sz="8" w:space="0" w:color="auto"/>
              <w:left w:val="nil"/>
              <w:right w:val="nil"/>
            </w:tcBorders>
            <w:shd w:val="clear" w:color="auto" w:fill="auto"/>
            <w:noWrap/>
            <w:vAlign w:val="bottom"/>
            <w:hideMark/>
          </w:tcPr>
          <w:p w14:paraId="499FF803"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hideMark/>
          </w:tcPr>
          <w:p w14:paraId="18FA775D"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single" w:sz="8" w:space="0" w:color="auto"/>
              <w:left w:val="nil"/>
              <w:right w:val="nil"/>
            </w:tcBorders>
            <w:shd w:val="clear" w:color="auto" w:fill="auto"/>
            <w:noWrap/>
            <w:vAlign w:val="bottom"/>
            <w:hideMark/>
          </w:tcPr>
          <w:p w14:paraId="5BC1F051" w14:textId="77777777" w:rsidR="00C64F56" w:rsidRPr="007778FA" w:rsidRDefault="00C64F56" w:rsidP="0043641B">
            <w:pPr>
              <w:ind w:left="-108"/>
              <w:rPr>
                <w:rFonts w:ascii="Cambria" w:eastAsia="Times New Roman" w:hAnsi="Cambria" w:cs="Times New Roman"/>
                <w:color w:val="000000"/>
                <w:sz w:val="18"/>
                <w:szCs w:val="18"/>
              </w:rPr>
            </w:pPr>
          </w:p>
        </w:tc>
        <w:tc>
          <w:tcPr>
            <w:tcW w:w="1260" w:type="dxa"/>
            <w:tcBorders>
              <w:top w:val="single" w:sz="8" w:space="0" w:color="auto"/>
              <w:left w:val="nil"/>
              <w:right w:val="nil"/>
            </w:tcBorders>
            <w:shd w:val="clear" w:color="auto" w:fill="auto"/>
            <w:noWrap/>
            <w:vAlign w:val="bottom"/>
            <w:hideMark/>
          </w:tcPr>
          <w:p w14:paraId="3A2D42D8" w14:textId="77777777" w:rsidR="00C64F56" w:rsidRPr="007778FA" w:rsidRDefault="00C64F56" w:rsidP="0043641B">
            <w:pPr>
              <w:ind w:left="-108"/>
              <w:rPr>
                <w:rFonts w:ascii="Cambria" w:eastAsia="Times New Roman" w:hAnsi="Cambria" w:cs="Times New Roman"/>
                <w:color w:val="000000"/>
                <w:sz w:val="18"/>
                <w:szCs w:val="18"/>
              </w:rPr>
            </w:pPr>
          </w:p>
        </w:tc>
      </w:tr>
      <w:tr w:rsidR="00C64F56" w:rsidRPr="007778FA" w14:paraId="60F7256C" w14:textId="77777777" w:rsidTr="007B7CF1">
        <w:trPr>
          <w:cantSplit/>
          <w:trHeight w:val="225"/>
        </w:trPr>
        <w:tc>
          <w:tcPr>
            <w:tcW w:w="1260" w:type="dxa"/>
            <w:tcBorders>
              <w:top w:val="nil"/>
              <w:left w:val="nil"/>
              <w:bottom w:val="single" w:sz="8" w:space="0" w:color="auto"/>
              <w:right w:val="nil"/>
            </w:tcBorders>
            <w:shd w:val="clear" w:color="auto" w:fill="auto"/>
            <w:noWrap/>
            <w:vAlign w:val="center"/>
            <w:hideMark/>
          </w:tcPr>
          <w:p w14:paraId="06AB6BC7"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X-Ray</w:t>
            </w:r>
          </w:p>
        </w:tc>
        <w:tc>
          <w:tcPr>
            <w:tcW w:w="270" w:type="dxa"/>
            <w:tcBorders>
              <w:top w:val="nil"/>
              <w:left w:val="nil"/>
              <w:bottom w:val="single" w:sz="8" w:space="0" w:color="auto"/>
              <w:right w:val="nil"/>
            </w:tcBorders>
            <w:shd w:val="clear" w:color="auto" w:fill="auto"/>
            <w:noWrap/>
            <w:vAlign w:val="center"/>
            <w:hideMark/>
          </w:tcPr>
          <w:p w14:paraId="79527866"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hideMark/>
          </w:tcPr>
          <w:p w14:paraId="6BE1C95A"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nil"/>
              <w:left w:val="nil"/>
              <w:bottom w:val="single" w:sz="8" w:space="0" w:color="auto"/>
              <w:right w:val="nil"/>
            </w:tcBorders>
            <w:shd w:val="clear" w:color="auto" w:fill="auto"/>
            <w:noWrap/>
            <w:vAlign w:val="center"/>
            <w:hideMark/>
          </w:tcPr>
          <w:p w14:paraId="4FF67BE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3" w:type="dxa"/>
            <w:tcBorders>
              <w:top w:val="nil"/>
              <w:left w:val="nil"/>
              <w:bottom w:val="single" w:sz="8" w:space="0" w:color="auto"/>
              <w:right w:val="nil"/>
            </w:tcBorders>
            <w:shd w:val="clear" w:color="auto" w:fill="auto"/>
            <w:noWrap/>
            <w:vAlign w:val="bottom"/>
            <w:hideMark/>
          </w:tcPr>
          <w:p w14:paraId="3DFC30A6" w14:textId="77777777" w:rsidR="00C64F56" w:rsidRPr="007778FA" w:rsidRDefault="00C64F56" w:rsidP="0043641B">
            <w:pPr>
              <w:ind w:left="-108"/>
              <w:rPr>
                <w:rFonts w:ascii="Cambria" w:eastAsia="Times New Roman" w:hAnsi="Cambria" w:cs="Times New Roman"/>
                <w:color w:val="000000"/>
                <w:sz w:val="18"/>
                <w:szCs w:val="18"/>
              </w:rPr>
            </w:pPr>
          </w:p>
        </w:tc>
        <w:tc>
          <w:tcPr>
            <w:tcW w:w="1007" w:type="dxa"/>
            <w:tcBorders>
              <w:top w:val="nil"/>
              <w:left w:val="nil"/>
              <w:bottom w:val="single" w:sz="8" w:space="0" w:color="auto"/>
              <w:right w:val="nil"/>
            </w:tcBorders>
            <w:shd w:val="clear" w:color="auto" w:fill="auto"/>
            <w:noWrap/>
            <w:vAlign w:val="center"/>
            <w:hideMark/>
          </w:tcPr>
          <w:p w14:paraId="0EE3211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nil"/>
              <w:left w:val="nil"/>
              <w:bottom w:val="single" w:sz="8" w:space="0" w:color="auto"/>
              <w:right w:val="nil"/>
            </w:tcBorders>
            <w:shd w:val="clear" w:color="auto" w:fill="auto"/>
            <w:noWrap/>
            <w:vAlign w:val="center"/>
            <w:hideMark/>
          </w:tcPr>
          <w:p w14:paraId="3A78CEC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nil"/>
              <w:left w:val="nil"/>
              <w:bottom w:val="single" w:sz="8" w:space="0" w:color="auto"/>
              <w:right w:val="nil"/>
            </w:tcBorders>
            <w:shd w:val="clear" w:color="auto" w:fill="auto"/>
            <w:noWrap/>
            <w:vAlign w:val="bottom"/>
            <w:hideMark/>
          </w:tcPr>
          <w:p w14:paraId="47A0E827"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02F70DC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nil"/>
              <w:left w:val="nil"/>
              <w:bottom w:val="single" w:sz="8" w:space="0" w:color="auto"/>
              <w:right w:val="nil"/>
            </w:tcBorders>
            <w:shd w:val="clear" w:color="auto" w:fill="auto"/>
            <w:noWrap/>
            <w:vAlign w:val="center"/>
            <w:hideMark/>
          </w:tcPr>
          <w:p w14:paraId="5AD8CE41"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nil"/>
              <w:left w:val="nil"/>
              <w:bottom w:val="single" w:sz="8" w:space="0" w:color="auto"/>
              <w:right w:val="nil"/>
            </w:tcBorders>
            <w:shd w:val="clear" w:color="auto" w:fill="auto"/>
            <w:noWrap/>
            <w:vAlign w:val="bottom"/>
            <w:hideMark/>
          </w:tcPr>
          <w:p w14:paraId="4A6D8595" w14:textId="77777777" w:rsidR="00C64F56" w:rsidRPr="007778FA" w:rsidRDefault="00C64F56" w:rsidP="0043641B">
            <w:pPr>
              <w:ind w:left="-108"/>
              <w:rPr>
                <w:rFonts w:ascii="Cambria" w:eastAsia="Times New Roman" w:hAnsi="Cambria" w:cs="Times New Roman"/>
                <w:color w:val="000000"/>
                <w:sz w:val="18"/>
                <w:szCs w:val="18"/>
              </w:rPr>
            </w:pPr>
          </w:p>
        </w:tc>
        <w:tc>
          <w:tcPr>
            <w:tcW w:w="733" w:type="dxa"/>
            <w:tcBorders>
              <w:top w:val="nil"/>
              <w:left w:val="nil"/>
              <w:bottom w:val="single" w:sz="8" w:space="0" w:color="auto"/>
              <w:right w:val="nil"/>
            </w:tcBorders>
            <w:shd w:val="clear" w:color="auto" w:fill="auto"/>
            <w:noWrap/>
            <w:vAlign w:val="center"/>
            <w:hideMark/>
          </w:tcPr>
          <w:p w14:paraId="66AA7A2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nil"/>
              <w:left w:val="nil"/>
              <w:bottom w:val="single" w:sz="8" w:space="0" w:color="auto"/>
              <w:right w:val="nil"/>
            </w:tcBorders>
            <w:shd w:val="clear" w:color="auto" w:fill="auto"/>
            <w:noWrap/>
            <w:vAlign w:val="center"/>
            <w:hideMark/>
          </w:tcPr>
          <w:p w14:paraId="351DCA0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nil"/>
              <w:left w:val="nil"/>
              <w:bottom w:val="single" w:sz="8" w:space="0" w:color="auto"/>
              <w:right w:val="nil"/>
            </w:tcBorders>
            <w:shd w:val="clear" w:color="auto" w:fill="auto"/>
            <w:noWrap/>
            <w:vAlign w:val="bottom"/>
            <w:hideMark/>
          </w:tcPr>
          <w:p w14:paraId="52DCDC97" w14:textId="77777777" w:rsidR="00C64F56" w:rsidRPr="007778FA" w:rsidRDefault="00C64F56" w:rsidP="0043641B">
            <w:pPr>
              <w:ind w:left="-108"/>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hideMark/>
          </w:tcPr>
          <w:p w14:paraId="7E07697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nil"/>
              <w:left w:val="nil"/>
              <w:bottom w:val="single" w:sz="8" w:space="0" w:color="auto"/>
              <w:right w:val="nil"/>
            </w:tcBorders>
            <w:shd w:val="clear" w:color="auto" w:fill="auto"/>
            <w:noWrap/>
            <w:vAlign w:val="center"/>
            <w:hideMark/>
          </w:tcPr>
          <w:p w14:paraId="7D65E78C"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 xml:space="preserve"> No </w:t>
            </w:r>
          </w:p>
        </w:tc>
        <w:tc>
          <w:tcPr>
            <w:tcW w:w="270" w:type="dxa"/>
            <w:tcBorders>
              <w:top w:val="nil"/>
              <w:left w:val="nil"/>
              <w:bottom w:val="single" w:sz="8" w:space="0" w:color="auto"/>
              <w:right w:val="nil"/>
            </w:tcBorders>
            <w:shd w:val="clear" w:color="auto" w:fill="auto"/>
            <w:noWrap/>
            <w:vAlign w:val="bottom"/>
            <w:hideMark/>
          </w:tcPr>
          <w:p w14:paraId="4970E6A9" w14:textId="77777777" w:rsidR="00C64F56" w:rsidRPr="007778FA" w:rsidRDefault="00C64F56" w:rsidP="0043641B">
            <w:pPr>
              <w:ind w:left="-108"/>
              <w:rPr>
                <w:rFonts w:ascii="Cambria" w:eastAsia="Times New Roman" w:hAnsi="Cambria" w:cs="Times New Roman"/>
                <w:color w:val="000000"/>
                <w:sz w:val="18"/>
                <w:szCs w:val="18"/>
              </w:rPr>
            </w:pPr>
          </w:p>
        </w:tc>
        <w:tc>
          <w:tcPr>
            <w:tcW w:w="900" w:type="dxa"/>
            <w:tcBorders>
              <w:top w:val="nil"/>
              <w:left w:val="nil"/>
              <w:bottom w:val="single" w:sz="8" w:space="0" w:color="auto"/>
              <w:right w:val="nil"/>
            </w:tcBorders>
            <w:shd w:val="clear" w:color="auto" w:fill="auto"/>
            <w:noWrap/>
            <w:vAlign w:val="center"/>
            <w:hideMark/>
          </w:tcPr>
          <w:p w14:paraId="0B4DC487"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1260" w:type="dxa"/>
            <w:tcBorders>
              <w:top w:val="nil"/>
              <w:left w:val="nil"/>
              <w:bottom w:val="single" w:sz="8" w:space="0" w:color="auto"/>
              <w:right w:val="nil"/>
            </w:tcBorders>
            <w:shd w:val="clear" w:color="auto" w:fill="auto"/>
            <w:noWrap/>
            <w:vAlign w:val="center"/>
            <w:hideMark/>
          </w:tcPr>
          <w:p w14:paraId="41792E6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No</w:t>
            </w:r>
          </w:p>
        </w:tc>
      </w:tr>
      <w:tr w:rsidR="00C64F56" w:rsidRPr="007778FA" w14:paraId="0F963C20" w14:textId="77777777" w:rsidTr="007B7CF1">
        <w:trPr>
          <w:cantSplit/>
          <w:trHeight w:val="232"/>
        </w:trPr>
        <w:tc>
          <w:tcPr>
            <w:tcW w:w="1260" w:type="dxa"/>
            <w:tcBorders>
              <w:top w:val="single" w:sz="8" w:space="0" w:color="auto"/>
              <w:left w:val="nil"/>
              <w:bottom w:val="single" w:sz="8" w:space="0" w:color="auto"/>
              <w:right w:val="nil"/>
            </w:tcBorders>
            <w:shd w:val="clear" w:color="auto" w:fill="auto"/>
            <w:noWrap/>
            <w:vAlign w:val="center"/>
            <w:hideMark/>
          </w:tcPr>
          <w:p w14:paraId="04639CEB"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CT/MRI</w:t>
            </w:r>
          </w:p>
        </w:tc>
        <w:tc>
          <w:tcPr>
            <w:tcW w:w="270" w:type="dxa"/>
            <w:tcBorders>
              <w:top w:val="single" w:sz="8" w:space="0" w:color="auto"/>
              <w:left w:val="nil"/>
              <w:bottom w:val="single" w:sz="8" w:space="0" w:color="auto"/>
              <w:right w:val="nil"/>
            </w:tcBorders>
            <w:shd w:val="clear" w:color="auto" w:fill="auto"/>
            <w:noWrap/>
            <w:vAlign w:val="center"/>
            <w:hideMark/>
          </w:tcPr>
          <w:p w14:paraId="7C87A06F"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 </w:t>
            </w:r>
          </w:p>
        </w:tc>
        <w:tc>
          <w:tcPr>
            <w:tcW w:w="720" w:type="dxa"/>
            <w:tcBorders>
              <w:top w:val="single" w:sz="8" w:space="0" w:color="auto"/>
              <w:left w:val="nil"/>
              <w:bottom w:val="single" w:sz="8" w:space="0" w:color="auto"/>
              <w:right w:val="nil"/>
            </w:tcBorders>
            <w:shd w:val="clear" w:color="auto" w:fill="auto"/>
            <w:noWrap/>
            <w:vAlign w:val="center"/>
            <w:hideMark/>
          </w:tcPr>
          <w:p w14:paraId="7A22C3F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22C4246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3" w:type="dxa"/>
            <w:tcBorders>
              <w:top w:val="single" w:sz="8" w:space="0" w:color="auto"/>
              <w:left w:val="nil"/>
              <w:bottom w:val="single" w:sz="8" w:space="0" w:color="auto"/>
              <w:right w:val="nil"/>
            </w:tcBorders>
            <w:shd w:val="clear" w:color="auto" w:fill="auto"/>
            <w:noWrap/>
            <w:vAlign w:val="center"/>
            <w:hideMark/>
          </w:tcPr>
          <w:p w14:paraId="59B58F9C" w14:textId="77777777" w:rsidR="00C64F56" w:rsidRPr="007778FA" w:rsidRDefault="00C64F56" w:rsidP="0043641B">
            <w:pPr>
              <w:ind w:left="-108"/>
              <w:jc w:val="center"/>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1007" w:type="dxa"/>
            <w:tcBorders>
              <w:top w:val="single" w:sz="8" w:space="0" w:color="auto"/>
              <w:left w:val="nil"/>
              <w:bottom w:val="single" w:sz="8" w:space="0" w:color="auto"/>
              <w:right w:val="nil"/>
            </w:tcBorders>
            <w:shd w:val="clear" w:color="auto" w:fill="auto"/>
            <w:noWrap/>
            <w:vAlign w:val="center"/>
            <w:hideMark/>
          </w:tcPr>
          <w:p w14:paraId="255327B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20" w:type="dxa"/>
            <w:tcBorders>
              <w:top w:val="single" w:sz="8" w:space="0" w:color="auto"/>
              <w:left w:val="nil"/>
              <w:bottom w:val="single" w:sz="8" w:space="0" w:color="auto"/>
              <w:right w:val="nil"/>
            </w:tcBorders>
            <w:shd w:val="clear" w:color="auto" w:fill="auto"/>
            <w:noWrap/>
            <w:vAlign w:val="center"/>
            <w:hideMark/>
          </w:tcPr>
          <w:p w14:paraId="02287639"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single" w:sz="8" w:space="0" w:color="auto"/>
              <w:left w:val="nil"/>
              <w:bottom w:val="single" w:sz="8" w:space="0" w:color="auto"/>
              <w:right w:val="nil"/>
            </w:tcBorders>
            <w:shd w:val="clear" w:color="auto" w:fill="auto"/>
            <w:noWrap/>
            <w:vAlign w:val="center"/>
            <w:hideMark/>
          </w:tcPr>
          <w:p w14:paraId="654C2625" w14:textId="77777777" w:rsidR="00C64F56" w:rsidRPr="007778FA" w:rsidRDefault="00C64F56" w:rsidP="0043641B">
            <w:pPr>
              <w:ind w:left="-108"/>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733" w:type="dxa"/>
            <w:tcBorders>
              <w:top w:val="single" w:sz="8" w:space="0" w:color="auto"/>
              <w:left w:val="nil"/>
              <w:bottom w:val="single" w:sz="8" w:space="0" w:color="auto"/>
              <w:right w:val="nil"/>
            </w:tcBorders>
            <w:shd w:val="clear" w:color="auto" w:fill="auto"/>
            <w:noWrap/>
            <w:vAlign w:val="center"/>
            <w:hideMark/>
          </w:tcPr>
          <w:p w14:paraId="3560578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4C0B7B3D"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single" w:sz="8" w:space="0" w:color="auto"/>
              <w:left w:val="nil"/>
              <w:bottom w:val="single" w:sz="8" w:space="0" w:color="auto"/>
              <w:right w:val="nil"/>
            </w:tcBorders>
            <w:shd w:val="clear" w:color="auto" w:fill="auto"/>
            <w:noWrap/>
            <w:vAlign w:val="center"/>
            <w:hideMark/>
          </w:tcPr>
          <w:p w14:paraId="6F83A3C8" w14:textId="77777777" w:rsidR="00C64F56" w:rsidRPr="007778FA" w:rsidRDefault="00C64F56" w:rsidP="0043641B">
            <w:pPr>
              <w:ind w:left="-108"/>
              <w:jc w:val="center"/>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733" w:type="dxa"/>
            <w:tcBorders>
              <w:top w:val="single" w:sz="8" w:space="0" w:color="auto"/>
              <w:left w:val="nil"/>
              <w:bottom w:val="single" w:sz="8" w:space="0" w:color="auto"/>
              <w:right w:val="nil"/>
            </w:tcBorders>
            <w:shd w:val="clear" w:color="auto" w:fill="auto"/>
            <w:noWrap/>
            <w:vAlign w:val="center"/>
            <w:hideMark/>
          </w:tcPr>
          <w:p w14:paraId="282F1A9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630" w:type="dxa"/>
            <w:tcBorders>
              <w:top w:val="single" w:sz="8" w:space="0" w:color="auto"/>
              <w:left w:val="nil"/>
              <w:bottom w:val="single" w:sz="8" w:space="0" w:color="auto"/>
              <w:right w:val="nil"/>
            </w:tcBorders>
            <w:shd w:val="clear" w:color="auto" w:fill="auto"/>
            <w:noWrap/>
            <w:vAlign w:val="center"/>
            <w:hideMark/>
          </w:tcPr>
          <w:p w14:paraId="321B816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D</w:t>
            </w:r>
          </w:p>
        </w:tc>
        <w:tc>
          <w:tcPr>
            <w:tcW w:w="257" w:type="dxa"/>
            <w:tcBorders>
              <w:top w:val="single" w:sz="8" w:space="0" w:color="auto"/>
              <w:left w:val="nil"/>
              <w:bottom w:val="single" w:sz="8" w:space="0" w:color="auto"/>
              <w:right w:val="nil"/>
            </w:tcBorders>
            <w:shd w:val="clear" w:color="auto" w:fill="auto"/>
            <w:noWrap/>
            <w:vAlign w:val="center"/>
            <w:hideMark/>
          </w:tcPr>
          <w:p w14:paraId="643FF387" w14:textId="77777777" w:rsidR="00C64F56" w:rsidRPr="007778FA" w:rsidRDefault="00C64F56" w:rsidP="0043641B">
            <w:pPr>
              <w:ind w:left="-108"/>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823" w:type="dxa"/>
            <w:tcBorders>
              <w:top w:val="single" w:sz="8" w:space="0" w:color="auto"/>
              <w:left w:val="nil"/>
              <w:bottom w:val="single" w:sz="8" w:space="0" w:color="auto"/>
              <w:right w:val="nil"/>
            </w:tcBorders>
            <w:shd w:val="clear" w:color="auto" w:fill="auto"/>
            <w:noWrap/>
            <w:vAlign w:val="center"/>
            <w:hideMark/>
          </w:tcPr>
          <w:p w14:paraId="046E7B3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260" w:type="dxa"/>
            <w:tcBorders>
              <w:top w:val="single" w:sz="8" w:space="0" w:color="auto"/>
              <w:left w:val="nil"/>
              <w:bottom w:val="single" w:sz="8" w:space="0" w:color="auto"/>
              <w:right w:val="nil"/>
            </w:tcBorders>
            <w:shd w:val="clear" w:color="auto" w:fill="auto"/>
            <w:noWrap/>
            <w:vAlign w:val="center"/>
            <w:hideMark/>
          </w:tcPr>
          <w:p w14:paraId="1D7948B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No</w:t>
            </w:r>
          </w:p>
        </w:tc>
        <w:tc>
          <w:tcPr>
            <w:tcW w:w="270" w:type="dxa"/>
            <w:tcBorders>
              <w:top w:val="single" w:sz="8" w:space="0" w:color="auto"/>
              <w:left w:val="nil"/>
              <w:bottom w:val="single" w:sz="8" w:space="0" w:color="auto"/>
              <w:right w:val="nil"/>
            </w:tcBorders>
            <w:shd w:val="clear" w:color="auto" w:fill="auto"/>
            <w:noWrap/>
            <w:vAlign w:val="center"/>
            <w:hideMark/>
          </w:tcPr>
          <w:p w14:paraId="50E7719E" w14:textId="77777777" w:rsidR="00C64F56" w:rsidRPr="007778FA" w:rsidRDefault="00C64F56" w:rsidP="0043641B">
            <w:pPr>
              <w:ind w:left="-108"/>
              <w:jc w:val="center"/>
              <w:rPr>
                <w:rFonts w:ascii="Calibri" w:eastAsia="Times New Roman" w:hAnsi="Calibri" w:cs="Times New Roman"/>
                <w:color w:val="000000"/>
                <w:sz w:val="18"/>
                <w:szCs w:val="18"/>
              </w:rPr>
            </w:pPr>
            <w:r w:rsidRPr="007778FA">
              <w:rPr>
                <w:rFonts w:ascii="Calibri" w:eastAsia="Times New Roman" w:hAnsi="Calibri" w:cs="Times New Roman"/>
                <w:color w:val="000000"/>
                <w:sz w:val="18"/>
                <w:szCs w:val="18"/>
              </w:rPr>
              <w:t> </w:t>
            </w:r>
          </w:p>
        </w:tc>
        <w:tc>
          <w:tcPr>
            <w:tcW w:w="900" w:type="dxa"/>
            <w:tcBorders>
              <w:top w:val="single" w:sz="8" w:space="0" w:color="auto"/>
              <w:left w:val="nil"/>
              <w:bottom w:val="single" w:sz="8" w:space="0" w:color="auto"/>
              <w:right w:val="nil"/>
            </w:tcBorders>
            <w:shd w:val="clear" w:color="auto" w:fill="auto"/>
            <w:noWrap/>
            <w:vAlign w:val="center"/>
            <w:hideMark/>
          </w:tcPr>
          <w:p w14:paraId="59FE8BC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1260" w:type="dxa"/>
            <w:tcBorders>
              <w:top w:val="single" w:sz="8" w:space="0" w:color="auto"/>
              <w:left w:val="nil"/>
              <w:bottom w:val="single" w:sz="8" w:space="0" w:color="auto"/>
              <w:right w:val="nil"/>
            </w:tcBorders>
            <w:shd w:val="clear" w:color="auto" w:fill="auto"/>
            <w:noWrap/>
            <w:vAlign w:val="center"/>
            <w:hideMark/>
          </w:tcPr>
          <w:p w14:paraId="1544E87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No</w:t>
            </w:r>
          </w:p>
        </w:tc>
      </w:tr>
      <w:tr w:rsidR="00C64F56" w:rsidRPr="007778FA" w14:paraId="77F0CECD" w14:textId="77777777" w:rsidTr="007B7CF1">
        <w:trPr>
          <w:trHeight w:val="385"/>
        </w:trPr>
        <w:tc>
          <w:tcPr>
            <w:tcW w:w="12960" w:type="dxa"/>
            <w:gridSpan w:val="19"/>
            <w:tcBorders>
              <w:top w:val="single" w:sz="8" w:space="0" w:color="auto"/>
              <w:left w:val="nil"/>
              <w:bottom w:val="nil"/>
              <w:right w:val="nil"/>
            </w:tcBorders>
            <w:shd w:val="clear" w:color="auto" w:fill="auto"/>
            <w:noWrap/>
            <w:vAlign w:val="center"/>
            <w:hideMark/>
          </w:tcPr>
          <w:p w14:paraId="118D61E2" w14:textId="23BB2BE7" w:rsidR="00C64F56" w:rsidRPr="00653179" w:rsidRDefault="00C64F56" w:rsidP="00910D7F">
            <w:pPr>
              <w:ind w:left="-108"/>
              <w:rPr>
                <w:rFonts w:ascii="Arial" w:eastAsia="Times New Roman" w:hAnsi="Arial" w:cs="Arial"/>
                <w:color w:val="000000"/>
                <w:sz w:val="18"/>
                <w:szCs w:val="18"/>
              </w:rPr>
            </w:pPr>
            <w:proofErr w:type="gramStart"/>
            <w:r w:rsidRPr="00653179">
              <w:rPr>
                <w:rFonts w:ascii="Arial" w:eastAsia="Times New Roman" w:hAnsi="Arial" w:cs="Arial"/>
                <w:color w:val="000000"/>
                <w:sz w:val="18"/>
                <w:szCs w:val="18"/>
                <w:vertAlign w:val="superscript"/>
              </w:rPr>
              <w:t>a</w:t>
            </w:r>
            <w:proofErr w:type="gramEnd"/>
            <w:r w:rsidRPr="00653179">
              <w:rPr>
                <w:rFonts w:ascii="Arial" w:eastAsia="Times New Roman" w:hAnsi="Arial" w:cs="Arial"/>
                <w:color w:val="000000"/>
                <w:sz w:val="18"/>
                <w:szCs w:val="18"/>
              </w:rPr>
              <w:t xml:space="preserve"> ACP, ACR, and Institute for Clinical Improvement use GRADE methodology: A = strong recommendation for, B = consider offering to eligible patients, C = No recommendation for or against, D = recommend against, I = Insufficient evidence.</w:t>
            </w:r>
            <w:r>
              <w:rPr>
                <w:rFonts w:ascii="Arial" w:eastAsia="Times New Roman" w:hAnsi="Arial" w:cs="Arial"/>
                <w:color w:val="000000"/>
                <w:sz w:val="18"/>
                <w:szCs w:val="18"/>
              </w:rPr>
              <w:t xml:space="preserve"> Of note, a</w:t>
            </w:r>
            <w:r w:rsidRPr="00122C73">
              <w:rPr>
                <w:rFonts w:ascii="Arial" w:eastAsia="Times New Roman" w:hAnsi="Arial" w:cs="Arial"/>
                <w:color w:val="000000"/>
                <w:sz w:val="18"/>
                <w:szCs w:val="18"/>
              </w:rPr>
              <w:t>lthough the ICSI Guidelines existed in 2001 and 2004, only the 2012 guidelin</w:t>
            </w:r>
            <w:r>
              <w:rPr>
                <w:rFonts w:ascii="Arial" w:eastAsia="Times New Roman" w:hAnsi="Arial" w:cs="Arial"/>
                <w:color w:val="000000"/>
                <w:sz w:val="18"/>
                <w:szCs w:val="18"/>
              </w:rPr>
              <w:t>es are available for public use</w:t>
            </w:r>
            <w:r w:rsidRPr="00122C73">
              <w:rPr>
                <w:rFonts w:ascii="Arial" w:eastAsia="Times New Roman" w:hAnsi="Arial" w:cs="Arial"/>
                <w:color w:val="000000"/>
                <w:sz w:val="18"/>
                <w:szCs w:val="18"/>
              </w:rPr>
              <w:t>.</w:t>
            </w:r>
          </w:p>
        </w:tc>
      </w:tr>
      <w:tr w:rsidR="00C64F56" w:rsidRPr="007778FA" w14:paraId="19A940D4" w14:textId="77777777" w:rsidTr="007B7CF1">
        <w:trPr>
          <w:trHeight w:val="162"/>
        </w:trPr>
        <w:tc>
          <w:tcPr>
            <w:tcW w:w="12960" w:type="dxa"/>
            <w:gridSpan w:val="19"/>
            <w:tcBorders>
              <w:top w:val="nil"/>
              <w:left w:val="nil"/>
              <w:bottom w:val="nil"/>
              <w:right w:val="nil"/>
            </w:tcBorders>
            <w:shd w:val="clear" w:color="auto" w:fill="auto"/>
            <w:noWrap/>
            <w:vAlign w:val="center"/>
            <w:hideMark/>
          </w:tcPr>
          <w:p w14:paraId="6C3A750C" w14:textId="77777777" w:rsidR="00C64F56" w:rsidRPr="00653179"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b</w:t>
            </w:r>
            <w:r w:rsidRPr="00653179">
              <w:rPr>
                <w:rFonts w:ascii="Arial" w:eastAsia="Times New Roman" w:hAnsi="Arial" w:cs="Arial"/>
                <w:color w:val="000000"/>
                <w:sz w:val="18"/>
                <w:szCs w:val="18"/>
              </w:rPr>
              <w:t xml:space="preserve"> Yes but use only after first line treatments failed and use with caution.</w:t>
            </w:r>
          </w:p>
        </w:tc>
      </w:tr>
      <w:tr w:rsidR="00C64F56" w:rsidRPr="007778FA" w14:paraId="6DB65164" w14:textId="77777777" w:rsidTr="007B7CF1">
        <w:trPr>
          <w:trHeight w:val="99"/>
        </w:trPr>
        <w:tc>
          <w:tcPr>
            <w:tcW w:w="12960" w:type="dxa"/>
            <w:gridSpan w:val="19"/>
            <w:tcBorders>
              <w:top w:val="nil"/>
              <w:left w:val="nil"/>
              <w:bottom w:val="nil"/>
              <w:right w:val="nil"/>
            </w:tcBorders>
            <w:shd w:val="clear" w:color="auto" w:fill="auto"/>
            <w:vAlign w:val="center"/>
            <w:hideMark/>
          </w:tcPr>
          <w:p w14:paraId="0D28B50C" w14:textId="77777777" w:rsidR="00C64F56" w:rsidRPr="00653179"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 xml:space="preserve">c </w:t>
            </w:r>
            <w:r w:rsidRPr="00653179">
              <w:rPr>
                <w:rFonts w:ascii="Arial" w:eastAsia="Times New Roman" w:hAnsi="Arial" w:cs="Arial"/>
                <w:color w:val="000000"/>
                <w:sz w:val="18"/>
                <w:szCs w:val="18"/>
              </w:rPr>
              <w:t>Exception: TCAs actually have good evidence for improving chronic back pain.</w:t>
            </w:r>
          </w:p>
        </w:tc>
      </w:tr>
      <w:tr w:rsidR="00C64F56" w:rsidRPr="007778FA" w14:paraId="31BB35A6" w14:textId="77777777" w:rsidTr="007B7CF1">
        <w:trPr>
          <w:trHeight w:val="234"/>
        </w:trPr>
        <w:tc>
          <w:tcPr>
            <w:tcW w:w="12960" w:type="dxa"/>
            <w:gridSpan w:val="19"/>
            <w:tcBorders>
              <w:top w:val="nil"/>
              <w:left w:val="nil"/>
              <w:bottom w:val="nil"/>
              <w:right w:val="nil"/>
            </w:tcBorders>
            <w:shd w:val="clear" w:color="auto" w:fill="auto"/>
            <w:noWrap/>
            <w:vAlign w:val="center"/>
            <w:hideMark/>
          </w:tcPr>
          <w:p w14:paraId="065D66D6" w14:textId="77777777" w:rsidR="00C64F56" w:rsidRPr="00653179"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 xml:space="preserve">d </w:t>
            </w:r>
            <w:r w:rsidRPr="00653179">
              <w:rPr>
                <w:rFonts w:ascii="Arial" w:eastAsia="Times New Roman" w:hAnsi="Arial" w:cs="Arial"/>
                <w:color w:val="000000"/>
                <w:sz w:val="18"/>
                <w:szCs w:val="18"/>
              </w:rPr>
              <w:t xml:space="preserve">TCAs: B/C;  gabapentin: C; </w:t>
            </w:r>
            <w:proofErr w:type="spellStart"/>
            <w:r w:rsidRPr="00653179">
              <w:rPr>
                <w:rFonts w:ascii="Arial" w:eastAsia="Times New Roman" w:hAnsi="Arial" w:cs="Arial"/>
                <w:color w:val="000000"/>
                <w:sz w:val="18"/>
                <w:szCs w:val="18"/>
              </w:rPr>
              <w:t>topimirate</w:t>
            </w:r>
            <w:proofErr w:type="spellEnd"/>
            <w:r w:rsidRPr="00653179">
              <w:rPr>
                <w:rFonts w:ascii="Arial" w:eastAsia="Times New Roman" w:hAnsi="Arial" w:cs="Arial"/>
                <w:color w:val="000000"/>
                <w:sz w:val="18"/>
                <w:szCs w:val="18"/>
              </w:rPr>
              <w:t>: I.</w:t>
            </w:r>
          </w:p>
          <w:p w14:paraId="2EA9CC77" w14:textId="07AF15B6" w:rsidR="00C64F56" w:rsidRDefault="00C64F56" w:rsidP="0043641B">
            <w:pPr>
              <w:ind w:left="-108"/>
              <w:rPr>
                <w:rFonts w:ascii="Arial" w:eastAsia="Times New Roman" w:hAnsi="Arial" w:cs="Arial"/>
                <w:color w:val="000000"/>
                <w:sz w:val="18"/>
                <w:szCs w:val="18"/>
              </w:rPr>
            </w:pPr>
            <w:r>
              <w:rPr>
                <w:rFonts w:ascii="Arial" w:eastAsia="Times New Roman" w:hAnsi="Arial" w:cs="Arial"/>
                <w:color w:val="000000"/>
                <w:sz w:val="18"/>
                <w:szCs w:val="18"/>
                <w:vertAlign w:val="superscript"/>
              </w:rPr>
              <w:t xml:space="preserve">e </w:t>
            </w:r>
            <w:r>
              <w:rPr>
                <w:rFonts w:ascii="Arial" w:eastAsia="Times New Roman" w:hAnsi="Arial" w:cs="Arial"/>
                <w:color w:val="000000"/>
                <w:sz w:val="18"/>
                <w:szCs w:val="18"/>
              </w:rPr>
              <w:t>The European Guidelines use the A, B, C, D system in rating strength of evidence. In</w:t>
            </w:r>
            <w:r w:rsidR="00433DE0">
              <w:rPr>
                <w:rFonts w:ascii="Arial" w:eastAsia="Times New Roman" w:hAnsi="Arial" w:cs="Arial"/>
                <w:color w:val="000000"/>
                <w:sz w:val="18"/>
                <w:szCs w:val="18"/>
              </w:rPr>
              <w:t xml:space="preserve"> order to maintain consistency we</w:t>
            </w:r>
            <w:r>
              <w:rPr>
                <w:rFonts w:ascii="Arial" w:eastAsia="Times New Roman" w:hAnsi="Arial" w:cs="Arial"/>
                <w:color w:val="000000"/>
                <w:sz w:val="18"/>
                <w:szCs w:val="18"/>
              </w:rPr>
              <w:t xml:space="preserve"> renamed A = Good, which means multiple well-designed randomized controlled trials (RTCs), B = Fair, or multiple low quality RTCs, C = Poor, or one RTC, D = no evidence (no RTCs). </w:t>
            </w:r>
          </w:p>
          <w:p w14:paraId="2E3D9679" w14:textId="77777777" w:rsidR="00C64F56" w:rsidRDefault="00C64F56" w:rsidP="0043641B">
            <w:pPr>
              <w:ind w:left="-108"/>
              <w:rPr>
                <w:rFonts w:ascii="Arial" w:eastAsia="Times New Roman" w:hAnsi="Arial" w:cs="Arial"/>
                <w:color w:val="000000"/>
                <w:sz w:val="18"/>
                <w:szCs w:val="18"/>
              </w:rPr>
            </w:pPr>
            <w:r>
              <w:rPr>
                <w:rFonts w:ascii="Arial" w:eastAsia="Times New Roman" w:hAnsi="Arial" w:cs="Arial"/>
                <w:color w:val="000000"/>
                <w:sz w:val="18"/>
                <w:szCs w:val="18"/>
                <w:vertAlign w:val="superscript"/>
              </w:rPr>
              <w:t>f</w:t>
            </w:r>
            <w:r>
              <w:rPr>
                <w:rFonts w:ascii="Arial" w:eastAsia="Times New Roman" w:hAnsi="Arial" w:cs="Arial"/>
                <w:color w:val="000000"/>
                <w:sz w:val="18"/>
                <w:szCs w:val="18"/>
              </w:rPr>
              <w:t xml:space="preserve"> Referral to surgery is only recommended if all non-invasive options have been exhausted for at least 2 years. </w:t>
            </w:r>
          </w:p>
          <w:p w14:paraId="0BC27D2C" w14:textId="09F7C635" w:rsidR="00433DE0" w:rsidRDefault="00433DE0" w:rsidP="00433DE0">
            <w:pPr>
              <w:ind w:left="-108"/>
              <w:rPr>
                <w:rFonts w:ascii="Arial" w:eastAsia="Times New Roman" w:hAnsi="Arial" w:cs="Arial"/>
                <w:color w:val="000000"/>
                <w:sz w:val="18"/>
                <w:szCs w:val="18"/>
              </w:rPr>
            </w:pPr>
            <w:r w:rsidRPr="00653179">
              <w:rPr>
                <w:rFonts w:ascii="Arial" w:eastAsia="Times New Roman" w:hAnsi="Arial" w:cs="Arial"/>
                <w:color w:val="000000"/>
                <w:sz w:val="18"/>
                <w:szCs w:val="18"/>
              </w:rPr>
              <w:t xml:space="preserve">Abbreviations: ACP: American College of Physicians; </w:t>
            </w:r>
            <w:r>
              <w:rPr>
                <w:rFonts w:ascii="Arial" w:eastAsia="Times New Roman" w:hAnsi="Arial" w:cs="Arial"/>
                <w:color w:val="000000"/>
                <w:sz w:val="18"/>
                <w:szCs w:val="18"/>
              </w:rPr>
              <w:t>APS</w:t>
            </w:r>
            <w:r w:rsidRPr="00653179">
              <w:rPr>
                <w:rFonts w:ascii="Arial" w:eastAsia="Times New Roman" w:hAnsi="Arial" w:cs="Arial"/>
                <w:color w:val="000000"/>
                <w:sz w:val="18"/>
                <w:szCs w:val="18"/>
              </w:rPr>
              <w:t xml:space="preserve">: American </w:t>
            </w:r>
            <w:r>
              <w:rPr>
                <w:rFonts w:ascii="Arial" w:eastAsia="Times New Roman" w:hAnsi="Arial" w:cs="Arial"/>
                <w:color w:val="000000"/>
                <w:sz w:val="18"/>
                <w:szCs w:val="18"/>
              </w:rPr>
              <w:t>Pain Society</w:t>
            </w:r>
            <w:r w:rsidR="00D34B6B">
              <w:rPr>
                <w:rFonts w:ascii="Arial" w:eastAsia="Times New Roman" w:hAnsi="Arial" w:cs="Arial"/>
                <w:color w:val="000000"/>
                <w:sz w:val="18"/>
                <w:szCs w:val="18"/>
              </w:rPr>
              <w:t xml:space="preserve">; PT: Physical Therapy; </w:t>
            </w:r>
            <w:proofErr w:type="spellStart"/>
            <w:r w:rsidR="00D34B6B">
              <w:rPr>
                <w:rFonts w:ascii="Arial" w:eastAsia="Times New Roman" w:hAnsi="Arial" w:cs="Arial"/>
                <w:color w:val="000000"/>
                <w:sz w:val="18"/>
                <w:szCs w:val="18"/>
              </w:rPr>
              <w:t>wks</w:t>
            </w:r>
            <w:proofErr w:type="spellEnd"/>
            <w:r w:rsidR="00D34B6B">
              <w:rPr>
                <w:rFonts w:ascii="Arial" w:eastAsia="Times New Roman" w:hAnsi="Arial" w:cs="Arial"/>
                <w:color w:val="000000"/>
                <w:sz w:val="18"/>
                <w:szCs w:val="18"/>
              </w:rPr>
              <w:t>: weeks;</w:t>
            </w:r>
            <w:r w:rsidRPr="00653179">
              <w:rPr>
                <w:rFonts w:ascii="Arial" w:eastAsia="Times New Roman" w:hAnsi="Arial" w:cs="Arial"/>
                <w:color w:val="000000"/>
                <w:sz w:val="18"/>
                <w:szCs w:val="18"/>
              </w:rPr>
              <w:t xml:space="preserve"> A dash (-) indicates a lack of current recommendations. </w:t>
            </w:r>
          </w:p>
          <w:p w14:paraId="4315ADD9" w14:textId="77777777" w:rsidR="00433DE0" w:rsidRPr="005D3319" w:rsidRDefault="00433DE0" w:rsidP="0043641B">
            <w:pPr>
              <w:ind w:left="-108"/>
              <w:rPr>
                <w:rFonts w:ascii="Arial" w:eastAsia="Times New Roman" w:hAnsi="Arial" w:cs="Arial"/>
                <w:color w:val="000000"/>
                <w:sz w:val="18"/>
                <w:szCs w:val="18"/>
              </w:rPr>
            </w:pPr>
          </w:p>
        </w:tc>
      </w:tr>
    </w:tbl>
    <w:p w14:paraId="4621FEE6" w14:textId="77777777" w:rsidR="00C64F56" w:rsidRDefault="00C64F56" w:rsidP="00C64F56">
      <w:pPr>
        <w:contextualSpacing/>
        <w:rPr>
          <w:rFonts w:ascii="Arial" w:hAnsi="Arial" w:cs="Arial"/>
          <w:sz w:val="18"/>
          <w:szCs w:val="18"/>
        </w:rPr>
      </w:pPr>
    </w:p>
    <w:p w14:paraId="213C948C" w14:textId="77777777" w:rsidR="00C64F56" w:rsidRDefault="00C64F56" w:rsidP="00C64F56">
      <w:pPr>
        <w:contextualSpacing/>
        <w:rPr>
          <w:rFonts w:ascii="Arial" w:hAnsi="Arial" w:cs="Arial"/>
          <w:sz w:val="18"/>
          <w:szCs w:val="18"/>
        </w:rPr>
      </w:pPr>
    </w:p>
    <w:tbl>
      <w:tblPr>
        <w:tblW w:w="13500" w:type="dxa"/>
        <w:tblInd w:w="-162" w:type="dxa"/>
        <w:tblLayout w:type="fixed"/>
        <w:tblLook w:val="04A0" w:firstRow="1" w:lastRow="0" w:firstColumn="1" w:lastColumn="0" w:noHBand="0" w:noVBand="1"/>
      </w:tblPr>
      <w:tblGrid>
        <w:gridCol w:w="1350"/>
        <w:gridCol w:w="270"/>
        <w:gridCol w:w="720"/>
        <w:gridCol w:w="810"/>
        <w:gridCol w:w="270"/>
        <w:gridCol w:w="720"/>
        <w:gridCol w:w="900"/>
        <w:gridCol w:w="270"/>
        <w:gridCol w:w="810"/>
        <w:gridCol w:w="720"/>
        <w:gridCol w:w="270"/>
        <w:gridCol w:w="913"/>
        <w:gridCol w:w="1247"/>
        <w:gridCol w:w="270"/>
        <w:gridCol w:w="823"/>
        <w:gridCol w:w="1067"/>
        <w:gridCol w:w="360"/>
        <w:gridCol w:w="977"/>
        <w:gridCol w:w="733"/>
      </w:tblGrid>
      <w:tr w:rsidR="00C64F56" w:rsidRPr="007778FA" w14:paraId="39144455" w14:textId="77777777" w:rsidTr="00E82BF8">
        <w:trPr>
          <w:cantSplit/>
          <w:trHeight w:val="321"/>
        </w:trPr>
        <w:tc>
          <w:tcPr>
            <w:tcW w:w="13500" w:type="dxa"/>
            <w:gridSpan w:val="19"/>
            <w:tcBorders>
              <w:top w:val="single" w:sz="48" w:space="0" w:color="auto"/>
              <w:left w:val="nil"/>
              <w:bottom w:val="single" w:sz="8" w:space="0" w:color="auto"/>
              <w:right w:val="nil"/>
            </w:tcBorders>
            <w:shd w:val="clear" w:color="auto" w:fill="auto"/>
            <w:vAlign w:val="center"/>
            <w:hideMark/>
          </w:tcPr>
          <w:p w14:paraId="2C1B9447" w14:textId="77777777" w:rsidR="00C64F56" w:rsidRPr="005B7D3B" w:rsidRDefault="00C64F56" w:rsidP="0067183B">
            <w:pPr>
              <w:tabs>
                <w:tab w:val="left" w:pos="5202"/>
              </w:tabs>
              <w:ind w:left="-108"/>
              <w:rPr>
                <w:rFonts w:ascii="Arial" w:eastAsia="Times New Roman" w:hAnsi="Arial" w:cs="Arial"/>
                <w:b/>
                <w:bCs/>
                <w:color w:val="000000"/>
              </w:rPr>
            </w:pPr>
            <w:r>
              <w:rPr>
                <w:rFonts w:ascii="Arial" w:eastAsia="Times New Roman" w:hAnsi="Arial" w:cs="Arial"/>
                <w:b/>
                <w:bCs/>
                <w:color w:val="000000"/>
              </w:rPr>
              <w:t>Table A9</w:t>
            </w:r>
            <w:r w:rsidRPr="005B7D3B">
              <w:rPr>
                <w:rFonts w:ascii="Arial" w:eastAsia="Times New Roman" w:hAnsi="Arial" w:cs="Arial"/>
                <w:b/>
                <w:bCs/>
                <w:color w:val="000000"/>
              </w:rPr>
              <w:t xml:space="preserve">. </w:t>
            </w:r>
            <w:r w:rsidRPr="005B7D3B">
              <w:rPr>
                <w:rFonts w:ascii="Arial" w:eastAsia="Times New Roman" w:hAnsi="Arial" w:cs="Arial"/>
                <w:color w:val="000000"/>
              </w:rPr>
              <w:t xml:space="preserve">Quality of Evidence Behind </w:t>
            </w:r>
            <w:r>
              <w:rPr>
                <w:rFonts w:ascii="Arial" w:eastAsia="Times New Roman" w:hAnsi="Arial" w:cs="Arial"/>
                <w:color w:val="000000"/>
              </w:rPr>
              <w:t>Three</w:t>
            </w:r>
            <w:r w:rsidRPr="005B7D3B">
              <w:rPr>
                <w:rFonts w:ascii="Arial" w:eastAsia="Times New Roman" w:hAnsi="Arial" w:cs="Arial"/>
                <w:color w:val="000000"/>
              </w:rPr>
              <w:t xml:space="preserve"> </w:t>
            </w:r>
            <w:r>
              <w:rPr>
                <w:rFonts w:ascii="Arial" w:eastAsia="Times New Roman" w:hAnsi="Arial" w:cs="Arial"/>
                <w:color w:val="000000"/>
              </w:rPr>
              <w:t>Specific</w:t>
            </w:r>
            <w:r w:rsidRPr="005B7D3B">
              <w:rPr>
                <w:rFonts w:ascii="Arial" w:eastAsia="Times New Roman" w:hAnsi="Arial" w:cs="Arial"/>
                <w:color w:val="000000"/>
              </w:rPr>
              <w:t xml:space="preserve"> Guideline</w:t>
            </w:r>
            <w:r>
              <w:rPr>
                <w:rFonts w:ascii="Arial" w:eastAsia="Times New Roman" w:hAnsi="Arial" w:cs="Arial"/>
                <w:color w:val="000000"/>
              </w:rPr>
              <w:t xml:space="preserve"> Recommendations </w:t>
            </w:r>
            <w:r w:rsidRPr="005B7D3B">
              <w:rPr>
                <w:rFonts w:ascii="Arial" w:eastAsia="Times New Roman" w:hAnsi="Arial" w:cs="Arial"/>
                <w:color w:val="000000"/>
              </w:rPr>
              <w:t xml:space="preserve">for the Management of </w:t>
            </w:r>
            <w:r>
              <w:rPr>
                <w:rFonts w:ascii="Arial" w:eastAsia="Times New Roman" w:hAnsi="Arial" w:cs="Arial"/>
                <w:color w:val="000000"/>
              </w:rPr>
              <w:t xml:space="preserve">Routine </w:t>
            </w:r>
            <w:r w:rsidRPr="005B7D3B">
              <w:rPr>
                <w:rFonts w:ascii="Arial" w:eastAsia="Times New Roman" w:hAnsi="Arial" w:cs="Arial"/>
                <w:color w:val="000000"/>
              </w:rPr>
              <w:t>Neck and Back Pain</w:t>
            </w:r>
          </w:p>
        </w:tc>
      </w:tr>
      <w:tr w:rsidR="00E82BF8" w:rsidRPr="007778FA" w14:paraId="4AD7733C" w14:textId="77777777" w:rsidTr="00E82BF8">
        <w:trPr>
          <w:trHeight w:val="214"/>
        </w:trPr>
        <w:tc>
          <w:tcPr>
            <w:tcW w:w="1350" w:type="dxa"/>
            <w:tcBorders>
              <w:top w:val="nil"/>
              <w:left w:val="nil"/>
              <w:bottom w:val="nil"/>
              <w:right w:val="nil"/>
            </w:tcBorders>
            <w:shd w:val="clear" w:color="auto" w:fill="auto"/>
            <w:noWrap/>
            <w:vAlign w:val="bottom"/>
            <w:hideMark/>
          </w:tcPr>
          <w:p w14:paraId="598E30DE"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nil"/>
              <w:left w:val="nil"/>
              <w:bottom w:val="nil"/>
              <w:right w:val="nil"/>
            </w:tcBorders>
            <w:shd w:val="clear" w:color="auto" w:fill="auto"/>
            <w:noWrap/>
            <w:vAlign w:val="bottom"/>
            <w:hideMark/>
          </w:tcPr>
          <w:p w14:paraId="3EF59322" w14:textId="77777777" w:rsidR="00C64F56" w:rsidRPr="007778FA" w:rsidRDefault="00C64F56" w:rsidP="0043641B">
            <w:pPr>
              <w:ind w:left="-108"/>
              <w:rPr>
                <w:rFonts w:ascii="Cambria" w:eastAsia="Times New Roman" w:hAnsi="Cambria" w:cs="Times New Roman"/>
                <w:color w:val="000000"/>
                <w:sz w:val="18"/>
                <w:szCs w:val="18"/>
              </w:rPr>
            </w:pPr>
          </w:p>
        </w:tc>
        <w:tc>
          <w:tcPr>
            <w:tcW w:w="3420" w:type="dxa"/>
            <w:gridSpan w:val="5"/>
            <w:tcBorders>
              <w:top w:val="single" w:sz="8" w:space="0" w:color="auto"/>
              <w:left w:val="nil"/>
              <w:bottom w:val="single" w:sz="8" w:space="0" w:color="auto"/>
              <w:right w:val="nil"/>
            </w:tcBorders>
            <w:shd w:val="clear" w:color="auto" w:fill="auto"/>
            <w:noWrap/>
            <w:vAlign w:val="center"/>
            <w:hideMark/>
          </w:tcPr>
          <w:p w14:paraId="6E1A5B10" w14:textId="10CC428A" w:rsidR="00C64F56" w:rsidRPr="007778FA" w:rsidRDefault="00C64F56" w:rsidP="004D1534">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American College of Radiology</w:t>
            </w:r>
            <w:r w:rsidR="004D1534" w:rsidRPr="004D1534">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7DEF8D91-32A4-4187-A9DD-138010D977F0&lt;/uuid&gt;&lt;priority&gt;13&lt;/priority&gt;&lt;publications&gt;&lt;publication&gt;&lt;uuid&gt;7375C1F0-7D9A-4AEE-96D9-8F4B5F6FE890&lt;/uuid&gt;&lt;volume&gt;6&lt;/volume&gt;&lt;accepted_date&gt;99200902231200000000222000&lt;/accepted_date&gt;&lt;doi&gt;10.1016/j.jacr.2009.02.008&lt;/doi&gt;&lt;startpage&gt;401&lt;/startpage&gt;&lt;publication_date&gt;99200906001200000000220000&lt;/publication_date&gt;&lt;url&gt;http://eutils.ncbi.nlm.nih.gov/entrez/eutils/elink.fcgi?dbfrom=pubmed&amp;amp;id=19467485&amp;amp;retmode=ref&amp;amp;cmd=prlinks&lt;/url&gt;&lt;type&gt;400&lt;/type&gt;&lt;title&gt;ACR Appropriateness Criteria on low back pain.&lt;/title&gt;&lt;submission_date&gt;99200902051200000000222000&lt;/submission_date&gt;&lt;number&gt;6&lt;/number&gt;&lt;institution&gt;Northwest Radiology Consultants, 3193 Howell Mill Road, Atlanta, GA 30327, USA. pcd02@bellsouth.net&lt;/institution&gt;&lt;subtype&gt;400&lt;/subtype&gt;&lt;endpage&gt;407&lt;/endpage&gt;&lt;bundle&gt;&lt;publication&gt;&lt;title&gt;Journal of the American College of Radiology : JACR&lt;/title&gt;&lt;type&gt;-100&lt;/type&gt;&lt;subtype&gt;-100&lt;/subtype&gt;&lt;uuid&gt;29847CF5-AC03-466F-BAEF-ECB209F131D1&lt;/uuid&gt;&lt;/publication&gt;&lt;/bundle&gt;&lt;authors&gt;&lt;author&gt;&lt;firstName&gt;Patricia&lt;/firstName&gt;&lt;middleNames&gt;C&lt;/middleNames&gt;&lt;lastName&gt;Davis&lt;/lastName&gt;&lt;/author&gt;&lt;author&gt;&lt;firstName&gt;Franz&lt;/firstName&gt;&lt;middleNames&gt;J&lt;/middleNames&gt;&lt;lastName&gt;Wippold&lt;/lastName&gt;&lt;/author&gt;&lt;author&gt;&lt;firstName&gt;James&lt;/firstName&gt;&lt;middleNames&gt;A&lt;/middleNames&gt;&lt;lastName&gt;Brunberg&lt;/lastName&gt;&lt;/author&gt;&lt;author&gt;&lt;firstName&gt;Rebecca&lt;/firstName&gt;&lt;middleNames&gt;S&lt;/middleNames&gt;&lt;lastName&gt;Cornelius&lt;/lastName&gt;&lt;/author&gt;&lt;author&gt;&lt;lastName&gt;Paz&lt;/lastName&gt;&lt;nonDroppingParticle&gt;La&lt;/nonDroppingParticle&gt;&lt;firstName&gt;Robert&lt;/firstName&gt;&lt;middleNames&gt;L&lt;/middleNames&gt;&lt;droppingParticle&gt;De&lt;/droppingParticle&gt;&lt;/author&gt;&lt;author&gt;&lt;firstName&gt;Pr&lt;/firstName&gt;&lt;middleNames&gt;Didier&lt;/middleNames&gt;&lt;lastName&gt;Dormont&lt;/lastName&gt;&lt;/author&gt;&lt;author&gt;&lt;firstName&gt;Linda&lt;/firstName&gt;&lt;lastName&gt;Gray&lt;/lastName&gt;&lt;/author&gt;&lt;author&gt;&lt;firstName&gt;John&lt;/firstName&gt;&lt;middleNames&gt;E&lt;/middleNames&gt;&lt;lastName&gt;Jordan&lt;/lastName&gt;&lt;/author&gt;&lt;author&gt;&lt;firstName&gt;Suresh&lt;/firstName&gt;&lt;middleNames&gt;Kumar&lt;/middleNames&gt;&lt;lastName&gt;Mukherji&lt;/lastName&gt;&lt;/author&gt;&lt;author&gt;&lt;firstName&gt;David&lt;/firstName&gt;&lt;middleNames&gt;J&lt;/middleNames&gt;&lt;lastName&gt;Seidenwurm&lt;/lastName&gt;&lt;/author&gt;&lt;author&gt;&lt;firstName&gt;Patrick&lt;/firstName&gt;&lt;middleNames&gt;A&lt;/middleNames&gt;&lt;lastName&gt;Turski&lt;/lastName&gt;&lt;/author&gt;&lt;author&gt;&lt;firstName&gt;Robert&lt;/firstName&gt;&lt;middleNames&gt;D&lt;/middleNames&gt;&lt;lastName&gt;Zimmerman&lt;/lastName&gt;&lt;/author&gt;&lt;author&gt;&lt;firstName&gt;Michael&lt;/firstName&gt;&lt;middleNames&gt;A&lt;/middleNames&gt;&lt;lastName&gt;Sloan&lt;/lastName&gt;&lt;/author&gt;&lt;/authors&gt;&lt;/publication&gt;&lt;/publications&gt;&lt;cites&gt;&lt;/cites&gt;&lt;/citation&gt;</w:instrText>
            </w:r>
            <w:r w:rsidR="004D1534" w:rsidRPr="004D1534">
              <w:rPr>
                <w:rFonts w:ascii="Arial" w:eastAsia="Times New Roman" w:hAnsi="Arial" w:cs="Arial"/>
                <w:b/>
                <w:bCs/>
                <w:color w:val="000000"/>
                <w:sz w:val="18"/>
                <w:szCs w:val="18"/>
              </w:rPr>
              <w:fldChar w:fldCharType="separate"/>
            </w:r>
            <w:r w:rsidR="00697899">
              <w:rPr>
                <w:rFonts w:ascii="Arial" w:hAnsi="Arial" w:cs="Arial"/>
                <w:sz w:val="18"/>
                <w:szCs w:val="18"/>
                <w:vertAlign w:val="superscript"/>
              </w:rPr>
              <w:t>6</w:t>
            </w:r>
            <w:r w:rsidR="004D1534" w:rsidRPr="004D1534">
              <w:rPr>
                <w:rFonts w:ascii="Arial" w:eastAsia="Times New Roman" w:hAnsi="Arial" w:cs="Arial"/>
                <w:b/>
                <w:bCs/>
                <w:color w:val="000000"/>
                <w:sz w:val="18"/>
                <w:szCs w:val="18"/>
              </w:rPr>
              <w:fldChar w:fldCharType="end"/>
            </w:r>
          </w:p>
        </w:tc>
        <w:tc>
          <w:tcPr>
            <w:tcW w:w="270" w:type="dxa"/>
            <w:tcBorders>
              <w:top w:val="nil"/>
              <w:left w:val="nil"/>
              <w:bottom w:val="nil"/>
              <w:right w:val="nil"/>
            </w:tcBorders>
            <w:shd w:val="clear" w:color="auto" w:fill="auto"/>
            <w:noWrap/>
            <w:vAlign w:val="bottom"/>
            <w:hideMark/>
          </w:tcPr>
          <w:p w14:paraId="04245B3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3960" w:type="dxa"/>
            <w:gridSpan w:val="5"/>
            <w:tcBorders>
              <w:top w:val="single" w:sz="8" w:space="0" w:color="auto"/>
              <w:left w:val="nil"/>
              <w:bottom w:val="single" w:sz="8" w:space="0" w:color="auto"/>
              <w:right w:val="nil"/>
            </w:tcBorders>
            <w:shd w:val="clear" w:color="auto" w:fill="auto"/>
            <w:noWrap/>
            <w:vAlign w:val="center"/>
            <w:hideMark/>
          </w:tcPr>
          <w:p w14:paraId="01CD18B1" w14:textId="3A186F7D" w:rsidR="00C64F56" w:rsidRPr="007778F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Philadelphia Rehabilitation Panel</w:t>
            </w:r>
            <w:r>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&lt;citation&gt;&lt;uuid&gt;B8ACB840-0C77-4E94-89F5-4F15B179424B&lt;/uuid&gt;&lt;priority&gt;13&lt;/priority&gt;&lt;publications&gt;&lt;publication&gt;&lt;type&gt;400&lt;/type&gt;&lt;publication_date&gt;99200100001200000000200000&lt;/publication_date&gt;&lt;title&gt;Philadelphia Panel evidence-based clinical practice guidelines on selected rehabilitation interventions for low back pain&lt;/title&gt;&lt;url&gt;http://eutils.ncbi.nlm.nih.gov/entrez/eutils/elink.fcgi?dbfrom=pubmed&amp;amp;id=11589642&amp;amp;retmode=ref&amp;amp;cmd=prlinks&lt;/url&gt;&lt;subtype&gt;400&lt;/subtype&gt;&lt;uuid&gt;98B4E418-3538-4007-BAFE-F58F5E348707&lt;/uuid&gt;&lt;authors&gt;&lt;author&gt;&lt;firstName&gt;John&lt;/firstName&gt;&lt;lastName&gt;Albright&lt;/lastName&gt;&lt;/author&gt;&lt;author&gt;&lt;firstName&gt;Richard&lt;/firstName&gt;&lt;lastName&gt;Allman&lt;/lastName&gt;&lt;/author&gt;&lt;author&gt;&lt;firstName&gt;Richard&lt;/firstName&gt;&lt;middleNames&gt;Paul&lt;/middleNames&gt;&lt;lastName&gt;Bonfiglio&lt;/lastName&gt;&lt;/author&gt;&lt;author&gt;&lt;firstName&gt;Alicia&lt;/firstName&gt;&lt;lastName&gt;Conill&lt;/lastName&gt;&lt;/author&gt;&lt;author&gt;&lt;firstName&gt;Bruce&lt;/firstName&gt;&lt;lastName&gt;Dobkin&lt;/lastName&gt;&lt;/author&gt;&lt;author&gt;&lt;firstName&gt;Andrew&lt;/firstName&gt;&lt;middleNames&gt;A&lt;/middleNames&gt;&lt;lastName&gt;Guccione&lt;/lastName&gt;&lt;/author&gt;&lt;author&gt;&lt;firstName&gt;Scott&lt;/firstName&gt;&lt;middleNames&gt;M&lt;/middleNames&gt;&lt;lastName&gt;Hasson&lt;/lastName&gt;&lt;/author&gt;&lt;author&gt;&lt;firstName&gt;Randolph&lt;/firstName&gt;&lt;lastName&gt;Russo&lt;/lastName&gt;&lt;/author&gt;&lt;author&gt;&lt;firstName&gt;Paul&lt;/firstName&gt;&lt;lastName&gt;Shekelle&lt;/lastName&gt;&lt;/author&gt;&lt;author&gt;&lt;firstName&gt;Jeffrey&lt;/firstName&gt;&lt;middleNames&gt;L&lt;/middleNames&gt;&lt;lastName&gt;Susman&lt;/lastName&gt;&lt;/author&gt;&lt;author&gt;&lt;firstName&gt;Lucie&lt;/firstName&gt;&lt;lastName&gt;Brosseau&lt;/lastName&gt;&lt;/author&gt;&lt;author&gt;&lt;firstName&gt;Peter&lt;/firstName&gt;&lt;lastName&gt;Tugwell&lt;/lastName&gt;&lt;/author&gt;&lt;author&gt;&lt;firstName&gt;George&lt;/firstName&gt;&lt;middleNames&gt;A&lt;/middleNames&gt;&lt;lastName&gt;Wells&lt;/lastName&gt;&lt;/author&gt;&lt;author&gt;&lt;firstName&gt;Vivian&lt;/firstName&gt;&lt;middleNames&gt;A&lt;/middleNames&gt;&lt;lastName&gt;Robinson&lt;/lastName&gt;&lt;/author&gt;&lt;author&gt;&lt;firstName&gt;Ian&lt;/firstName&gt;&lt;middleNames&gt;D&lt;/middleNames&gt;&lt;lastName&gt;Graham&lt;/lastName&gt;&lt;/author&gt;&lt;author&gt;&lt;firstName&gt;Beverley&lt;/firstName&gt;&lt;middleNames&gt;J&lt;/middleNames&gt;&lt;lastName&gt;Shea&lt;/lastName&gt;&lt;/author&gt;&lt;author&gt;&lt;firstName&gt;Jessie&lt;/firstName&gt;&lt;lastName&gt;McGowan&lt;/lastName&gt;&lt;/author&gt;&lt;author&gt;&lt;firstName&gt;Joan&lt;/firstName&gt;&lt;lastName&gt;Peterson&lt;/lastName&gt;&lt;/author&gt;&lt;author&gt;&lt;firstName&gt;Michel&lt;/firstName&gt;&lt;lastName&gt;Tousignant&lt;/lastName&gt;&lt;/author&gt;&lt;author&gt;&lt;firstName&gt;Lucie&lt;/firstName&gt;&lt;lastName&gt;Poulin&lt;/lastName&gt;&lt;/author&gt;&lt;author&gt;&lt;firstName&gt;Hélène&lt;/firstName&gt;&lt;lastName&gt;Corriveau&lt;/lastName&gt;&lt;/author&gt;&lt;author&gt;&lt;firstName&gt;Michelle&lt;/firstName&gt;&lt;lastName&gt;Morin&lt;/lastName&gt;&lt;/author&gt;&lt;author&gt;&lt;firstName&gt;Lucie&lt;/firstName&gt;&lt;lastName&gt;Pelland&lt;/lastName&gt;&lt;/author&gt;&lt;author&gt;&lt;firstName&gt;Lucie&lt;/firstName&gt;&lt;lastName&gt;Laferrière&lt;/lastName&gt;&lt;/author&gt;&lt;author&gt;&lt;firstName&gt;Lynn&lt;/firstName&gt;&lt;lastName&gt;Casimiro&lt;/lastName&gt;&lt;/author&gt;&lt;author&gt;&lt;firstName&gt;Louis&lt;/firstName&gt;&lt;middleNames&gt;E&lt;/middleNames&gt;&lt;lastName&gt;Tremblay&lt;/lastName&gt;&lt;/author&gt;&lt;/authors&gt;&lt;/publication&gt;&lt;/publications&gt;&lt;cites&gt;&lt;/cites&gt;&lt;/citation&gt;</w:instrText>
            </w:r>
            <w:r>
              <w:rPr>
                <w:rFonts w:ascii="Arial" w:eastAsia="Times New Roman" w:hAnsi="Arial" w:cs="Arial"/>
                <w:b/>
                <w:bCs/>
                <w:color w:val="000000"/>
                <w:sz w:val="18"/>
                <w:szCs w:val="18"/>
              </w:rPr>
              <w:fldChar w:fldCharType="separate"/>
            </w:r>
            <w:r w:rsidR="00697899">
              <w:rPr>
                <w:rFonts w:ascii="Arial" w:hAnsi="Arial" w:cs="Arial"/>
                <w:sz w:val="18"/>
                <w:szCs w:val="18"/>
                <w:vertAlign w:val="superscript"/>
              </w:rPr>
              <w:t>7</w:t>
            </w:r>
            <w:r>
              <w:rPr>
                <w:rFonts w:ascii="Arial" w:eastAsia="Times New Roman" w:hAnsi="Arial" w:cs="Arial"/>
                <w:b/>
                <w:bCs/>
                <w:color w:val="000000"/>
                <w:sz w:val="18"/>
                <w:szCs w:val="18"/>
              </w:rPr>
              <w:fldChar w:fldCharType="end"/>
            </w:r>
          </w:p>
        </w:tc>
        <w:tc>
          <w:tcPr>
            <w:tcW w:w="270" w:type="dxa"/>
            <w:tcBorders>
              <w:top w:val="nil"/>
              <w:left w:val="nil"/>
              <w:right w:val="nil"/>
            </w:tcBorders>
            <w:shd w:val="clear" w:color="auto" w:fill="auto"/>
            <w:noWrap/>
            <w:vAlign w:val="bottom"/>
            <w:hideMark/>
          </w:tcPr>
          <w:p w14:paraId="3438F68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3960" w:type="dxa"/>
            <w:gridSpan w:val="5"/>
            <w:tcBorders>
              <w:top w:val="single" w:sz="8" w:space="0" w:color="auto"/>
              <w:left w:val="nil"/>
              <w:bottom w:val="single" w:sz="8" w:space="0" w:color="auto"/>
              <w:right w:val="nil"/>
            </w:tcBorders>
            <w:shd w:val="clear" w:color="auto" w:fill="auto"/>
            <w:noWrap/>
            <w:vAlign w:val="center"/>
            <w:hideMark/>
          </w:tcPr>
          <w:p w14:paraId="085548D3" w14:textId="3A5B77BB" w:rsidR="00C64F56" w:rsidRPr="007B754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ACP/APS Medication Guidelines</w:t>
            </w:r>
            <w:r>
              <w:rPr>
                <w:rFonts w:ascii="Arial" w:eastAsia="Times New Roman" w:hAnsi="Arial" w:cs="Arial"/>
                <w:b/>
                <w:bCs/>
                <w:color w:val="000000"/>
                <w:sz w:val="18"/>
                <w:szCs w:val="18"/>
              </w:rPr>
              <w:fldChar w:fldCharType="begin"/>
            </w:r>
            <w:r w:rsidR="00697899">
              <w:rPr>
                <w:rFonts w:ascii="Arial" w:eastAsia="Times New Roman" w:hAnsi="Arial" w:cs="Arial"/>
                <w:b/>
                <w:bCs/>
                <w:color w:val="000000"/>
                <w:sz w:val="18"/>
                <w:szCs w:val="18"/>
              </w:rPr>
              <w:instrText xml:space="preserve"> ADDIN PAPERS2_CITATIONS &lt;citation&gt;&lt;uuid&gt;0AB57CF4-6B88-4127-9839-5F9ADC6AA3E0&lt;/uuid&gt;&lt;priority&gt;14&lt;/priority&gt;&lt;publications&gt;&lt;publication&gt;&lt;volume&gt;147&lt;/volume&gt;&lt;number&gt;7&lt;/number&gt;&lt;startpage&gt;505&lt;/startpage&gt;&lt;title&gt;Medications for acute and chronic low back pain: a review of the evidence for an American Pain Society/American College of Physicians clinical practice guideline&lt;/title&gt;&lt;uuid&gt;B9FEF03D-F49F-4138-AEB8-9125002106A1&lt;/uuid&gt;&lt;subtype&gt;400&lt;/subtype&gt;&lt;endpage&gt;514&lt;/endpage&gt;&lt;type&gt;400&lt;/type&gt;&lt;citekey&gt;chou_medications_2007&lt;/citekey&gt;&lt;publication_date&gt;99200700001200000000200000&lt;/publication_date&gt;&lt;bundle&gt;&lt;publication&gt;&lt;title&gt;Ann. Intern. Med.&lt;/title&gt;&lt;type&gt;-100&lt;/type&gt;&lt;subtype&gt;-100&lt;/subtype&gt;&lt;uuid&gt;0DC30FAA-CE4E-4890-A335-DDDEDE705BD8&lt;/uuid&gt;&lt;/publication&gt;&lt;/bundle&gt;&lt;authors&gt;&lt;author&gt;&lt;firstName&gt;Roger&lt;/firstName&gt;&lt;lastName&gt;Chou&lt;/lastName&gt;&lt;/author&gt;&lt;author&gt;&lt;firstName&gt;Laurie&lt;/firstName&gt;&lt;middleNames&gt;Hoyt&lt;/middleNames&gt;&lt;lastName&gt;Huffman&lt;/lastName&gt;&lt;/author&gt;&lt;/authors&gt;&lt;/publication&gt;&lt;/publications&gt;&lt;cites&gt;&lt;/cites&gt;&lt;/citation&gt;</w:instrText>
            </w:r>
            <w:r>
              <w:rPr>
                <w:rFonts w:ascii="Arial" w:eastAsia="Times New Roman" w:hAnsi="Arial" w:cs="Arial"/>
                <w:b/>
                <w:bCs/>
                <w:color w:val="000000"/>
                <w:sz w:val="18"/>
                <w:szCs w:val="18"/>
              </w:rPr>
              <w:fldChar w:fldCharType="separate"/>
            </w:r>
            <w:r w:rsidR="00697899">
              <w:rPr>
                <w:rFonts w:ascii="Arial" w:hAnsi="Arial" w:cs="Arial"/>
                <w:sz w:val="18"/>
                <w:szCs w:val="18"/>
                <w:vertAlign w:val="superscript"/>
              </w:rPr>
              <w:t>8</w:t>
            </w:r>
            <w:r>
              <w:rPr>
                <w:rFonts w:ascii="Arial" w:eastAsia="Times New Roman" w:hAnsi="Arial" w:cs="Arial"/>
                <w:b/>
                <w:bCs/>
                <w:color w:val="000000"/>
                <w:sz w:val="18"/>
                <w:szCs w:val="18"/>
              </w:rPr>
              <w:fldChar w:fldCharType="end"/>
            </w:r>
          </w:p>
        </w:tc>
      </w:tr>
      <w:tr w:rsidR="00FF2473" w:rsidRPr="007778FA" w14:paraId="074BD6E4" w14:textId="77777777" w:rsidTr="00E82BF8">
        <w:trPr>
          <w:trHeight w:val="160"/>
        </w:trPr>
        <w:tc>
          <w:tcPr>
            <w:tcW w:w="1350" w:type="dxa"/>
            <w:vMerge w:val="restart"/>
            <w:tcBorders>
              <w:left w:val="nil"/>
              <w:bottom w:val="nil"/>
              <w:right w:val="nil"/>
            </w:tcBorders>
            <w:shd w:val="clear" w:color="auto" w:fill="auto"/>
            <w:vAlign w:val="center"/>
            <w:hideMark/>
          </w:tcPr>
          <w:p w14:paraId="466CA18F"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vMerge w:val="restart"/>
            <w:tcBorders>
              <w:left w:val="nil"/>
              <w:bottom w:val="nil"/>
              <w:right w:val="nil"/>
            </w:tcBorders>
            <w:shd w:val="clear" w:color="auto" w:fill="auto"/>
            <w:vAlign w:val="center"/>
            <w:hideMark/>
          </w:tcPr>
          <w:p w14:paraId="507EBFD8" w14:textId="77777777" w:rsidR="00C64F56" w:rsidRPr="007778FA" w:rsidRDefault="00C64F56" w:rsidP="0043641B">
            <w:pPr>
              <w:ind w:left="-108"/>
              <w:rPr>
                <w:rFonts w:ascii="Cambria" w:eastAsia="Times New Roman" w:hAnsi="Cambria" w:cs="Times New Roman"/>
                <w:color w:val="000000"/>
                <w:sz w:val="18"/>
                <w:szCs w:val="18"/>
              </w:rPr>
            </w:pPr>
          </w:p>
        </w:tc>
        <w:tc>
          <w:tcPr>
            <w:tcW w:w="1530" w:type="dxa"/>
            <w:gridSpan w:val="2"/>
            <w:vMerge w:val="restart"/>
            <w:tcBorders>
              <w:left w:val="nil"/>
              <w:bottom w:val="single" w:sz="8" w:space="0" w:color="000000"/>
              <w:right w:val="nil"/>
            </w:tcBorders>
            <w:shd w:val="clear" w:color="auto" w:fill="auto"/>
            <w:vAlign w:val="center"/>
            <w:hideMark/>
          </w:tcPr>
          <w:p w14:paraId="29929398" w14:textId="129C47BA" w:rsidR="00C64F56" w:rsidRPr="007778FA"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Acute </w:t>
            </w:r>
            <w:r w:rsidR="00C20C60">
              <w:rPr>
                <w:rFonts w:ascii="Arial" w:eastAsia="Times New Roman" w:hAnsi="Arial" w:cs="Arial"/>
                <w:b/>
                <w:bCs/>
                <w:color w:val="000000"/>
                <w:sz w:val="18"/>
                <w:szCs w:val="18"/>
              </w:rPr>
              <w:t xml:space="preserve">(&lt;6 </w:t>
            </w:r>
            <w:proofErr w:type="spellStart"/>
            <w:r w:rsidR="00C20C60">
              <w:rPr>
                <w:rFonts w:ascii="Arial" w:eastAsia="Times New Roman" w:hAnsi="Arial" w:cs="Arial"/>
                <w:b/>
                <w:bCs/>
                <w:color w:val="000000"/>
                <w:sz w:val="18"/>
                <w:szCs w:val="18"/>
              </w:rPr>
              <w:t>wks</w:t>
            </w:r>
            <w:proofErr w:type="spellEnd"/>
            <w:r w:rsidR="00C20C60">
              <w:rPr>
                <w:rFonts w:ascii="Arial" w:eastAsia="Times New Roman" w:hAnsi="Arial" w:cs="Arial"/>
                <w:b/>
                <w:bCs/>
                <w:color w:val="000000"/>
                <w:sz w:val="18"/>
                <w:szCs w:val="18"/>
              </w:rPr>
              <w:t>)</w:t>
            </w:r>
          </w:p>
        </w:tc>
        <w:tc>
          <w:tcPr>
            <w:tcW w:w="270" w:type="dxa"/>
            <w:vMerge w:val="restart"/>
            <w:tcBorders>
              <w:left w:val="nil"/>
              <w:bottom w:val="nil"/>
              <w:right w:val="nil"/>
            </w:tcBorders>
            <w:shd w:val="clear" w:color="auto" w:fill="auto"/>
            <w:vAlign w:val="center"/>
            <w:hideMark/>
          </w:tcPr>
          <w:p w14:paraId="7734E4B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620" w:type="dxa"/>
            <w:gridSpan w:val="2"/>
            <w:tcBorders>
              <w:left w:val="nil"/>
              <w:bottom w:val="nil"/>
              <w:right w:val="nil"/>
            </w:tcBorders>
            <w:shd w:val="clear" w:color="auto" w:fill="auto"/>
            <w:vAlign w:val="center"/>
            <w:hideMark/>
          </w:tcPr>
          <w:p w14:paraId="4336362A"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Subacute/</w:t>
            </w:r>
          </w:p>
        </w:tc>
        <w:tc>
          <w:tcPr>
            <w:tcW w:w="270" w:type="dxa"/>
            <w:vMerge w:val="restart"/>
            <w:tcBorders>
              <w:left w:val="nil"/>
              <w:bottom w:val="nil"/>
              <w:right w:val="nil"/>
            </w:tcBorders>
            <w:shd w:val="clear" w:color="auto" w:fill="auto"/>
            <w:noWrap/>
            <w:vAlign w:val="bottom"/>
            <w:hideMark/>
          </w:tcPr>
          <w:p w14:paraId="11C8B76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530" w:type="dxa"/>
            <w:gridSpan w:val="2"/>
            <w:vMerge w:val="restart"/>
            <w:tcBorders>
              <w:left w:val="nil"/>
              <w:bottom w:val="single" w:sz="8" w:space="0" w:color="000000"/>
              <w:right w:val="nil"/>
            </w:tcBorders>
            <w:shd w:val="clear" w:color="auto" w:fill="auto"/>
            <w:vAlign w:val="center"/>
            <w:hideMark/>
          </w:tcPr>
          <w:p w14:paraId="5C30FBED" w14:textId="0A933195" w:rsidR="00C64F56" w:rsidRPr="007778FA"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Acute</w:t>
            </w:r>
            <w:r w:rsidR="00FF2473">
              <w:rPr>
                <w:rFonts w:ascii="Arial" w:eastAsia="Times New Roman" w:hAnsi="Arial" w:cs="Arial"/>
                <w:b/>
                <w:bCs/>
                <w:color w:val="000000"/>
                <w:sz w:val="18"/>
                <w:szCs w:val="18"/>
              </w:rPr>
              <w:t xml:space="preserve"> (&lt;4 </w:t>
            </w:r>
            <w:proofErr w:type="spellStart"/>
            <w:r w:rsidR="00FF2473">
              <w:rPr>
                <w:rFonts w:ascii="Arial" w:eastAsia="Times New Roman" w:hAnsi="Arial" w:cs="Arial"/>
                <w:b/>
                <w:bCs/>
                <w:color w:val="000000"/>
                <w:sz w:val="18"/>
                <w:szCs w:val="18"/>
              </w:rPr>
              <w:t>wks</w:t>
            </w:r>
            <w:proofErr w:type="spellEnd"/>
            <w:r w:rsidR="00FF2473">
              <w:rPr>
                <w:rFonts w:ascii="Arial" w:eastAsia="Times New Roman" w:hAnsi="Arial" w:cs="Arial"/>
                <w:b/>
                <w:bCs/>
                <w:color w:val="000000"/>
                <w:sz w:val="18"/>
                <w:szCs w:val="18"/>
              </w:rPr>
              <w:t>)</w:t>
            </w:r>
            <w:r w:rsidRPr="007778FA">
              <w:rPr>
                <w:rFonts w:ascii="Arial" w:eastAsia="Times New Roman" w:hAnsi="Arial" w:cs="Arial"/>
                <w:b/>
                <w:bCs/>
                <w:color w:val="000000"/>
                <w:sz w:val="18"/>
                <w:szCs w:val="18"/>
              </w:rPr>
              <w:t xml:space="preserve"> </w:t>
            </w:r>
          </w:p>
        </w:tc>
        <w:tc>
          <w:tcPr>
            <w:tcW w:w="270" w:type="dxa"/>
            <w:vMerge w:val="restart"/>
            <w:tcBorders>
              <w:left w:val="nil"/>
              <w:bottom w:val="nil"/>
              <w:right w:val="nil"/>
            </w:tcBorders>
            <w:shd w:val="clear" w:color="auto" w:fill="auto"/>
            <w:vAlign w:val="center"/>
            <w:hideMark/>
          </w:tcPr>
          <w:p w14:paraId="5E3DA98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160" w:type="dxa"/>
            <w:gridSpan w:val="2"/>
            <w:vMerge w:val="restart"/>
            <w:tcBorders>
              <w:left w:val="nil"/>
              <w:bottom w:val="single" w:sz="8" w:space="0" w:color="000000"/>
              <w:right w:val="nil"/>
            </w:tcBorders>
            <w:shd w:val="clear" w:color="auto" w:fill="auto"/>
            <w:vAlign w:val="center"/>
            <w:hideMark/>
          </w:tcPr>
          <w:p w14:paraId="7E9EB374" w14:textId="32F660DA" w:rsidR="00C64F56" w:rsidRPr="007778FA"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Subacute</w:t>
            </w:r>
            <w:r w:rsidR="00FF2473">
              <w:rPr>
                <w:rFonts w:ascii="Arial" w:eastAsia="Times New Roman" w:hAnsi="Arial" w:cs="Arial"/>
                <w:b/>
                <w:bCs/>
                <w:color w:val="000000"/>
                <w:sz w:val="18"/>
                <w:szCs w:val="18"/>
              </w:rPr>
              <w:t xml:space="preserve"> (4-12 </w:t>
            </w:r>
            <w:proofErr w:type="spellStart"/>
            <w:r w:rsidR="00FF2473">
              <w:rPr>
                <w:rFonts w:ascii="Arial" w:eastAsia="Times New Roman" w:hAnsi="Arial" w:cs="Arial"/>
                <w:b/>
                <w:bCs/>
                <w:color w:val="000000"/>
                <w:sz w:val="18"/>
                <w:szCs w:val="18"/>
              </w:rPr>
              <w:t>wks</w:t>
            </w:r>
            <w:proofErr w:type="spellEnd"/>
            <w:r w:rsidR="00FF2473">
              <w:rPr>
                <w:rFonts w:ascii="Arial" w:eastAsia="Times New Roman" w:hAnsi="Arial" w:cs="Arial"/>
                <w:b/>
                <w:bCs/>
                <w:color w:val="000000"/>
                <w:sz w:val="18"/>
                <w:szCs w:val="18"/>
              </w:rPr>
              <w:t xml:space="preserve">)/Chronic (&gt;12 </w:t>
            </w:r>
            <w:proofErr w:type="spellStart"/>
            <w:r w:rsidR="00FF2473">
              <w:rPr>
                <w:rFonts w:ascii="Arial" w:eastAsia="Times New Roman" w:hAnsi="Arial" w:cs="Arial"/>
                <w:b/>
                <w:bCs/>
                <w:color w:val="000000"/>
                <w:sz w:val="18"/>
                <w:szCs w:val="18"/>
              </w:rPr>
              <w:t>wks</w:t>
            </w:r>
            <w:proofErr w:type="spellEnd"/>
            <w:r w:rsidR="00FF2473">
              <w:rPr>
                <w:rFonts w:ascii="Arial" w:eastAsia="Times New Roman" w:hAnsi="Arial" w:cs="Arial"/>
                <w:b/>
                <w:bCs/>
                <w:color w:val="000000"/>
                <w:sz w:val="18"/>
                <w:szCs w:val="18"/>
              </w:rPr>
              <w:t>)</w:t>
            </w:r>
          </w:p>
        </w:tc>
        <w:tc>
          <w:tcPr>
            <w:tcW w:w="270" w:type="dxa"/>
            <w:vMerge w:val="restart"/>
            <w:tcBorders>
              <w:left w:val="nil"/>
              <w:bottom w:val="nil"/>
              <w:right w:val="nil"/>
            </w:tcBorders>
            <w:shd w:val="clear" w:color="auto" w:fill="auto"/>
            <w:noWrap/>
            <w:vAlign w:val="center"/>
            <w:hideMark/>
          </w:tcPr>
          <w:p w14:paraId="2957678C"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1890" w:type="dxa"/>
            <w:gridSpan w:val="2"/>
            <w:vMerge w:val="restart"/>
            <w:tcBorders>
              <w:top w:val="single" w:sz="8" w:space="0" w:color="auto"/>
              <w:left w:val="nil"/>
              <w:bottom w:val="single" w:sz="8" w:space="0" w:color="000000"/>
              <w:right w:val="nil"/>
            </w:tcBorders>
            <w:shd w:val="clear" w:color="auto" w:fill="auto"/>
            <w:vAlign w:val="center"/>
            <w:hideMark/>
          </w:tcPr>
          <w:p w14:paraId="192C29D2" w14:textId="12180DA0" w:rsidR="00C64F56" w:rsidRPr="007778FA"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Acute</w:t>
            </w:r>
            <w:r w:rsidR="00C20C60">
              <w:rPr>
                <w:rFonts w:ascii="Arial" w:eastAsia="Times New Roman" w:hAnsi="Arial" w:cs="Arial"/>
                <w:b/>
                <w:bCs/>
                <w:color w:val="000000"/>
                <w:sz w:val="18"/>
                <w:szCs w:val="18"/>
              </w:rPr>
              <w:t xml:space="preserve"> (&lt;4 </w:t>
            </w:r>
            <w:proofErr w:type="spellStart"/>
            <w:r w:rsidR="00C20C60">
              <w:rPr>
                <w:rFonts w:ascii="Arial" w:eastAsia="Times New Roman" w:hAnsi="Arial" w:cs="Arial"/>
                <w:b/>
                <w:bCs/>
                <w:color w:val="000000"/>
                <w:sz w:val="18"/>
                <w:szCs w:val="18"/>
              </w:rPr>
              <w:t>wks</w:t>
            </w:r>
            <w:proofErr w:type="spellEnd"/>
            <w:r w:rsidR="00C20C60">
              <w:rPr>
                <w:rFonts w:ascii="Arial" w:eastAsia="Times New Roman" w:hAnsi="Arial" w:cs="Arial"/>
                <w:b/>
                <w:bCs/>
                <w:color w:val="000000"/>
                <w:sz w:val="18"/>
                <w:szCs w:val="18"/>
              </w:rPr>
              <w:t>)</w:t>
            </w:r>
          </w:p>
        </w:tc>
        <w:tc>
          <w:tcPr>
            <w:tcW w:w="360" w:type="dxa"/>
            <w:vMerge w:val="restart"/>
            <w:tcBorders>
              <w:top w:val="nil"/>
              <w:left w:val="nil"/>
              <w:bottom w:val="nil"/>
              <w:right w:val="nil"/>
            </w:tcBorders>
            <w:shd w:val="clear" w:color="auto" w:fill="auto"/>
            <w:vAlign w:val="center"/>
            <w:hideMark/>
          </w:tcPr>
          <w:p w14:paraId="4E4D2D7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710" w:type="dxa"/>
            <w:gridSpan w:val="2"/>
            <w:vMerge w:val="restart"/>
            <w:tcBorders>
              <w:top w:val="single" w:sz="8" w:space="0" w:color="auto"/>
              <w:left w:val="nil"/>
              <w:bottom w:val="single" w:sz="8" w:space="0" w:color="000000"/>
              <w:right w:val="nil"/>
            </w:tcBorders>
            <w:shd w:val="clear" w:color="auto" w:fill="auto"/>
            <w:vAlign w:val="center"/>
            <w:hideMark/>
          </w:tcPr>
          <w:p w14:paraId="1177E0F1" w14:textId="77777777" w:rsidR="00C20C60"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Subacute/Chronic </w:t>
            </w:r>
          </w:p>
          <w:p w14:paraId="01D5EF59" w14:textId="3EFD330D" w:rsidR="00C64F56" w:rsidRPr="007778FA" w:rsidRDefault="00C20C60" w:rsidP="00C20C60">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(&gt;4 </w:t>
            </w:r>
            <w:proofErr w:type="spellStart"/>
            <w:r>
              <w:rPr>
                <w:rFonts w:ascii="Arial" w:eastAsia="Times New Roman" w:hAnsi="Arial" w:cs="Arial"/>
                <w:b/>
                <w:bCs/>
                <w:color w:val="000000"/>
                <w:sz w:val="18"/>
                <w:szCs w:val="18"/>
              </w:rPr>
              <w:t>wks</w:t>
            </w:r>
            <w:proofErr w:type="spellEnd"/>
            <w:r>
              <w:rPr>
                <w:rFonts w:ascii="Arial" w:eastAsia="Times New Roman" w:hAnsi="Arial" w:cs="Arial"/>
                <w:b/>
                <w:bCs/>
                <w:color w:val="000000"/>
                <w:sz w:val="18"/>
                <w:szCs w:val="18"/>
              </w:rPr>
              <w:t>)</w:t>
            </w:r>
          </w:p>
        </w:tc>
      </w:tr>
      <w:tr w:rsidR="00FF2473" w:rsidRPr="007778FA" w14:paraId="215F3ECD" w14:textId="77777777" w:rsidTr="00E82BF8">
        <w:trPr>
          <w:trHeight w:val="178"/>
        </w:trPr>
        <w:tc>
          <w:tcPr>
            <w:tcW w:w="1350" w:type="dxa"/>
            <w:vMerge/>
            <w:tcBorders>
              <w:top w:val="nil"/>
              <w:left w:val="nil"/>
              <w:bottom w:val="nil"/>
              <w:right w:val="nil"/>
            </w:tcBorders>
            <w:vAlign w:val="center"/>
            <w:hideMark/>
          </w:tcPr>
          <w:p w14:paraId="037FAD18"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vMerge/>
            <w:tcBorders>
              <w:top w:val="nil"/>
              <w:left w:val="nil"/>
              <w:bottom w:val="nil"/>
              <w:right w:val="nil"/>
            </w:tcBorders>
            <w:vAlign w:val="center"/>
            <w:hideMark/>
          </w:tcPr>
          <w:p w14:paraId="54202808" w14:textId="77777777" w:rsidR="00C64F56" w:rsidRPr="007778FA" w:rsidRDefault="00C64F56" w:rsidP="0043641B">
            <w:pPr>
              <w:ind w:left="-108"/>
              <w:rPr>
                <w:rFonts w:ascii="Cambria" w:eastAsia="Times New Roman" w:hAnsi="Cambria" w:cs="Times New Roman"/>
                <w:color w:val="000000"/>
                <w:sz w:val="18"/>
                <w:szCs w:val="18"/>
              </w:rPr>
            </w:pPr>
          </w:p>
        </w:tc>
        <w:tc>
          <w:tcPr>
            <w:tcW w:w="1530" w:type="dxa"/>
            <w:gridSpan w:val="2"/>
            <w:vMerge/>
            <w:tcBorders>
              <w:top w:val="single" w:sz="8" w:space="0" w:color="auto"/>
              <w:left w:val="nil"/>
              <w:bottom w:val="single" w:sz="8" w:space="0" w:color="000000"/>
              <w:right w:val="nil"/>
            </w:tcBorders>
            <w:vAlign w:val="center"/>
            <w:hideMark/>
          </w:tcPr>
          <w:p w14:paraId="70AC9FEF" w14:textId="77777777" w:rsidR="00C64F56" w:rsidRPr="007778FA" w:rsidRDefault="00C64F56" w:rsidP="0043641B">
            <w:pPr>
              <w:ind w:left="-108"/>
              <w:jc w:val="center"/>
              <w:rPr>
                <w:rFonts w:ascii="Arial" w:eastAsia="Times New Roman" w:hAnsi="Arial" w:cs="Arial"/>
                <w:b/>
                <w:bCs/>
                <w:color w:val="000000"/>
                <w:sz w:val="18"/>
                <w:szCs w:val="18"/>
              </w:rPr>
            </w:pPr>
          </w:p>
        </w:tc>
        <w:tc>
          <w:tcPr>
            <w:tcW w:w="270" w:type="dxa"/>
            <w:vMerge/>
            <w:tcBorders>
              <w:top w:val="nil"/>
              <w:left w:val="nil"/>
              <w:bottom w:val="nil"/>
              <w:right w:val="nil"/>
            </w:tcBorders>
            <w:vAlign w:val="center"/>
            <w:hideMark/>
          </w:tcPr>
          <w:p w14:paraId="298095C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620" w:type="dxa"/>
            <w:gridSpan w:val="2"/>
            <w:tcBorders>
              <w:top w:val="nil"/>
              <w:left w:val="nil"/>
              <w:bottom w:val="single" w:sz="8" w:space="0" w:color="auto"/>
              <w:right w:val="nil"/>
            </w:tcBorders>
            <w:shd w:val="clear" w:color="auto" w:fill="auto"/>
            <w:vAlign w:val="center"/>
            <w:hideMark/>
          </w:tcPr>
          <w:p w14:paraId="44FDBF64" w14:textId="1078616C" w:rsidR="00C64F56" w:rsidRPr="007778FA" w:rsidRDefault="00C64F56" w:rsidP="00C20C60">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 xml:space="preserve">Chronic </w:t>
            </w:r>
            <w:r w:rsidR="00C20C60">
              <w:rPr>
                <w:rFonts w:ascii="Arial" w:eastAsia="Times New Roman" w:hAnsi="Arial" w:cs="Arial"/>
                <w:b/>
                <w:bCs/>
                <w:color w:val="000000"/>
                <w:sz w:val="18"/>
                <w:szCs w:val="18"/>
              </w:rPr>
              <w:t xml:space="preserve">(&gt;6 </w:t>
            </w:r>
            <w:proofErr w:type="spellStart"/>
            <w:r w:rsidR="00C20C60">
              <w:rPr>
                <w:rFonts w:ascii="Arial" w:eastAsia="Times New Roman" w:hAnsi="Arial" w:cs="Arial"/>
                <w:b/>
                <w:bCs/>
                <w:color w:val="000000"/>
                <w:sz w:val="18"/>
                <w:szCs w:val="18"/>
              </w:rPr>
              <w:t>wks</w:t>
            </w:r>
            <w:proofErr w:type="spellEnd"/>
            <w:r w:rsidR="00C20C60">
              <w:rPr>
                <w:rFonts w:ascii="Arial" w:eastAsia="Times New Roman" w:hAnsi="Arial" w:cs="Arial"/>
                <w:b/>
                <w:bCs/>
                <w:color w:val="000000"/>
                <w:sz w:val="18"/>
                <w:szCs w:val="18"/>
              </w:rPr>
              <w:t>)</w:t>
            </w:r>
          </w:p>
        </w:tc>
        <w:tc>
          <w:tcPr>
            <w:tcW w:w="270" w:type="dxa"/>
            <w:vMerge/>
            <w:tcBorders>
              <w:top w:val="nil"/>
              <w:left w:val="nil"/>
              <w:bottom w:val="nil"/>
              <w:right w:val="nil"/>
            </w:tcBorders>
            <w:vAlign w:val="center"/>
            <w:hideMark/>
          </w:tcPr>
          <w:p w14:paraId="55A43498"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530" w:type="dxa"/>
            <w:gridSpan w:val="2"/>
            <w:vMerge/>
            <w:tcBorders>
              <w:top w:val="single" w:sz="8" w:space="0" w:color="auto"/>
              <w:left w:val="nil"/>
              <w:bottom w:val="single" w:sz="8" w:space="0" w:color="000000"/>
              <w:right w:val="nil"/>
            </w:tcBorders>
            <w:vAlign w:val="center"/>
            <w:hideMark/>
          </w:tcPr>
          <w:p w14:paraId="1782A02F" w14:textId="77777777" w:rsidR="00C64F56" w:rsidRPr="007778FA" w:rsidRDefault="00C64F56" w:rsidP="0043641B">
            <w:pPr>
              <w:ind w:left="-108"/>
              <w:jc w:val="center"/>
              <w:rPr>
                <w:rFonts w:ascii="Arial" w:eastAsia="Times New Roman" w:hAnsi="Arial" w:cs="Arial"/>
                <w:b/>
                <w:bCs/>
                <w:color w:val="000000"/>
                <w:sz w:val="18"/>
                <w:szCs w:val="18"/>
              </w:rPr>
            </w:pPr>
          </w:p>
        </w:tc>
        <w:tc>
          <w:tcPr>
            <w:tcW w:w="270" w:type="dxa"/>
            <w:vMerge/>
            <w:tcBorders>
              <w:top w:val="nil"/>
              <w:left w:val="nil"/>
              <w:bottom w:val="nil"/>
              <w:right w:val="nil"/>
            </w:tcBorders>
            <w:vAlign w:val="center"/>
            <w:hideMark/>
          </w:tcPr>
          <w:p w14:paraId="0947F34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160" w:type="dxa"/>
            <w:gridSpan w:val="2"/>
            <w:vMerge/>
            <w:tcBorders>
              <w:top w:val="single" w:sz="8" w:space="0" w:color="auto"/>
              <w:left w:val="nil"/>
              <w:bottom w:val="single" w:sz="8" w:space="0" w:color="000000"/>
              <w:right w:val="nil"/>
            </w:tcBorders>
            <w:vAlign w:val="center"/>
            <w:hideMark/>
          </w:tcPr>
          <w:p w14:paraId="284DD513" w14:textId="77777777" w:rsidR="00C64F56" w:rsidRPr="007778FA" w:rsidRDefault="00C64F56" w:rsidP="0043641B">
            <w:pPr>
              <w:ind w:left="-108"/>
              <w:jc w:val="center"/>
              <w:rPr>
                <w:rFonts w:ascii="Arial" w:eastAsia="Times New Roman" w:hAnsi="Arial" w:cs="Arial"/>
                <w:b/>
                <w:bCs/>
                <w:color w:val="000000"/>
                <w:sz w:val="18"/>
                <w:szCs w:val="18"/>
              </w:rPr>
            </w:pPr>
          </w:p>
        </w:tc>
        <w:tc>
          <w:tcPr>
            <w:tcW w:w="270" w:type="dxa"/>
            <w:vMerge/>
            <w:tcBorders>
              <w:top w:val="nil"/>
              <w:left w:val="nil"/>
              <w:bottom w:val="nil"/>
              <w:right w:val="nil"/>
            </w:tcBorders>
            <w:vAlign w:val="center"/>
            <w:hideMark/>
          </w:tcPr>
          <w:p w14:paraId="4CF3F64B"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1890" w:type="dxa"/>
            <w:gridSpan w:val="2"/>
            <w:vMerge/>
            <w:tcBorders>
              <w:top w:val="single" w:sz="8" w:space="0" w:color="auto"/>
              <w:left w:val="nil"/>
              <w:bottom w:val="single" w:sz="8" w:space="0" w:color="000000"/>
              <w:right w:val="nil"/>
            </w:tcBorders>
            <w:vAlign w:val="center"/>
            <w:hideMark/>
          </w:tcPr>
          <w:p w14:paraId="463C8485" w14:textId="77777777" w:rsidR="00C64F56" w:rsidRPr="007778FA" w:rsidRDefault="00C64F56" w:rsidP="0043641B">
            <w:pPr>
              <w:ind w:left="-108"/>
              <w:jc w:val="center"/>
              <w:rPr>
                <w:rFonts w:ascii="Arial" w:eastAsia="Times New Roman" w:hAnsi="Arial" w:cs="Arial"/>
                <w:b/>
                <w:bCs/>
                <w:color w:val="000000"/>
                <w:sz w:val="18"/>
                <w:szCs w:val="18"/>
              </w:rPr>
            </w:pPr>
          </w:p>
        </w:tc>
        <w:tc>
          <w:tcPr>
            <w:tcW w:w="360" w:type="dxa"/>
            <w:vMerge/>
            <w:tcBorders>
              <w:top w:val="nil"/>
              <w:left w:val="nil"/>
              <w:bottom w:val="nil"/>
              <w:right w:val="nil"/>
            </w:tcBorders>
            <w:vAlign w:val="center"/>
            <w:hideMark/>
          </w:tcPr>
          <w:p w14:paraId="1AB4C407"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710" w:type="dxa"/>
            <w:gridSpan w:val="2"/>
            <w:vMerge/>
            <w:tcBorders>
              <w:top w:val="single" w:sz="8" w:space="0" w:color="auto"/>
              <w:left w:val="nil"/>
              <w:bottom w:val="single" w:sz="8" w:space="0" w:color="000000"/>
              <w:right w:val="nil"/>
            </w:tcBorders>
            <w:vAlign w:val="center"/>
            <w:hideMark/>
          </w:tcPr>
          <w:p w14:paraId="23D0EEA0" w14:textId="77777777" w:rsidR="00C64F56" w:rsidRPr="007778FA" w:rsidRDefault="00C64F56" w:rsidP="0043641B">
            <w:pPr>
              <w:ind w:left="-108"/>
              <w:jc w:val="center"/>
              <w:rPr>
                <w:rFonts w:ascii="Arial" w:eastAsia="Times New Roman" w:hAnsi="Arial" w:cs="Arial"/>
                <w:b/>
                <w:bCs/>
                <w:color w:val="000000"/>
                <w:sz w:val="18"/>
                <w:szCs w:val="18"/>
              </w:rPr>
            </w:pPr>
          </w:p>
        </w:tc>
      </w:tr>
      <w:tr w:rsidR="00FF2473" w:rsidRPr="007778FA" w14:paraId="6503F757" w14:textId="77777777" w:rsidTr="00E82BF8">
        <w:trPr>
          <w:trHeight w:val="250"/>
        </w:trPr>
        <w:tc>
          <w:tcPr>
            <w:tcW w:w="1350" w:type="dxa"/>
            <w:vMerge/>
            <w:tcBorders>
              <w:top w:val="nil"/>
              <w:left w:val="nil"/>
              <w:right w:val="nil"/>
            </w:tcBorders>
            <w:vAlign w:val="center"/>
            <w:hideMark/>
          </w:tcPr>
          <w:p w14:paraId="5DF90DAC" w14:textId="77777777" w:rsidR="00C64F56" w:rsidRPr="007778FA" w:rsidRDefault="00C64F56" w:rsidP="0043641B">
            <w:pPr>
              <w:ind w:left="-108"/>
              <w:rPr>
                <w:rFonts w:ascii="Cambria" w:eastAsia="Times New Roman" w:hAnsi="Cambria" w:cs="Times New Roman"/>
                <w:color w:val="000000"/>
                <w:sz w:val="18"/>
                <w:szCs w:val="18"/>
              </w:rPr>
            </w:pPr>
          </w:p>
        </w:tc>
        <w:tc>
          <w:tcPr>
            <w:tcW w:w="270" w:type="dxa"/>
            <w:tcBorders>
              <w:top w:val="nil"/>
              <w:left w:val="nil"/>
              <w:bottom w:val="nil"/>
              <w:right w:val="nil"/>
            </w:tcBorders>
            <w:shd w:val="clear" w:color="auto" w:fill="auto"/>
            <w:vAlign w:val="center"/>
            <w:hideMark/>
          </w:tcPr>
          <w:p w14:paraId="368E591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000000"/>
              <w:right w:val="nil"/>
            </w:tcBorders>
            <w:vAlign w:val="center"/>
            <w:hideMark/>
          </w:tcPr>
          <w:p w14:paraId="0DFCF737" w14:textId="77777777" w:rsidR="00C64F56" w:rsidRPr="007778FA" w:rsidRDefault="00C64F56" w:rsidP="0043641B">
            <w:pPr>
              <w:ind w:left="-108" w:righ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810" w:type="dxa"/>
            <w:tcBorders>
              <w:top w:val="nil"/>
              <w:left w:val="nil"/>
              <w:bottom w:val="single" w:sz="8" w:space="0" w:color="000000"/>
              <w:right w:val="nil"/>
            </w:tcBorders>
            <w:vAlign w:val="center"/>
            <w:hideMark/>
          </w:tcPr>
          <w:p w14:paraId="3CA4B85F" w14:textId="77777777" w:rsidR="00C64F56" w:rsidRPr="0092273B" w:rsidRDefault="00C64F56" w:rsidP="0043641B">
            <w:pPr>
              <w:ind w:left="-108"/>
              <w:jc w:val="center"/>
              <w:rPr>
                <w:rFonts w:ascii="Arial" w:eastAsia="Times New Roman" w:hAnsi="Arial" w:cs="Arial"/>
                <w:b/>
                <w:bCs/>
                <w:color w:val="000000"/>
                <w:sz w:val="18"/>
                <w:szCs w:val="18"/>
                <w:vertAlign w:val="superscript"/>
              </w:rPr>
            </w:pPr>
            <w:proofErr w:type="spellStart"/>
            <w:r>
              <w:rPr>
                <w:rFonts w:ascii="Arial" w:eastAsia="Times New Roman" w:hAnsi="Arial" w:cs="Arial"/>
                <w:b/>
                <w:bCs/>
                <w:color w:val="000000"/>
                <w:sz w:val="18"/>
                <w:szCs w:val="18"/>
              </w:rPr>
              <w:t>Rating</w:t>
            </w:r>
            <w:r>
              <w:rPr>
                <w:rFonts w:ascii="Arial" w:eastAsia="Times New Roman" w:hAnsi="Arial" w:cs="Arial"/>
                <w:b/>
                <w:bCs/>
                <w:color w:val="000000"/>
                <w:sz w:val="18"/>
                <w:szCs w:val="18"/>
                <w:vertAlign w:val="superscript"/>
              </w:rPr>
              <w:t>a</w:t>
            </w:r>
            <w:proofErr w:type="spellEnd"/>
          </w:p>
        </w:tc>
        <w:tc>
          <w:tcPr>
            <w:tcW w:w="270" w:type="dxa"/>
            <w:tcBorders>
              <w:top w:val="nil"/>
              <w:left w:val="nil"/>
              <w:bottom w:val="nil"/>
              <w:right w:val="nil"/>
            </w:tcBorders>
            <w:shd w:val="clear" w:color="auto" w:fill="auto"/>
            <w:noWrap/>
            <w:vAlign w:val="bottom"/>
            <w:hideMark/>
          </w:tcPr>
          <w:p w14:paraId="1641E19E"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000000"/>
              <w:right w:val="nil"/>
            </w:tcBorders>
            <w:vAlign w:val="center"/>
            <w:hideMark/>
          </w:tcPr>
          <w:p w14:paraId="78791A59"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900" w:type="dxa"/>
            <w:tcBorders>
              <w:top w:val="nil"/>
              <w:left w:val="nil"/>
              <w:bottom w:val="single" w:sz="8" w:space="0" w:color="000000"/>
              <w:right w:val="nil"/>
            </w:tcBorders>
            <w:vAlign w:val="center"/>
            <w:hideMark/>
          </w:tcPr>
          <w:p w14:paraId="58F4D220" w14:textId="77777777" w:rsidR="00C64F56" w:rsidRPr="007778F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Rating</w:t>
            </w:r>
          </w:p>
        </w:tc>
        <w:tc>
          <w:tcPr>
            <w:tcW w:w="270" w:type="dxa"/>
            <w:tcBorders>
              <w:top w:val="nil"/>
              <w:left w:val="nil"/>
              <w:bottom w:val="nil"/>
              <w:right w:val="nil"/>
            </w:tcBorders>
            <w:shd w:val="clear" w:color="auto" w:fill="auto"/>
            <w:noWrap/>
            <w:vAlign w:val="bottom"/>
            <w:hideMark/>
          </w:tcPr>
          <w:p w14:paraId="432DF0F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nil"/>
              <w:left w:val="nil"/>
              <w:bottom w:val="single" w:sz="8" w:space="0" w:color="000000"/>
              <w:right w:val="nil"/>
            </w:tcBorders>
            <w:vAlign w:val="center"/>
            <w:hideMark/>
          </w:tcPr>
          <w:p w14:paraId="5481F751" w14:textId="77777777" w:rsidR="00C64F56" w:rsidRPr="007778FA" w:rsidRDefault="00C64F56" w:rsidP="0067183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720" w:type="dxa"/>
            <w:tcBorders>
              <w:top w:val="nil"/>
              <w:left w:val="nil"/>
              <w:bottom w:val="single" w:sz="8" w:space="0" w:color="000000"/>
              <w:right w:val="nil"/>
            </w:tcBorders>
            <w:vAlign w:val="center"/>
            <w:hideMark/>
          </w:tcPr>
          <w:p w14:paraId="18F9B220" w14:textId="77777777" w:rsidR="00C64F56" w:rsidRPr="003F1203" w:rsidRDefault="00C64F56" w:rsidP="0043641B">
            <w:pPr>
              <w:ind w:left="-108"/>
              <w:jc w:val="center"/>
              <w:rPr>
                <w:rFonts w:ascii="Arial" w:eastAsia="Times New Roman" w:hAnsi="Arial" w:cs="Arial"/>
                <w:b/>
                <w:bCs/>
                <w:color w:val="000000"/>
                <w:sz w:val="18"/>
                <w:szCs w:val="18"/>
                <w:vertAlign w:val="superscript"/>
              </w:rPr>
            </w:pPr>
            <w:proofErr w:type="spellStart"/>
            <w:r>
              <w:rPr>
                <w:rFonts w:ascii="Arial" w:eastAsia="Times New Roman" w:hAnsi="Arial" w:cs="Arial"/>
                <w:b/>
                <w:bCs/>
                <w:color w:val="000000"/>
                <w:sz w:val="18"/>
                <w:szCs w:val="18"/>
              </w:rPr>
              <w:t>Grade</w:t>
            </w:r>
            <w:r>
              <w:rPr>
                <w:rFonts w:ascii="Arial" w:eastAsia="Times New Roman" w:hAnsi="Arial" w:cs="Arial"/>
                <w:b/>
                <w:bCs/>
                <w:color w:val="000000"/>
                <w:sz w:val="18"/>
                <w:szCs w:val="18"/>
                <w:vertAlign w:val="superscript"/>
              </w:rPr>
              <w:t>b</w:t>
            </w:r>
            <w:proofErr w:type="spellEnd"/>
          </w:p>
        </w:tc>
        <w:tc>
          <w:tcPr>
            <w:tcW w:w="270" w:type="dxa"/>
            <w:vMerge/>
            <w:tcBorders>
              <w:top w:val="nil"/>
              <w:left w:val="nil"/>
              <w:bottom w:val="single" w:sz="8" w:space="0" w:color="000000"/>
              <w:right w:val="nil"/>
            </w:tcBorders>
            <w:vAlign w:val="bottom"/>
            <w:hideMark/>
          </w:tcPr>
          <w:p w14:paraId="3E3324F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nil"/>
              <w:left w:val="nil"/>
              <w:bottom w:val="single" w:sz="8" w:space="0" w:color="000000"/>
              <w:right w:val="nil"/>
            </w:tcBorders>
            <w:vAlign w:val="center"/>
            <w:hideMark/>
          </w:tcPr>
          <w:p w14:paraId="4B1E833B" w14:textId="77777777" w:rsidR="00C64F56" w:rsidRPr="007778FA" w:rsidRDefault="00C64F56" w:rsidP="0043641B">
            <w:pPr>
              <w:ind w:left="-95"/>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1247" w:type="dxa"/>
            <w:tcBorders>
              <w:top w:val="nil"/>
              <w:left w:val="nil"/>
              <w:bottom w:val="single" w:sz="8" w:space="0" w:color="000000"/>
              <w:right w:val="nil"/>
            </w:tcBorders>
            <w:vAlign w:val="center"/>
            <w:hideMark/>
          </w:tcPr>
          <w:p w14:paraId="6C9D444D"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Grade</w:t>
            </w:r>
          </w:p>
        </w:tc>
        <w:tc>
          <w:tcPr>
            <w:tcW w:w="270" w:type="dxa"/>
            <w:tcBorders>
              <w:top w:val="nil"/>
              <w:left w:val="nil"/>
              <w:bottom w:val="nil"/>
              <w:right w:val="nil"/>
            </w:tcBorders>
            <w:shd w:val="clear" w:color="auto" w:fill="auto"/>
            <w:noWrap/>
            <w:vAlign w:val="bottom"/>
            <w:hideMark/>
          </w:tcPr>
          <w:p w14:paraId="68521DF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nil"/>
              <w:left w:val="nil"/>
              <w:bottom w:val="single" w:sz="8" w:space="0" w:color="000000"/>
              <w:right w:val="nil"/>
            </w:tcBorders>
            <w:vAlign w:val="center"/>
            <w:hideMark/>
          </w:tcPr>
          <w:p w14:paraId="31540DB5"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1067" w:type="dxa"/>
            <w:tcBorders>
              <w:top w:val="nil"/>
              <w:left w:val="nil"/>
              <w:bottom w:val="single" w:sz="8" w:space="0" w:color="000000"/>
              <w:right w:val="nil"/>
            </w:tcBorders>
            <w:vAlign w:val="center"/>
            <w:hideMark/>
          </w:tcPr>
          <w:p w14:paraId="009E9A18" w14:textId="77777777" w:rsidR="00C64F56" w:rsidRPr="007778F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Grade</w:t>
            </w:r>
          </w:p>
        </w:tc>
        <w:tc>
          <w:tcPr>
            <w:tcW w:w="360" w:type="dxa"/>
            <w:tcBorders>
              <w:top w:val="nil"/>
              <w:left w:val="nil"/>
              <w:bottom w:val="nil"/>
              <w:right w:val="nil"/>
            </w:tcBorders>
            <w:shd w:val="clear" w:color="auto" w:fill="auto"/>
            <w:noWrap/>
            <w:vAlign w:val="bottom"/>
            <w:hideMark/>
          </w:tcPr>
          <w:p w14:paraId="5F8A4D2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nil"/>
              <w:left w:val="nil"/>
              <w:bottom w:val="single" w:sz="8" w:space="0" w:color="000000"/>
              <w:right w:val="nil"/>
            </w:tcBorders>
            <w:vAlign w:val="center"/>
            <w:hideMark/>
          </w:tcPr>
          <w:p w14:paraId="57BFBBF9" w14:textId="77777777" w:rsidR="00C64F56" w:rsidRPr="007778FA" w:rsidRDefault="00C64F56" w:rsidP="0043641B">
            <w:pPr>
              <w:ind w:left="-108"/>
              <w:jc w:val="center"/>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Quality</w:t>
            </w:r>
          </w:p>
        </w:tc>
        <w:tc>
          <w:tcPr>
            <w:tcW w:w="733" w:type="dxa"/>
            <w:tcBorders>
              <w:top w:val="nil"/>
              <w:left w:val="nil"/>
              <w:bottom w:val="single" w:sz="8" w:space="0" w:color="000000"/>
              <w:right w:val="nil"/>
            </w:tcBorders>
            <w:vAlign w:val="center"/>
            <w:hideMark/>
          </w:tcPr>
          <w:p w14:paraId="719B11BA" w14:textId="77777777" w:rsidR="00C64F56" w:rsidRPr="007778FA" w:rsidRDefault="00C64F56" w:rsidP="0043641B">
            <w:pPr>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Grade</w:t>
            </w:r>
          </w:p>
        </w:tc>
      </w:tr>
      <w:tr w:rsidR="00FF2473" w:rsidRPr="007778FA" w14:paraId="13442AB0" w14:textId="77777777" w:rsidTr="00E82BF8">
        <w:trPr>
          <w:cantSplit/>
          <w:trHeight w:val="250"/>
        </w:trPr>
        <w:tc>
          <w:tcPr>
            <w:tcW w:w="1350" w:type="dxa"/>
            <w:tcBorders>
              <w:top w:val="nil"/>
              <w:left w:val="nil"/>
              <w:right w:val="nil"/>
            </w:tcBorders>
            <w:shd w:val="clear" w:color="auto" w:fill="auto"/>
            <w:noWrap/>
            <w:vAlign w:val="center"/>
            <w:hideMark/>
          </w:tcPr>
          <w:p w14:paraId="6434BEA9"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Medications</w:t>
            </w:r>
          </w:p>
        </w:tc>
        <w:tc>
          <w:tcPr>
            <w:tcW w:w="270" w:type="dxa"/>
            <w:tcBorders>
              <w:top w:val="nil"/>
              <w:left w:val="nil"/>
              <w:right w:val="nil"/>
            </w:tcBorders>
            <w:shd w:val="clear" w:color="auto" w:fill="auto"/>
            <w:noWrap/>
            <w:vAlign w:val="center"/>
            <w:hideMark/>
          </w:tcPr>
          <w:p w14:paraId="5683557A"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center"/>
            <w:hideMark/>
          </w:tcPr>
          <w:p w14:paraId="0772FB5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nil"/>
              <w:left w:val="nil"/>
              <w:right w:val="nil"/>
            </w:tcBorders>
            <w:shd w:val="clear" w:color="auto" w:fill="auto"/>
            <w:noWrap/>
            <w:vAlign w:val="bottom"/>
            <w:hideMark/>
          </w:tcPr>
          <w:p w14:paraId="61221B0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nil"/>
              <w:left w:val="nil"/>
              <w:right w:val="nil"/>
            </w:tcBorders>
            <w:shd w:val="clear" w:color="auto" w:fill="auto"/>
            <w:noWrap/>
            <w:vAlign w:val="bottom"/>
            <w:hideMark/>
          </w:tcPr>
          <w:p w14:paraId="7473486F"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center"/>
            <w:hideMark/>
          </w:tcPr>
          <w:p w14:paraId="05AEBE51"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00" w:type="dxa"/>
            <w:tcBorders>
              <w:top w:val="nil"/>
              <w:left w:val="nil"/>
              <w:right w:val="nil"/>
            </w:tcBorders>
            <w:shd w:val="clear" w:color="auto" w:fill="auto"/>
            <w:noWrap/>
            <w:vAlign w:val="center"/>
            <w:hideMark/>
          </w:tcPr>
          <w:p w14:paraId="1BC7E3CC"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nil"/>
              <w:left w:val="nil"/>
              <w:right w:val="nil"/>
            </w:tcBorders>
            <w:shd w:val="clear" w:color="auto" w:fill="auto"/>
            <w:noWrap/>
            <w:vAlign w:val="bottom"/>
            <w:hideMark/>
          </w:tcPr>
          <w:p w14:paraId="5E7ACFB1"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nil"/>
              <w:left w:val="nil"/>
              <w:right w:val="nil"/>
            </w:tcBorders>
            <w:shd w:val="clear" w:color="auto" w:fill="auto"/>
            <w:noWrap/>
            <w:vAlign w:val="center"/>
            <w:hideMark/>
          </w:tcPr>
          <w:p w14:paraId="287E973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720" w:type="dxa"/>
            <w:tcBorders>
              <w:top w:val="nil"/>
              <w:left w:val="nil"/>
              <w:right w:val="nil"/>
            </w:tcBorders>
            <w:shd w:val="clear" w:color="auto" w:fill="auto"/>
            <w:noWrap/>
            <w:vAlign w:val="bottom"/>
            <w:hideMark/>
          </w:tcPr>
          <w:p w14:paraId="1B7AD6C5"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nil"/>
              <w:left w:val="nil"/>
              <w:right w:val="nil"/>
            </w:tcBorders>
            <w:shd w:val="clear" w:color="auto" w:fill="auto"/>
            <w:noWrap/>
            <w:vAlign w:val="bottom"/>
            <w:hideMark/>
          </w:tcPr>
          <w:p w14:paraId="528DFE3C"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nil"/>
              <w:left w:val="nil"/>
              <w:right w:val="nil"/>
            </w:tcBorders>
            <w:shd w:val="clear" w:color="auto" w:fill="auto"/>
            <w:noWrap/>
            <w:vAlign w:val="center"/>
            <w:hideMark/>
          </w:tcPr>
          <w:p w14:paraId="2C5F2641"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247" w:type="dxa"/>
            <w:tcBorders>
              <w:top w:val="nil"/>
              <w:left w:val="nil"/>
              <w:right w:val="nil"/>
            </w:tcBorders>
            <w:shd w:val="clear" w:color="auto" w:fill="auto"/>
            <w:noWrap/>
            <w:vAlign w:val="center"/>
            <w:hideMark/>
          </w:tcPr>
          <w:p w14:paraId="594B5903"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nil"/>
              <w:left w:val="nil"/>
              <w:right w:val="nil"/>
            </w:tcBorders>
            <w:shd w:val="clear" w:color="auto" w:fill="auto"/>
            <w:noWrap/>
            <w:vAlign w:val="bottom"/>
            <w:hideMark/>
          </w:tcPr>
          <w:p w14:paraId="3AA2BA48"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nil"/>
              <w:left w:val="nil"/>
              <w:right w:val="nil"/>
            </w:tcBorders>
            <w:shd w:val="clear" w:color="auto" w:fill="auto"/>
            <w:noWrap/>
            <w:vAlign w:val="center"/>
            <w:hideMark/>
          </w:tcPr>
          <w:p w14:paraId="0FD12F1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067" w:type="dxa"/>
            <w:tcBorders>
              <w:top w:val="nil"/>
              <w:left w:val="nil"/>
              <w:right w:val="nil"/>
            </w:tcBorders>
            <w:shd w:val="clear" w:color="auto" w:fill="auto"/>
            <w:noWrap/>
            <w:vAlign w:val="bottom"/>
            <w:hideMark/>
          </w:tcPr>
          <w:p w14:paraId="6708D53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360" w:type="dxa"/>
            <w:tcBorders>
              <w:top w:val="nil"/>
              <w:left w:val="nil"/>
              <w:right w:val="nil"/>
            </w:tcBorders>
            <w:shd w:val="clear" w:color="auto" w:fill="auto"/>
            <w:noWrap/>
            <w:vAlign w:val="bottom"/>
            <w:hideMark/>
          </w:tcPr>
          <w:p w14:paraId="58E82725"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nil"/>
              <w:left w:val="nil"/>
              <w:right w:val="nil"/>
            </w:tcBorders>
            <w:shd w:val="clear" w:color="auto" w:fill="auto"/>
            <w:noWrap/>
            <w:vAlign w:val="center"/>
            <w:hideMark/>
          </w:tcPr>
          <w:p w14:paraId="5D32AEE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733" w:type="dxa"/>
            <w:tcBorders>
              <w:top w:val="nil"/>
              <w:left w:val="nil"/>
              <w:right w:val="nil"/>
            </w:tcBorders>
            <w:shd w:val="clear" w:color="auto" w:fill="auto"/>
            <w:noWrap/>
            <w:vAlign w:val="center"/>
            <w:hideMark/>
          </w:tcPr>
          <w:p w14:paraId="7C6D96EE" w14:textId="77777777" w:rsidR="00C64F56" w:rsidRPr="007778FA" w:rsidRDefault="00C64F56" w:rsidP="0043641B">
            <w:pPr>
              <w:ind w:left="-108"/>
              <w:jc w:val="center"/>
              <w:rPr>
                <w:rFonts w:ascii="Cambria" w:eastAsia="Times New Roman" w:hAnsi="Cambria" w:cs="Times New Roman"/>
                <w:color w:val="000000"/>
                <w:sz w:val="18"/>
                <w:szCs w:val="18"/>
              </w:rPr>
            </w:pPr>
          </w:p>
        </w:tc>
      </w:tr>
      <w:tr w:rsidR="00FF2473" w:rsidRPr="007778FA" w14:paraId="151C4957" w14:textId="77777777" w:rsidTr="00E82BF8">
        <w:trPr>
          <w:cantSplit/>
          <w:trHeight w:val="216"/>
        </w:trPr>
        <w:tc>
          <w:tcPr>
            <w:tcW w:w="1350" w:type="dxa"/>
            <w:tcBorders>
              <w:top w:val="nil"/>
              <w:left w:val="nil"/>
              <w:bottom w:val="single" w:sz="8" w:space="0" w:color="auto"/>
              <w:right w:val="nil"/>
            </w:tcBorders>
            <w:shd w:val="clear" w:color="auto" w:fill="auto"/>
            <w:noWrap/>
            <w:vAlign w:val="center"/>
            <w:hideMark/>
          </w:tcPr>
          <w:p w14:paraId="39267017"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 xml:space="preserve">Narcotics </w:t>
            </w:r>
          </w:p>
        </w:tc>
        <w:tc>
          <w:tcPr>
            <w:tcW w:w="270" w:type="dxa"/>
            <w:tcBorders>
              <w:top w:val="nil"/>
              <w:left w:val="nil"/>
              <w:bottom w:val="single" w:sz="8" w:space="0" w:color="auto"/>
              <w:right w:val="nil"/>
            </w:tcBorders>
            <w:shd w:val="clear" w:color="auto" w:fill="auto"/>
            <w:noWrap/>
            <w:vAlign w:val="center"/>
            <w:hideMark/>
          </w:tcPr>
          <w:p w14:paraId="12A6E725"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27FE202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nil"/>
              <w:left w:val="nil"/>
              <w:bottom w:val="single" w:sz="8" w:space="0" w:color="auto"/>
              <w:right w:val="nil"/>
            </w:tcBorders>
            <w:shd w:val="clear" w:color="auto" w:fill="auto"/>
            <w:noWrap/>
            <w:vAlign w:val="center"/>
          </w:tcPr>
          <w:p w14:paraId="5B253EDB" w14:textId="77777777" w:rsidR="00C64F56" w:rsidRPr="0092273B"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3EE92F9A" w14:textId="77777777" w:rsidR="00C64F56" w:rsidRPr="007778FA" w:rsidRDefault="00C64F56" w:rsidP="0043641B">
            <w:pPr>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12D3EAD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nil"/>
              <w:left w:val="nil"/>
              <w:bottom w:val="single" w:sz="8" w:space="0" w:color="auto"/>
              <w:right w:val="nil"/>
            </w:tcBorders>
            <w:shd w:val="clear" w:color="auto" w:fill="auto"/>
            <w:noWrap/>
            <w:vAlign w:val="center"/>
          </w:tcPr>
          <w:p w14:paraId="66E4B695" w14:textId="77777777" w:rsidR="00C64F56" w:rsidRPr="0092273B"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6F3D5DB9" w14:textId="77777777" w:rsidR="00C64F56" w:rsidRPr="007778FA" w:rsidRDefault="00C64F56" w:rsidP="0043641B">
            <w:pPr>
              <w:jc w:val="center"/>
              <w:rPr>
                <w:rFonts w:ascii="Cambria" w:eastAsia="Times New Roman" w:hAnsi="Cambria" w:cs="Times New Roman"/>
                <w:color w:val="000000"/>
                <w:sz w:val="18"/>
                <w:szCs w:val="18"/>
              </w:rPr>
            </w:pPr>
          </w:p>
        </w:tc>
        <w:tc>
          <w:tcPr>
            <w:tcW w:w="810" w:type="dxa"/>
            <w:tcBorders>
              <w:top w:val="nil"/>
              <w:left w:val="nil"/>
              <w:bottom w:val="single" w:sz="8" w:space="0" w:color="auto"/>
              <w:right w:val="nil"/>
            </w:tcBorders>
            <w:shd w:val="clear" w:color="auto" w:fill="auto"/>
            <w:noWrap/>
            <w:vAlign w:val="center"/>
          </w:tcPr>
          <w:p w14:paraId="20417C1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nil"/>
              <w:left w:val="nil"/>
              <w:bottom w:val="single" w:sz="8" w:space="0" w:color="auto"/>
              <w:right w:val="nil"/>
            </w:tcBorders>
            <w:shd w:val="clear" w:color="auto" w:fill="auto"/>
            <w:noWrap/>
            <w:vAlign w:val="center"/>
          </w:tcPr>
          <w:p w14:paraId="0B4352C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30CA975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nil"/>
              <w:left w:val="nil"/>
              <w:bottom w:val="single" w:sz="8" w:space="0" w:color="auto"/>
              <w:right w:val="nil"/>
            </w:tcBorders>
            <w:shd w:val="clear" w:color="auto" w:fill="auto"/>
            <w:noWrap/>
            <w:vAlign w:val="center"/>
          </w:tcPr>
          <w:p w14:paraId="671DE88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nil"/>
              <w:left w:val="nil"/>
              <w:bottom w:val="single" w:sz="8" w:space="0" w:color="auto"/>
              <w:right w:val="nil"/>
            </w:tcBorders>
            <w:shd w:val="clear" w:color="auto" w:fill="auto"/>
            <w:noWrap/>
            <w:vAlign w:val="center"/>
          </w:tcPr>
          <w:p w14:paraId="016DAAA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6737AF7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tcPr>
          <w:p w14:paraId="5E524A6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1067" w:type="dxa"/>
            <w:tcBorders>
              <w:top w:val="nil"/>
              <w:left w:val="nil"/>
              <w:bottom w:val="single" w:sz="8" w:space="0" w:color="auto"/>
              <w:right w:val="nil"/>
            </w:tcBorders>
            <w:shd w:val="clear" w:color="auto" w:fill="auto"/>
            <w:noWrap/>
            <w:vAlign w:val="center"/>
          </w:tcPr>
          <w:p w14:paraId="15FE551A"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proofErr w:type="spellStart"/>
            <w:r w:rsidRPr="007778FA">
              <w:rPr>
                <w:rFonts w:ascii="Arial" w:eastAsia="Times New Roman" w:hAnsi="Arial" w:cs="Arial"/>
                <w:color w:val="000000"/>
                <w:sz w:val="18"/>
                <w:szCs w:val="18"/>
              </w:rPr>
              <w:t>B</w:t>
            </w:r>
            <w:r>
              <w:rPr>
                <w:rFonts w:ascii="Arial" w:eastAsia="Times New Roman" w:hAnsi="Arial" w:cs="Arial"/>
                <w:color w:val="000000"/>
                <w:sz w:val="18"/>
                <w:szCs w:val="18"/>
                <w:vertAlign w:val="superscript"/>
              </w:rPr>
              <w:t>c</w:t>
            </w:r>
            <w:proofErr w:type="spellEnd"/>
          </w:p>
        </w:tc>
        <w:tc>
          <w:tcPr>
            <w:tcW w:w="360" w:type="dxa"/>
            <w:tcBorders>
              <w:top w:val="nil"/>
              <w:left w:val="nil"/>
              <w:bottom w:val="single" w:sz="8" w:space="0" w:color="auto"/>
              <w:right w:val="nil"/>
            </w:tcBorders>
            <w:shd w:val="clear" w:color="auto" w:fill="auto"/>
            <w:noWrap/>
            <w:vAlign w:val="bottom"/>
          </w:tcPr>
          <w:p w14:paraId="5913729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nil"/>
              <w:left w:val="nil"/>
              <w:bottom w:val="single" w:sz="8" w:space="0" w:color="auto"/>
              <w:right w:val="nil"/>
            </w:tcBorders>
            <w:shd w:val="clear" w:color="auto" w:fill="auto"/>
            <w:noWrap/>
            <w:vAlign w:val="center"/>
          </w:tcPr>
          <w:p w14:paraId="5A1F7114"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33" w:type="dxa"/>
            <w:tcBorders>
              <w:top w:val="nil"/>
              <w:left w:val="nil"/>
              <w:bottom w:val="single" w:sz="8" w:space="0" w:color="auto"/>
              <w:right w:val="nil"/>
            </w:tcBorders>
            <w:shd w:val="clear" w:color="auto" w:fill="auto"/>
            <w:noWrap/>
            <w:vAlign w:val="center"/>
          </w:tcPr>
          <w:p w14:paraId="0341F9E4" w14:textId="77777777" w:rsidR="00C64F56" w:rsidRPr="007778FA" w:rsidRDefault="00C64F56" w:rsidP="0043641B">
            <w:pPr>
              <w:ind w:left="-108"/>
              <w:jc w:val="center"/>
              <w:rPr>
                <w:rFonts w:ascii="Arial" w:eastAsia="Times New Roman" w:hAnsi="Arial" w:cs="Arial"/>
                <w:color w:val="000000"/>
                <w:sz w:val="18"/>
                <w:szCs w:val="18"/>
              </w:rPr>
            </w:pPr>
            <w:proofErr w:type="spellStart"/>
            <w:r w:rsidRPr="007778FA">
              <w:rPr>
                <w:rFonts w:ascii="Arial" w:eastAsia="Times New Roman" w:hAnsi="Arial" w:cs="Arial"/>
                <w:color w:val="000000"/>
                <w:sz w:val="18"/>
                <w:szCs w:val="18"/>
              </w:rPr>
              <w:t>B</w:t>
            </w:r>
            <w:r>
              <w:rPr>
                <w:rFonts w:ascii="Arial" w:eastAsia="Times New Roman" w:hAnsi="Arial" w:cs="Arial"/>
                <w:color w:val="000000"/>
                <w:sz w:val="18"/>
                <w:szCs w:val="18"/>
                <w:vertAlign w:val="superscript"/>
              </w:rPr>
              <w:t>c</w:t>
            </w:r>
            <w:proofErr w:type="spellEnd"/>
          </w:p>
        </w:tc>
      </w:tr>
      <w:tr w:rsidR="00FF2473" w:rsidRPr="007778FA" w14:paraId="24192A2C" w14:textId="77777777" w:rsidTr="00E82BF8">
        <w:trPr>
          <w:cantSplit/>
          <w:trHeight w:val="241"/>
        </w:trPr>
        <w:tc>
          <w:tcPr>
            <w:tcW w:w="1350" w:type="dxa"/>
            <w:tcBorders>
              <w:top w:val="single" w:sz="8" w:space="0" w:color="auto"/>
              <w:left w:val="nil"/>
              <w:bottom w:val="single" w:sz="8" w:space="0" w:color="auto"/>
              <w:right w:val="nil"/>
            </w:tcBorders>
            <w:shd w:val="clear" w:color="auto" w:fill="auto"/>
            <w:noWrap/>
            <w:vAlign w:val="center"/>
            <w:hideMark/>
          </w:tcPr>
          <w:p w14:paraId="79365A35"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Tramadol</w:t>
            </w:r>
          </w:p>
        </w:tc>
        <w:tc>
          <w:tcPr>
            <w:tcW w:w="270" w:type="dxa"/>
            <w:tcBorders>
              <w:top w:val="single" w:sz="8" w:space="0" w:color="auto"/>
              <w:left w:val="nil"/>
              <w:bottom w:val="single" w:sz="8" w:space="0" w:color="auto"/>
              <w:right w:val="nil"/>
            </w:tcBorders>
            <w:shd w:val="clear" w:color="auto" w:fill="auto"/>
            <w:noWrap/>
            <w:vAlign w:val="center"/>
            <w:hideMark/>
          </w:tcPr>
          <w:p w14:paraId="352F9EA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7EE6998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6F9CAB9A"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687031F2"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33390C9F"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2EA6055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322751F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2981350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5CDBE00D"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A2F2763"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7E070AE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6F3A4F8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2B0ADC5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5AB4DDA2"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1067" w:type="dxa"/>
            <w:tcBorders>
              <w:top w:val="single" w:sz="8" w:space="0" w:color="auto"/>
              <w:left w:val="nil"/>
              <w:bottom w:val="single" w:sz="8" w:space="0" w:color="auto"/>
              <w:right w:val="nil"/>
            </w:tcBorders>
            <w:shd w:val="clear" w:color="auto" w:fill="auto"/>
            <w:noWrap/>
            <w:vAlign w:val="center"/>
          </w:tcPr>
          <w:p w14:paraId="67A787BC" w14:textId="77777777" w:rsidR="00C64F56" w:rsidRPr="007778FA" w:rsidRDefault="00C64F56" w:rsidP="0043641B">
            <w:pPr>
              <w:ind w:left="-108"/>
              <w:jc w:val="center"/>
              <w:rPr>
                <w:rFonts w:ascii="Cambria" w:eastAsia="Times New Roman" w:hAnsi="Cambria" w:cs="Times New Roman"/>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210F291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5DA9140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33" w:type="dxa"/>
            <w:tcBorders>
              <w:top w:val="single" w:sz="8" w:space="0" w:color="auto"/>
              <w:left w:val="nil"/>
              <w:bottom w:val="single" w:sz="8" w:space="0" w:color="auto"/>
              <w:right w:val="nil"/>
            </w:tcBorders>
            <w:shd w:val="clear" w:color="auto" w:fill="auto"/>
            <w:noWrap/>
            <w:vAlign w:val="center"/>
          </w:tcPr>
          <w:p w14:paraId="3A71355E"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r>
      <w:tr w:rsidR="00FF2473" w:rsidRPr="007778FA" w14:paraId="313ADF7D" w14:textId="77777777" w:rsidTr="00E82BF8">
        <w:trPr>
          <w:cantSplit/>
          <w:trHeight w:val="259"/>
        </w:trPr>
        <w:tc>
          <w:tcPr>
            <w:tcW w:w="1350" w:type="dxa"/>
            <w:tcBorders>
              <w:top w:val="single" w:sz="8" w:space="0" w:color="auto"/>
              <w:left w:val="nil"/>
              <w:bottom w:val="single" w:sz="8" w:space="0" w:color="auto"/>
              <w:right w:val="nil"/>
            </w:tcBorders>
            <w:shd w:val="clear" w:color="auto" w:fill="auto"/>
            <w:noWrap/>
            <w:vAlign w:val="center"/>
            <w:hideMark/>
          </w:tcPr>
          <w:p w14:paraId="74739759"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Neuropathic</w:t>
            </w:r>
          </w:p>
        </w:tc>
        <w:tc>
          <w:tcPr>
            <w:tcW w:w="270" w:type="dxa"/>
            <w:tcBorders>
              <w:top w:val="single" w:sz="8" w:space="0" w:color="auto"/>
              <w:left w:val="nil"/>
              <w:bottom w:val="single" w:sz="8" w:space="0" w:color="auto"/>
              <w:right w:val="nil"/>
            </w:tcBorders>
            <w:shd w:val="clear" w:color="auto" w:fill="auto"/>
            <w:noWrap/>
            <w:vAlign w:val="center"/>
            <w:hideMark/>
          </w:tcPr>
          <w:p w14:paraId="1182287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4957563D"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3694496A"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1D12685"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7FBFB34D" w14:textId="77777777" w:rsidR="00C64F56" w:rsidRPr="007778FA" w:rsidRDefault="00C64F56" w:rsidP="0043641B">
            <w:pPr>
              <w:ind w:left="-108"/>
              <w:jc w:val="center"/>
              <w:rPr>
                <w:rFonts w:ascii="Arial" w:eastAsia="Times New Roman" w:hAnsi="Arial" w:cs="Arial"/>
                <w:color w:val="000000"/>
                <w:sz w:val="18"/>
                <w:szCs w:val="18"/>
                <w:vertAlign w:val="superscript"/>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784E7BE4" w14:textId="77777777" w:rsidR="00C64F56" w:rsidRPr="0088150B" w:rsidRDefault="00C64F56" w:rsidP="0043641B">
            <w:pPr>
              <w:ind w:left="-108"/>
              <w:jc w:val="center"/>
              <w:rPr>
                <w:rFonts w:ascii="Arial" w:eastAsia="Times New Roman" w:hAnsi="Arial" w:cs="Arial"/>
                <w:color w:val="000000"/>
                <w:sz w:val="18"/>
                <w:szCs w:val="18"/>
                <w:vertAlign w:val="superscript"/>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5F3E1D2"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282B2934"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1AD889BB"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00289C9C"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310CBFB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5123044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47670BC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573AB24B"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w:t>
            </w:r>
          </w:p>
        </w:tc>
        <w:tc>
          <w:tcPr>
            <w:tcW w:w="1067" w:type="dxa"/>
            <w:tcBorders>
              <w:top w:val="single" w:sz="8" w:space="0" w:color="auto"/>
              <w:left w:val="nil"/>
              <w:bottom w:val="single" w:sz="8" w:space="0" w:color="auto"/>
              <w:right w:val="nil"/>
            </w:tcBorders>
            <w:shd w:val="clear" w:color="auto" w:fill="auto"/>
            <w:noWrap/>
            <w:vAlign w:val="center"/>
          </w:tcPr>
          <w:p w14:paraId="01D6D685" w14:textId="77777777" w:rsidR="00C64F56" w:rsidRPr="007778FA" w:rsidRDefault="00C64F56" w:rsidP="0043641B">
            <w:pPr>
              <w:ind w:left="-108"/>
              <w:jc w:val="center"/>
              <w:rPr>
                <w:rFonts w:ascii="Cambria" w:eastAsia="Times New Roman" w:hAnsi="Cambria" w:cs="Times New Roman"/>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29F055A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0413B1E2" w14:textId="77777777" w:rsidR="00C64F56" w:rsidRPr="007778FA" w:rsidRDefault="00C64F56" w:rsidP="0043641B">
            <w:pPr>
              <w:ind w:left="-108"/>
              <w:jc w:val="center"/>
              <w:rPr>
                <w:rFonts w:ascii="Arial" w:eastAsia="Times New Roman" w:hAnsi="Arial" w:cs="Arial"/>
                <w:color w:val="000000"/>
                <w:sz w:val="18"/>
                <w:szCs w:val="18"/>
              </w:rPr>
            </w:pPr>
            <w:proofErr w:type="spellStart"/>
            <w:r w:rsidRPr="007778FA">
              <w:rPr>
                <w:rFonts w:ascii="Arial" w:eastAsia="Times New Roman" w:hAnsi="Arial" w:cs="Arial"/>
                <w:color w:val="000000"/>
                <w:sz w:val="18"/>
                <w:szCs w:val="18"/>
              </w:rPr>
              <w:t>Poor</w:t>
            </w:r>
            <w:r>
              <w:rPr>
                <w:rFonts w:ascii="Arial" w:eastAsia="Times New Roman" w:hAnsi="Arial" w:cs="Arial"/>
                <w:color w:val="000000"/>
                <w:sz w:val="18"/>
                <w:szCs w:val="18"/>
                <w:vertAlign w:val="superscript"/>
              </w:rPr>
              <w:t>d</w:t>
            </w:r>
            <w:proofErr w:type="spellEnd"/>
          </w:p>
        </w:tc>
        <w:tc>
          <w:tcPr>
            <w:tcW w:w="733" w:type="dxa"/>
            <w:tcBorders>
              <w:top w:val="single" w:sz="8" w:space="0" w:color="auto"/>
              <w:left w:val="nil"/>
              <w:bottom w:val="single" w:sz="8" w:space="0" w:color="auto"/>
              <w:right w:val="nil"/>
            </w:tcBorders>
            <w:shd w:val="clear" w:color="auto" w:fill="auto"/>
            <w:noWrap/>
            <w:vAlign w:val="center"/>
          </w:tcPr>
          <w:p w14:paraId="029BE207" w14:textId="77777777" w:rsidR="00C64F56" w:rsidRPr="007778FA" w:rsidRDefault="00C64F56" w:rsidP="0043641B">
            <w:pPr>
              <w:ind w:left="-108"/>
              <w:jc w:val="center"/>
              <w:rPr>
                <w:rFonts w:ascii="Arial" w:eastAsia="Times New Roman" w:hAnsi="Arial" w:cs="Arial"/>
                <w:color w:val="000000"/>
                <w:sz w:val="18"/>
                <w:szCs w:val="18"/>
                <w:vertAlign w:val="superscript"/>
              </w:rPr>
            </w:pPr>
            <w:r w:rsidRPr="007778FA">
              <w:rPr>
                <w:rFonts w:ascii="Arial" w:eastAsia="Times New Roman" w:hAnsi="Arial" w:cs="Arial"/>
                <w:color w:val="000000"/>
                <w:sz w:val="18"/>
                <w:szCs w:val="18"/>
              </w:rPr>
              <w:t>B/C/</w:t>
            </w:r>
            <w:proofErr w:type="spellStart"/>
            <w:r w:rsidRPr="007778FA">
              <w:rPr>
                <w:rFonts w:ascii="Arial" w:eastAsia="Times New Roman" w:hAnsi="Arial" w:cs="Arial"/>
                <w:color w:val="000000"/>
                <w:sz w:val="18"/>
                <w:szCs w:val="18"/>
              </w:rPr>
              <w:t>I</w:t>
            </w:r>
            <w:r>
              <w:rPr>
                <w:rFonts w:ascii="Arial" w:eastAsia="Times New Roman" w:hAnsi="Arial" w:cs="Arial"/>
                <w:color w:val="000000"/>
                <w:sz w:val="18"/>
                <w:szCs w:val="18"/>
                <w:vertAlign w:val="superscript"/>
              </w:rPr>
              <w:t>e</w:t>
            </w:r>
            <w:proofErr w:type="spellEnd"/>
          </w:p>
        </w:tc>
      </w:tr>
      <w:tr w:rsidR="00FF2473" w:rsidRPr="007778FA" w14:paraId="670B534B" w14:textId="77777777" w:rsidTr="00E82BF8">
        <w:trPr>
          <w:cantSplit/>
          <w:trHeight w:val="241"/>
        </w:trPr>
        <w:tc>
          <w:tcPr>
            <w:tcW w:w="1350" w:type="dxa"/>
            <w:tcBorders>
              <w:top w:val="single" w:sz="8" w:space="0" w:color="auto"/>
              <w:left w:val="nil"/>
              <w:bottom w:val="single" w:sz="8" w:space="0" w:color="auto"/>
              <w:right w:val="nil"/>
            </w:tcBorders>
            <w:shd w:val="clear" w:color="auto" w:fill="auto"/>
            <w:noWrap/>
            <w:vAlign w:val="center"/>
            <w:hideMark/>
          </w:tcPr>
          <w:p w14:paraId="3A9C9A0D"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Benzo</w:t>
            </w:r>
          </w:p>
        </w:tc>
        <w:tc>
          <w:tcPr>
            <w:tcW w:w="270" w:type="dxa"/>
            <w:tcBorders>
              <w:top w:val="single" w:sz="8" w:space="0" w:color="auto"/>
              <w:left w:val="nil"/>
              <w:bottom w:val="single" w:sz="8" w:space="0" w:color="auto"/>
              <w:right w:val="nil"/>
            </w:tcBorders>
            <w:shd w:val="clear" w:color="auto" w:fill="auto"/>
            <w:noWrap/>
            <w:vAlign w:val="center"/>
            <w:hideMark/>
          </w:tcPr>
          <w:p w14:paraId="24CEB4D3"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28FBBCCC"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5C86B62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3706BA0E"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81C744B"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16A6267C"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F1F103A"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65BE6F37"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55BD6B6B"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5ECECAE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3E4BC4E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7BCCE35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E39BD17"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081828C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1067" w:type="dxa"/>
            <w:tcBorders>
              <w:top w:val="single" w:sz="8" w:space="0" w:color="auto"/>
              <w:left w:val="nil"/>
              <w:bottom w:val="single" w:sz="8" w:space="0" w:color="auto"/>
              <w:right w:val="nil"/>
            </w:tcBorders>
            <w:shd w:val="clear" w:color="auto" w:fill="auto"/>
            <w:noWrap/>
            <w:vAlign w:val="center"/>
          </w:tcPr>
          <w:p w14:paraId="21DFF7F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28376FC8"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71C80AF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Fair</w:t>
            </w:r>
          </w:p>
        </w:tc>
        <w:tc>
          <w:tcPr>
            <w:tcW w:w="733" w:type="dxa"/>
            <w:tcBorders>
              <w:top w:val="single" w:sz="8" w:space="0" w:color="auto"/>
              <w:left w:val="nil"/>
              <w:bottom w:val="single" w:sz="8" w:space="0" w:color="auto"/>
              <w:right w:val="nil"/>
            </w:tcBorders>
            <w:shd w:val="clear" w:color="auto" w:fill="auto"/>
            <w:noWrap/>
            <w:vAlign w:val="center"/>
          </w:tcPr>
          <w:p w14:paraId="2259B89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r>
      <w:tr w:rsidR="00FF2473" w:rsidRPr="007778FA" w14:paraId="54597685" w14:textId="77777777" w:rsidTr="00E82BF8">
        <w:trPr>
          <w:trHeight w:val="250"/>
        </w:trPr>
        <w:tc>
          <w:tcPr>
            <w:tcW w:w="1350" w:type="dxa"/>
            <w:tcBorders>
              <w:top w:val="single" w:sz="8" w:space="0" w:color="auto"/>
              <w:left w:val="nil"/>
              <w:bottom w:val="single" w:sz="8" w:space="0" w:color="auto"/>
              <w:right w:val="nil"/>
            </w:tcBorders>
            <w:shd w:val="clear" w:color="auto" w:fill="auto"/>
            <w:noWrap/>
            <w:vAlign w:val="center"/>
            <w:hideMark/>
          </w:tcPr>
          <w:p w14:paraId="3887474D"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Relaxant</w:t>
            </w:r>
          </w:p>
        </w:tc>
        <w:tc>
          <w:tcPr>
            <w:tcW w:w="270" w:type="dxa"/>
            <w:tcBorders>
              <w:top w:val="single" w:sz="8" w:space="0" w:color="auto"/>
              <w:left w:val="nil"/>
              <w:bottom w:val="single" w:sz="8" w:space="0" w:color="auto"/>
              <w:right w:val="nil"/>
            </w:tcBorders>
            <w:shd w:val="clear" w:color="auto" w:fill="auto"/>
            <w:noWrap/>
            <w:vAlign w:val="center"/>
            <w:hideMark/>
          </w:tcPr>
          <w:p w14:paraId="38C733C2"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4D196AB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631F2AF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3DC0530C"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63EBCD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7FE04B6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5AB924C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0BC3C979"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7114D3C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470CD182"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51CE30D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6E343597"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63F8D65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5C44BF5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067" w:type="dxa"/>
            <w:tcBorders>
              <w:top w:val="single" w:sz="8" w:space="0" w:color="auto"/>
              <w:left w:val="nil"/>
              <w:bottom w:val="single" w:sz="8" w:space="0" w:color="auto"/>
              <w:right w:val="nil"/>
            </w:tcBorders>
            <w:shd w:val="clear" w:color="auto" w:fill="auto"/>
            <w:noWrap/>
            <w:vAlign w:val="center"/>
          </w:tcPr>
          <w:p w14:paraId="546E7694"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2CC7E827"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0C21F89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Poor</w:t>
            </w:r>
          </w:p>
        </w:tc>
        <w:tc>
          <w:tcPr>
            <w:tcW w:w="733" w:type="dxa"/>
            <w:tcBorders>
              <w:top w:val="single" w:sz="8" w:space="0" w:color="auto"/>
              <w:left w:val="nil"/>
              <w:bottom w:val="single" w:sz="8" w:space="0" w:color="auto"/>
              <w:right w:val="nil"/>
            </w:tcBorders>
            <w:shd w:val="clear" w:color="auto" w:fill="auto"/>
            <w:noWrap/>
            <w:vAlign w:val="center"/>
          </w:tcPr>
          <w:p w14:paraId="0E4A52DC" w14:textId="77777777" w:rsidR="00C64F56" w:rsidRPr="0088150B" w:rsidRDefault="00C64F56" w:rsidP="0043641B">
            <w:pPr>
              <w:ind w:left="-108"/>
              <w:jc w:val="center"/>
              <w:rPr>
                <w:rFonts w:ascii="Arial" w:eastAsia="Times New Roman" w:hAnsi="Arial" w:cs="Arial"/>
                <w:color w:val="000000"/>
                <w:sz w:val="18"/>
                <w:szCs w:val="18"/>
                <w:vertAlign w:val="superscript"/>
              </w:rPr>
            </w:pPr>
            <w:r w:rsidRPr="007778FA">
              <w:rPr>
                <w:rFonts w:ascii="Arial" w:eastAsia="Times New Roman" w:hAnsi="Arial" w:cs="Arial"/>
                <w:color w:val="000000"/>
                <w:sz w:val="18"/>
                <w:szCs w:val="18"/>
              </w:rPr>
              <w:t>I</w:t>
            </w:r>
          </w:p>
        </w:tc>
      </w:tr>
      <w:tr w:rsidR="00FF2473" w:rsidRPr="007778FA" w14:paraId="3A0C1A43" w14:textId="77777777" w:rsidTr="00E82BF8">
        <w:trPr>
          <w:cantSplit/>
          <w:trHeight w:val="250"/>
        </w:trPr>
        <w:tc>
          <w:tcPr>
            <w:tcW w:w="1350" w:type="dxa"/>
            <w:tcBorders>
              <w:top w:val="single" w:sz="8" w:space="0" w:color="auto"/>
              <w:left w:val="nil"/>
              <w:bottom w:val="single" w:sz="8" w:space="0" w:color="auto"/>
              <w:right w:val="nil"/>
            </w:tcBorders>
            <w:shd w:val="clear" w:color="auto" w:fill="auto"/>
            <w:noWrap/>
            <w:vAlign w:val="center"/>
            <w:hideMark/>
          </w:tcPr>
          <w:p w14:paraId="0724B9CA"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NSAIDs</w:t>
            </w:r>
          </w:p>
        </w:tc>
        <w:tc>
          <w:tcPr>
            <w:tcW w:w="270" w:type="dxa"/>
            <w:tcBorders>
              <w:top w:val="single" w:sz="8" w:space="0" w:color="auto"/>
              <w:left w:val="nil"/>
              <w:bottom w:val="single" w:sz="8" w:space="0" w:color="auto"/>
              <w:right w:val="nil"/>
            </w:tcBorders>
            <w:shd w:val="clear" w:color="auto" w:fill="auto"/>
            <w:noWrap/>
            <w:vAlign w:val="center"/>
            <w:hideMark/>
          </w:tcPr>
          <w:p w14:paraId="26F83C52"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C2EE9A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4EC5CF8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15B6780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427A187"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4F6C6A9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0D43208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6344329C"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4A567AC4"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2B080D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784C084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17E5968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5DCCAF0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1064892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067" w:type="dxa"/>
            <w:tcBorders>
              <w:top w:val="single" w:sz="8" w:space="0" w:color="auto"/>
              <w:left w:val="nil"/>
              <w:bottom w:val="single" w:sz="8" w:space="0" w:color="auto"/>
              <w:right w:val="nil"/>
            </w:tcBorders>
            <w:shd w:val="clear" w:color="auto" w:fill="auto"/>
            <w:noWrap/>
            <w:vAlign w:val="center"/>
          </w:tcPr>
          <w:p w14:paraId="7BEE4135"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7E48764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3CED79F3"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33" w:type="dxa"/>
            <w:tcBorders>
              <w:top w:val="single" w:sz="8" w:space="0" w:color="auto"/>
              <w:left w:val="nil"/>
              <w:bottom w:val="single" w:sz="8" w:space="0" w:color="auto"/>
              <w:right w:val="nil"/>
            </w:tcBorders>
            <w:shd w:val="clear" w:color="auto" w:fill="auto"/>
            <w:noWrap/>
            <w:vAlign w:val="center"/>
          </w:tcPr>
          <w:p w14:paraId="7D6C2D20"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r>
      <w:tr w:rsidR="00FF2473" w:rsidRPr="007778FA" w14:paraId="5030C991" w14:textId="77777777" w:rsidTr="00E82BF8">
        <w:trPr>
          <w:trHeight w:val="250"/>
        </w:trPr>
        <w:tc>
          <w:tcPr>
            <w:tcW w:w="1350" w:type="dxa"/>
            <w:tcBorders>
              <w:top w:val="single" w:sz="8" w:space="0" w:color="auto"/>
              <w:left w:val="nil"/>
              <w:bottom w:val="single" w:sz="8" w:space="0" w:color="auto"/>
              <w:right w:val="nil"/>
            </w:tcBorders>
            <w:shd w:val="clear" w:color="auto" w:fill="auto"/>
            <w:noWrap/>
            <w:vAlign w:val="center"/>
            <w:hideMark/>
          </w:tcPr>
          <w:p w14:paraId="7D585D12"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APAP</w:t>
            </w:r>
          </w:p>
        </w:tc>
        <w:tc>
          <w:tcPr>
            <w:tcW w:w="270" w:type="dxa"/>
            <w:tcBorders>
              <w:top w:val="single" w:sz="8" w:space="0" w:color="auto"/>
              <w:left w:val="nil"/>
              <w:bottom w:val="single" w:sz="8" w:space="0" w:color="auto"/>
              <w:right w:val="nil"/>
            </w:tcBorders>
            <w:shd w:val="clear" w:color="auto" w:fill="auto"/>
            <w:noWrap/>
            <w:vAlign w:val="center"/>
            <w:hideMark/>
          </w:tcPr>
          <w:p w14:paraId="41F7687C"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4B703B1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2B976CE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6B3965FB"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40A3164"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66158FAF"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64361BEA"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0AD9DD1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63028EB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742A15D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0D95A424"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40C6BF70"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23AAF4A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70791ACF"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1067" w:type="dxa"/>
            <w:tcBorders>
              <w:top w:val="single" w:sz="8" w:space="0" w:color="auto"/>
              <w:left w:val="nil"/>
              <w:bottom w:val="single" w:sz="8" w:space="0" w:color="auto"/>
              <w:right w:val="nil"/>
            </w:tcBorders>
            <w:shd w:val="clear" w:color="auto" w:fill="auto"/>
            <w:noWrap/>
            <w:vAlign w:val="center"/>
          </w:tcPr>
          <w:p w14:paraId="71067D7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c>
          <w:tcPr>
            <w:tcW w:w="360" w:type="dxa"/>
            <w:tcBorders>
              <w:top w:val="single" w:sz="8" w:space="0" w:color="auto"/>
              <w:left w:val="nil"/>
              <w:bottom w:val="single" w:sz="8" w:space="0" w:color="auto"/>
              <w:right w:val="nil"/>
            </w:tcBorders>
            <w:shd w:val="clear" w:color="auto" w:fill="auto"/>
            <w:noWrap/>
            <w:vAlign w:val="bottom"/>
          </w:tcPr>
          <w:p w14:paraId="2108519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572FD8F6"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Good</w:t>
            </w:r>
          </w:p>
        </w:tc>
        <w:tc>
          <w:tcPr>
            <w:tcW w:w="733" w:type="dxa"/>
            <w:tcBorders>
              <w:top w:val="single" w:sz="8" w:space="0" w:color="auto"/>
              <w:left w:val="nil"/>
              <w:bottom w:val="single" w:sz="8" w:space="0" w:color="auto"/>
              <w:right w:val="nil"/>
            </w:tcBorders>
            <w:shd w:val="clear" w:color="auto" w:fill="auto"/>
            <w:noWrap/>
            <w:vAlign w:val="center"/>
          </w:tcPr>
          <w:p w14:paraId="61A348E8" w14:textId="77777777" w:rsidR="00C64F56" w:rsidRPr="007778FA" w:rsidRDefault="00C64F56" w:rsidP="0043641B">
            <w:pPr>
              <w:ind w:left="-108"/>
              <w:jc w:val="center"/>
              <w:rPr>
                <w:rFonts w:ascii="Arial" w:eastAsia="Times New Roman" w:hAnsi="Arial" w:cs="Arial"/>
                <w:color w:val="000000"/>
                <w:sz w:val="18"/>
                <w:szCs w:val="18"/>
              </w:rPr>
            </w:pPr>
            <w:r w:rsidRPr="007778FA">
              <w:rPr>
                <w:rFonts w:ascii="Arial" w:eastAsia="Times New Roman" w:hAnsi="Arial" w:cs="Arial"/>
                <w:color w:val="000000"/>
                <w:sz w:val="18"/>
                <w:szCs w:val="18"/>
              </w:rPr>
              <w:t>B</w:t>
            </w:r>
          </w:p>
        </w:tc>
      </w:tr>
      <w:tr w:rsidR="00FF2473" w:rsidRPr="007778FA" w14:paraId="1DB739E2" w14:textId="77777777" w:rsidTr="00E82BF8">
        <w:trPr>
          <w:cantSplit/>
          <w:trHeight w:val="250"/>
        </w:trPr>
        <w:tc>
          <w:tcPr>
            <w:tcW w:w="1350" w:type="dxa"/>
            <w:tcBorders>
              <w:top w:val="single" w:sz="8" w:space="0" w:color="auto"/>
              <w:left w:val="nil"/>
              <w:right w:val="nil"/>
            </w:tcBorders>
            <w:shd w:val="clear" w:color="auto" w:fill="auto"/>
            <w:noWrap/>
            <w:vAlign w:val="center"/>
            <w:hideMark/>
          </w:tcPr>
          <w:p w14:paraId="7AB19EFB"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Referrals</w:t>
            </w:r>
          </w:p>
        </w:tc>
        <w:tc>
          <w:tcPr>
            <w:tcW w:w="270" w:type="dxa"/>
            <w:tcBorders>
              <w:top w:val="single" w:sz="8" w:space="0" w:color="auto"/>
              <w:left w:val="nil"/>
              <w:right w:val="nil"/>
            </w:tcBorders>
            <w:shd w:val="clear" w:color="auto" w:fill="auto"/>
            <w:noWrap/>
            <w:vAlign w:val="center"/>
            <w:hideMark/>
          </w:tcPr>
          <w:p w14:paraId="0B2D0530"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tcPr>
          <w:p w14:paraId="592CBB9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right w:val="nil"/>
            </w:tcBorders>
            <w:shd w:val="clear" w:color="auto" w:fill="auto"/>
            <w:noWrap/>
            <w:vAlign w:val="center"/>
          </w:tcPr>
          <w:p w14:paraId="242619DA"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tcPr>
          <w:p w14:paraId="64BA934A"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tcPr>
          <w:p w14:paraId="64B1689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00" w:type="dxa"/>
            <w:tcBorders>
              <w:top w:val="single" w:sz="8" w:space="0" w:color="auto"/>
              <w:left w:val="nil"/>
              <w:right w:val="nil"/>
            </w:tcBorders>
            <w:shd w:val="clear" w:color="auto" w:fill="auto"/>
            <w:noWrap/>
            <w:vAlign w:val="center"/>
          </w:tcPr>
          <w:p w14:paraId="0505E8C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tcPr>
          <w:p w14:paraId="4EC01387"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right w:val="nil"/>
            </w:tcBorders>
            <w:shd w:val="clear" w:color="auto" w:fill="auto"/>
            <w:noWrap/>
            <w:vAlign w:val="center"/>
          </w:tcPr>
          <w:p w14:paraId="39B9F7D6" w14:textId="77777777" w:rsidR="00C64F56" w:rsidRPr="007778FA" w:rsidRDefault="00C64F56" w:rsidP="0043641B">
            <w:pPr>
              <w:ind w:left="-108"/>
              <w:jc w:val="center"/>
              <w:rPr>
                <w:rFonts w:ascii="Arial" w:eastAsia="Times New Roman" w:hAnsi="Arial" w:cs="Arial"/>
                <w:color w:val="000000"/>
                <w:sz w:val="18"/>
                <w:szCs w:val="18"/>
              </w:rPr>
            </w:pPr>
          </w:p>
        </w:tc>
        <w:tc>
          <w:tcPr>
            <w:tcW w:w="720" w:type="dxa"/>
            <w:tcBorders>
              <w:top w:val="single" w:sz="8" w:space="0" w:color="auto"/>
              <w:left w:val="nil"/>
              <w:right w:val="nil"/>
            </w:tcBorders>
            <w:shd w:val="clear" w:color="auto" w:fill="auto"/>
            <w:noWrap/>
            <w:vAlign w:val="center"/>
          </w:tcPr>
          <w:p w14:paraId="2E65A5C2" w14:textId="77777777" w:rsidR="00C64F56" w:rsidRPr="007778FA" w:rsidRDefault="00C64F56" w:rsidP="0043641B">
            <w:pPr>
              <w:ind w:left="-108"/>
              <w:jc w:val="center"/>
              <w:rPr>
                <w:rFonts w:ascii="Arial" w:eastAsia="Times New Roman" w:hAnsi="Arial" w:cs="Arial"/>
                <w:color w:val="000000"/>
                <w:sz w:val="18"/>
                <w:szCs w:val="18"/>
              </w:rPr>
            </w:pPr>
          </w:p>
        </w:tc>
        <w:tc>
          <w:tcPr>
            <w:tcW w:w="270" w:type="dxa"/>
            <w:tcBorders>
              <w:top w:val="single" w:sz="8" w:space="0" w:color="auto"/>
              <w:left w:val="nil"/>
              <w:right w:val="nil"/>
            </w:tcBorders>
            <w:shd w:val="clear" w:color="auto" w:fill="auto"/>
            <w:noWrap/>
            <w:vAlign w:val="bottom"/>
          </w:tcPr>
          <w:p w14:paraId="0C94D53A"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right w:val="nil"/>
            </w:tcBorders>
            <w:shd w:val="clear" w:color="auto" w:fill="auto"/>
            <w:noWrap/>
            <w:vAlign w:val="center"/>
          </w:tcPr>
          <w:p w14:paraId="44C4CC11" w14:textId="77777777" w:rsidR="00C64F56" w:rsidRPr="007778FA" w:rsidRDefault="00C64F56" w:rsidP="0043641B">
            <w:pPr>
              <w:ind w:left="-108"/>
              <w:jc w:val="center"/>
              <w:rPr>
                <w:rFonts w:ascii="Arial" w:eastAsia="Times New Roman" w:hAnsi="Arial" w:cs="Arial"/>
                <w:color w:val="000000"/>
                <w:sz w:val="18"/>
                <w:szCs w:val="18"/>
              </w:rPr>
            </w:pPr>
          </w:p>
        </w:tc>
        <w:tc>
          <w:tcPr>
            <w:tcW w:w="1247" w:type="dxa"/>
            <w:tcBorders>
              <w:top w:val="single" w:sz="8" w:space="0" w:color="auto"/>
              <w:left w:val="nil"/>
              <w:right w:val="nil"/>
            </w:tcBorders>
            <w:shd w:val="clear" w:color="auto" w:fill="auto"/>
            <w:noWrap/>
            <w:vAlign w:val="center"/>
          </w:tcPr>
          <w:p w14:paraId="4CD57248" w14:textId="77777777" w:rsidR="00C64F56" w:rsidRPr="007778FA" w:rsidRDefault="00C64F56" w:rsidP="0043641B">
            <w:pPr>
              <w:ind w:left="-108"/>
              <w:jc w:val="center"/>
              <w:rPr>
                <w:rFonts w:ascii="Arial" w:eastAsia="Times New Roman" w:hAnsi="Arial" w:cs="Arial"/>
                <w:color w:val="000000"/>
                <w:sz w:val="18"/>
                <w:szCs w:val="18"/>
              </w:rPr>
            </w:pPr>
          </w:p>
        </w:tc>
        <w:tc>
          <w:tcPr>
            <w:tcW w:w="270" w:type="dxa"/>
            <w:tcBorders>
              <w:top w:val="single" w:sz="8" w:space="0" w:color="auto"/>
              <w:left w:val="nil"/>
              <w:right w:val="nil"/>
            </w:tcBorders>
            <w:shd w:val="clear" w:color="auto" w:fill="auto"/>
            <w:noWrap/>
            <w:vAlign w:val="bottom"/>
          </w:tcPr>
          <w:p w14:paraId="338E004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right w:val="nil"/>
            </w:tcBorders>
            <w:shd w:val="clear" w:color="auto" w:fill="auto"/>
            <w:noWrap/>
            <w:vAlign w:val="bottom"/>
          </w:tcPr>
          <w:p w14:paraId="69ADB8F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067" w:type="dxa"/>
            <w:tcBorders>
              <w:top w:val="single" w:sz="8" w:space="0" w:color="auto"/>
              <w:left w:val="nil"/>
              <w:right w:val="nil"/>
            </w:tcBorders>
            <w:shd w:val="clear" w:color="auto" w:fill="auto"/>
            <w:noWrap/>
            <w:vAlign w:val="bottom"/>
          </w:tcPr>
          <w:p w14:paraId="489E1B1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360" w:type="dxa"/>
            <w:tcBorders>
              <w:top w:val="single" w:sz="8" w:space="0" w:color="auto"/>
              <w:left w:val="nil"/>
              <w:right w:val="nil"/>
            </w:tcBorders>
            <w:shd w:val="clear" w:color="auto" w:fill="auto"/>
            <w:noWrap/>
            <w:vAlign w:val="bottom"/>
          </w:tcPr>
          <w:p w14:paraId="7482647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right w:val="nil"/>
            </w:tcBorders>
            <w:shd w:val="clear" w:color="auto" w:fill="auto"/>
            <w:noWrap/>
            <w:vAlign w:val="bottom"/>
          </w:tcPr>
          <w:p w14:paraId="4955605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bottom"/>
          </w:tcPr>
          <w:p w14:paraId="6B5E5A33" w14:textId="77777777" w:rsidR="00C64F56" w:rsidRPr="007778FA" w:rsidRDefault="00C64F56" w:rsidP="0043641B">
            <w:pPr>
              <w:ind w:left="-108"/>
              <w:jc w:val="center"/>
              <w:rPr>
                <w:rFonts w:ascii="Cambria" w:eastAsia="Times New Roman" w:hAnsi="Cambria" w:cs="Times New Roman"/>
                <w:color w:val="000000"/>
                <w:sz w:val="18"/>
                <w:szCs w:val="18"/>
              </w:rPr>
            </w:pPr>
          </w:p>
        </w:tc>
      </w:tr>
      <w:tr w:rsidR="00FF2473" w:rsidRPr="007778FA" w14:paraId="7A009E98" w14:textId="77777777" w:rsidTr="00E82BF8">
        <w:trPr>
          <w:cantSplit/>
          <w:trHeight w:val="216"/>
        </w:trPr>
        <w:tc>
          <w:tcPr>
            <w:tcW w:w="1350" w:type="dxa"/>
            <w:tcBorders>
              <w:top w:val="nil"/>
              <w:left w:val="nil"/>
              <w:bottom w:val="single" w:sz="8" w:space="0" w:color="auto"/>
              <w:right w:val="nil"/>
            </w:tcBorders>
            <w:shd w:val="clear" w:color="auto" w:fill="auto"/>
            <w:noWrap/>
            <w:vAlign w:val="center"/>
            <w:hideMark/>
          </w:tcPr>
          <w:p w14:paraId="1934678C"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PT</w:t>
            </w:r>
          </w:p>
        </w:tc>
        <w:tc>
          <w:tcPr>
            <w:tcW w:w="270" w:type="dxa"/>
            <w:tcBorders>
              <w:top w:val="nil"/>
              <w:left w:val="nil"/>
              <w:bottom w:val="single" w:sz="8" w:space="0" w:color="auto"/>
              <w:right w:val="nil"/>
            </w:tcBorders>
            <w:shd w:val="clear" w:color="auto" w:fill="auto"/>
            <w:noWrap/>
            <w:vAlign w:val="center"/>
            <w:hideMark/>
          </w:tcPr>
          <w:p w14:paraId="0A75348A"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4D6D3AF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nil"/>
              <w:left w:val="nil"/>
              <w:bottom w:val="single" w:sz="8" w:space="0" w:color="auto"/>
              <w:right w:val="nil"/>
            </w:tcBorders>
            <w:shd w:val="clear" w:color="auto" w:fill="auto"/>
            <w:noWrap/>
            <w:vAlign w:val="center"/>
          </w:tcPr>
          <w:p w14:paraId="727C15B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1D59A3E3"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12F0FAEF"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nil"/>
              <w:left w:val="nil"/>
              <w:bottom w:val="single" w:sz="8" w:space="0" w:color="auto"/>
              <w:right w:val="nil"/>
            </w:tcBorders>
            <w:shd w:val="clear" w:color="auto" w:fill="auto"/>
            <w:noWrap/>
            <w:vAlign w:val="center"/>
          </w:tcPr>
          <w:p w14:paraId="41D75088"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7C39439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nil"/>
              <w:left w:val="nil"/>
              <w:bottom w:val="single" w:sz="8" w:space="0" w:color="auto"/>
              <w:right w:val="nil"/>
            </w:tcBorders>
            <w:shd w:val="clear" w:color="auto" w:fill="auto"/>
            <w:noWrap/>
            <w:vAlign w:val="center"/>
          </w:tcPr>
          <w:p w14:paraId="3BE34EC0"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Good</w:t>
            </w:r>
          </w:p>
        </w:tc>
        <w:tc>
          <w:tcPr>
            <w:tcW w:w="720" w:type="dxa"/>
            <w:tcBorders>
              <w:top w:val="nil"/>
              <w:left w:val="nil"/>
              <w:bottom w:val="single" w:sz="8" w:space="0" w:color="auto"/>
              <w:right w:val="nil"/>
            </w:tcBorders>
            <w:shd w:val="clear" w:color="auto" w:fill="auto"/>
            <w:noWrap/>
            <w:vAlign w:val="center"/>
          </w:tcPr>
          <w:p w14:paraId="1A50F37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D</w:t>
            </w:r>
          </w:p>
        </w:tc>
        <w:tc>
          <w:tcPr>
            <w:tcW w:w="270" w:type="dxa"/>
            <w:tcBorders>
              <w:top w:val="nil"/>
              <w:left w:val="nil"/>
              <w:bottom w:val="single" w:sz="8" w:space="0" w:color="auto"/>
              <w:right w:val="nil"/>
            </w:tcBorders>
            <w:shd w:val="clear" w:color="auto" w:fill="auto"/>
            <w:noWrap/>
            <w:vAlign w:val="bottom"/>
          </w:tcPr>
          <w:p w14:paraId="2E99F72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nil"/>
              <w:left w:val="nil"/>
              <w:bottom w:val="single" w:sz="8" w:space="0" w:color="auto"/>
              <w:right w:val="nil"/>
            </w:tcBorders>
            <w:shd w:val="clear" w:color="auto" w:fill="auto"/>
            <w:noWrap/>
            <w:vAlign w:val="center"/>
          </w:tcPr>
          <w:p w14:paraId="63AB467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Good</w:t>
            </w:r>
          </w:p>
        </w:tc>
        <w:tc>
          <w:tcPr>
            <w:tcW w:w="1247" w:type="dxa"/>
            <w:tcBorders>
              <w:top w:val="nil"/>
              <w:left w:val="nil"/>
              <w:bottom w:val="single" w:sz="8" w:space="0" w:color="auto"/>
              <w:right w:val="nil"/>
            </w:tcBorders>
            <w:shd w:val="clear" w:color="auto" w:fill="auto"/>
            <w:noWrap/>
            <w:vAlign w:val="center"/>
          </w:tcPr>
          <w:p w14:paraId="3CBC39DF"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A</w:t>
            </w:r>
          </w:p>
        </w:tc>
        <w:tc>
          <w:tcPr>
            <w:tcW w:w="270" w:type="dxa"/>
            <w:tcBorders>
              <w:top w:val="nil"/>
              <w:left w:val="nil"/>
              <w:bottom w:val="single" w:sz="8" w:space="0" w:color="auto"/>
              <w:right w:val="nil"/>
            </w:tcBorders>
            <w:shd w:val="clear" w:color="auto" w:fill="auto"/>
            <w:noWrap/>
            <w:vAlign w:val="bottom"/>
          </w:tcPr>
          <w:p w14:paraId="1C0501A5"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tcPr>
          <w:p w14:paraId="071CE46C"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067" w:type="dxa"/>
            <w:tcBorders>
              <w:top w:val="nil"/>
              <w:left w:val="nil"/>
              <w:bottom w:val="single" w:sz="8" w:space="0" w:color="auto"/>
              <w:right w:val="nil"/>
            </w:tcBorders>
            <w:shd w:val="clear" w:color="auto" w:fill="auto"/>
            <w:noWrap/>
            <w:vAlign w:val="center"/>
          </w:tcPr>
          <w:p w14:paraId="7A73AFAA"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360" w:type="dxa"/>
            <w:tcBorders>
              <w:top w:val="nil"/>
              <w:left w:val="nil"/>
              <w:bottom w:val="single" w:sz="8" w:space="0" w:color="auto"/>
              <w:right w:val="nil"/>
            </w:tcBorders>
            <w:shd w:val="clear" w:color="auto" w:fill="auto"/>
            <w:noWrap/>
            <w:vAlign w:val="bottom"/>
          </w:tcPr>
          <w:p w14:paraId="432701F2"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nil"/>
              <w:left w:val="nil"/>
              <w:bottom w:val="single" w:sz="8" w:space="0" w:color="auto"/>
              <w:right w:val="nil"/>
            </w:tcBorders>
            <w:shd w:val="clear" w:color="auto" w:fill="auto"/>
            <w:noWrap/>
            <w:vAlign w:val="center"/>
          </w:tcPr>
          <w:p w14:paraId="4A827E0D"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33" w:type="dxa"/>
            <w:tcBorders>
              <w:top w:val="nil"/>
              <w:left w:val="nil"/>
              <w:bottom w:val="single" w:sz="8" w:space="0" w:color="auto"/>
              <w:right w:val="nil"/>
            </w:tcBorders>
            <w:shd w:val="clear" w:color="auto" w:fill="auto"/>
            <w:noWrap/>
            <w:vAlign w:val="center"/>
          </w:tcPr>
          <w:p w14:paraId="0B2A8A19"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FF2473" w:rsidRPr="007778FA" w14:paraId="71A2ACE0" w14:textId="77777777" w:rsidTr="00E82BF8">
        <w:trPr>
          <w:cantSplit/>
          <w:trHeight w:val="259"/>
        </w:trPr>
        <w:tc>
          <w:tcPr>
            <w:tcW w:w="1350" w:type="dxa"/>
            <w:tcBorders>
              <w:top w:val="single" w:sz="8" w:space="0" w:color="auto"/>
              <w:left w:val="nil"/>
              <w:bottom w:val="single" w:sz="8" w:space="0" w:color="auto"/>
              <w:right w:val="nil"/>
            </w:tcBorders>
            <w:shd w:val="clear" w:color="auto" w:fill="auto"/>
            <w:noWrap/>
            <w:vAlign w:val="center"/>
            <w:hideMark/>
          </w:tcPr>
          <w:p w14:paraId="04D1324C"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Physician</w:t>
            </w:r>
          </w:p>
        </w:tc>
        <w:tc>
          <w:tcPr>
            <w:tcW w:w="270" w:type="dxa"/>
            <w:tcBorders>
              <w:top w:val="single" w:sz="8" w:space="0" w:color="auto"/>
              <w:left w:val="nil"/>
              <w:bottom w:val="single" w:sz="8" w:space="0" w:color="auto"/>
              <w:right w:val="nil"/>
            </w:tcBorders>
            <w:shd w:val="clear" w:color="auto" w:fill="auto"/>
            <w:noWrap/>
            <w:vAlign w:val="center"/>
            <w:hideMark/>
          </w:tcPr>
          <w:p w14:paraId="6883317F"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0C0ED59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3023DBE4"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6AB786DA"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DBD4EE9"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028901D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5D182344"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020DCE3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66ACA450"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082881D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1509A10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2D73121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3289A498"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657C237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067" w:type="dxa"/>
            <w:tcBorders>
              <w:top w:val="single" w:sz="8" w:space="0" w:color="auto"/>
              <w:left w:val="nil"/>
              <w:bottom w:val="single" w:sz="8" w:space="0" w:color="auto"/>
              <w:right w:val="nil"/>
            </w:tcBorders>
            <w:shd w:val="clear" w:color="auto" w:fill="auto"/>
            <w:noWrap/>
            <w:vAlign w:val="center"/>
          </w:tcPr>
          <w:p w14:paraId="6668D08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360" w:type="dxa"/>
            <w:tcBorders>
              <w:top w:val="single" w:sz="8" w:space="0" w:color="auto"/>
              <w:left w:val="nil"/>
              <w:bottom w:val="single" w:sz="8" w:space="0" w:color="auto"/>
              <w:right w:val="nil"/>
            </w:tcBorders>
            <w:shd w:val="clear" w:color="auto" w:fill="auto"/>
            <w:noWrap/>
            <w:vAlign w:val="bottom"/>
          </w:tcPr>
          <w:p w14:paraId="5E141458"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435D5D3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33" w:type="dxa"/>
            <w:tcBorders>
              <w:top w:val="single" w:sz="8" w:space="0" w:color="auto"/>
              <w:left w:val="nil"/>
              <w:bottom w:val="single" w:sz="8" w:space="0" w:color="auto"/>
              <w:right w:val="nil"/>
            </w:tcBorders>
            <w:shd w:val="clear" w:color="auto" w:fill="auto"/>
            <w:noWrap/>
            <w:vAlign w:val="center"/>
          </w:tcPr>
          <w:p w14:paraId="6FCEF53A" w14:textId="77777777" w:rsidR="00C64F56" w:rsidRPr="005D3319" w:rsidRDefault="00C64F56" w:rsidP="0043641B">
            <w:pPr>
              <w:ind w:left="-108"/>
              <w:jc w:val="center"/>
              <w:rPr>
                <w:rFonts w:ascii="Arial" w:eastAsia="Times New Roman" w:hAnsi="Arial" w:cs="Arial"/>
                <w:color w:val="000000"/>
                <w:sz w:val="18"/>
                <w:szCs w:val="18"/>
                <w:vertAlign w:val="superscript"/>
              </w:rPr>
            </w:pPr>
            <w:r>
              <w:rPr>
                <w:rFonts w:ascii="Arial" w:eastAsia="Times New Roman" w:hAnsi="Arial" w:cs="Arial"/>
                <w:color w:val="000000"/>
                <w:sz w:val="18"/>
                <w:szCs w:val="18"/>
              </w:rPr>
              <w:t>-</w:t>
            </w:r>
          </w:p>
        </w:tc>
      </w:tr>
      <w:tr w:rsidR="00FF2473" w:rsidRPr="007778FA" w14:paraId="5264905F" w14:textId="77777777" w:rsidTr="00E82BF8">
        <w:trPr>
          <w:cantSplit/>
          <w:trHeight w:val="259"/>
        </w:trPr>
        <w:tc>
          <w:tcPr>
            <w:tcW w:w="1350" w:type="dxa"/>
            <w:tcBorders>
              <w:top w:val="single" w:sz="8" w:space="0" w:color="auto"/>
              <w:left w:val="nil"/>
              <w:right w:val="nil"/>
            </w:tcBorders>
            <w:shd w:val="clear" w:color="auto" w:fill="auto"/>
            <w:noWrap/>
            <w:vAlign w:val="center"/>
            <w:hideMark/>
          </w:tcPr>
          <w:p w14:paraId="08CF027E" w14:textId="77777777" w:rsidR="00C64F56" w:rsidRPr="007778FA" w:rsidRDefault="00C64F56" w:rsidP="0043641B">
            <w:pPr>
              <w:ind w:left="-108"/>
              <w:rPr>
                <w:rFonts w:ascii="Arial" w:eastAsia="Times New Roman" w:hAnsi="Arial" w:cs="Arial"/>
                <w:b/>
                <w:bCs/>
                <w:color w:val="000000"/>
                <w:sz w:val="18"/>
                <w:szCs w:val="18"/>
              </w:rPr>
            </w:pPr>
            <w:r w:rsidRPr="007778FA">
              <w:rPr>
                <w:rFonts w:ascii="Arial" w:eastAsia="Times New Roman" w:hAnsi="Arial" w:cs="Arial"/>
                <w:b/>
                <w:bCs/>
                <w:color w:val="000000"/>
                <w:sz w:val="18"/>
                <w:szCs w:val="18"/>
              </w:rPr>
              <w:t>Imaging</w:t>
            </w:r>
          </w:p>
        </w:tc>
        <w:tc>
          <w:tcPr>
            <w:tcW w:w="270" w:type="dxa"/>
            <w:tcBorders>
              <w:top w:val="single" w:sz="8" w:space="0" w:color="auto"/>
              <w:left w:val="nil"/>
              <w:right w:val="nil"/>
            </w:tcBorders>
            <w:shd w:val="clear" w:color="auto" w:fill="auto"/>
            <w:noWrap/>
            <w:vAlign w:val="center"/>
            <w:hideMark/>
          </w:tcPr>
          <w:p w14:paraId="089F4BA8"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tcPr>
          <w:p w14:paraId="62262221"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right w:val="nil"/>
            </w:tcBorders>
            <w:shd w:val="clear" w:color="auto" w:fill="auto"/>
            <w:noWrap/>
            <w:vAlign w:val="center"/>
          </w:tcPr>
          <w:p w14:paraId="6BF82B5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tcPr>
          <w:p w14:paraId="2AA4BE1E"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single" w:sz="8" w:space="0" w:color="auto"/>
              <w:left w:val="nil"/>
              <w:right w:val="nil"/>
            </w:tcBorders>
            <w:shd w:val="clear" w:color="auto" w:fill="auto"/>
            <w:noWrap/>
            <w:vAlign w:val="center"/>
          </w:tcPr>
          <w:p w14:paraId="0D1E603D"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00" w:type="dxa"/>
            <w:tcBorders>
              <w:top w:val="single" w:sz="8" w:space="0" w:color="auto"/>
              <w:left w:val="nil"/>
              <w:right w:val="nil"/>
            </w:tcBorders>
            <w:shd w:val="clear" w:color="auto" w:fill="auto"/>
            <w:noWrap/>
            <w:vAlign w:val="center"/>
          </w:tcPr>
          <w:p w14:paraId="615EC7BE"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270" w:type="dxa"/>
            <w:tcBorders>
              <w:top w:val="single" w:sz="8" w:space="0" w:color="auto"/>
              <w:left w:val="nil"/>
              <w:right w:val="nil"/>
            </w:tcBorders>
            <w:shd w:val="clear" w:color="auto" w:fill="auto"/>
            <w:noWrap/>
            <w:vAlign w:val="bottom"/>
          </w:tcPr>
          <w:p w14:paraId="0C21BE1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single" w:sz="8" w:space="0" w:color="auto"/>
              <w:left w:val="nil"/>
              <w:right w:val="nil"/>
            </w:tcBorders>
            <w:shd w:val="clear" w:color="auto" w:fill="auto"/>
            <w:noWrap/>
            <w:vAlign w:val="center"/>
          </w:tcPr>
          <w:p w14:paraId="0586015A" w14:textId="77777777" w:rsidR="00C64F56" w:rsidRPr="007778FA" w:rsidRDefault="00C64F56" w:rsidP="0043641B">
            <w:pPr>
              <w:ind w:left="-108"/>
              <w:jc w:val="center"/>
              <w:rPr>
                <w:rFonts w:ascii="Arial" w:eastAsia="Times New Roman" w:hAnsi="Arial" w:cs="Arial"/>
                <w:color w:val="000000"/>
                <w:sz w:val="18"/>
                <w:szCs w:val="18"/>
              </w:rPr>
            </w:pPr>
          </w:p>
        </w:tc>
        <w:tc>
          <w:tcPr>
            <w:tcW w:w="720" w:type="dxa"/>
            <w:tcBorders>
              <w:top w:val="single" w:sz="8" w:space="0" w:color="auto"/>
              <w:left w:val="nil"/>
              <w:right w:val="nil"/>
            </w:tcBorders>
            <w:shd w:val="clear" w:color="auto" w:fill="auto"/>
            <w:noWrap/>
            <w:vAlign w:val="center"/>
          </w:tcPr>
          <w:p w14:paraId="00EE8562" w14:textId="77777777" w:rsidR="00C64F56" w:rsidRPr="007778FA" w:rsidRDefault="00C64F56" w:rsidP="0043641B">
            <w:pPr>
              <w:ind w:left="-108"/>
              <w:jc w:val="center"/>
              <w:rPr>
                <w:rFonts w:ascii="Arial" w:eastAsia="Times New Roman" w:hAnsi="Arial" w:cs="Arial"/>
                <w:color w:val="000000"/>
                <w:sz w:val="18"/>
                <w:szCs w:val="18"/>
              </w:rPr>
            </w:pPr>
          </w:p>
        </w:tc>
        <w:tc>
          <w:tcPr>
            <w:tcW w:w="270" w:type="dxa"/>
            <w:tcBorders>
              <w:top w:val="single" w:sz="8" w:space="0" w:color="auto"/>
              <w:left w:val="nil"/>
              <w:right w:val="nil"/>
            </w:tcBorders>
            <w:shd w:val="clear" w:color="auto" w:fill="auto"/>
            <w:noWrap/>
            <w:vAlign w:val="bottom"/>
          </w:tcPr>
          <w:p w14:paraId="597FB01B"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single" w:sz="8" w:space="0" w:color="auto"/>
              <w:left w:val="nil"/>
              <w:right w:val="nil"/>
            </w:tcBorders>
            <w:shd w:val="clear" w:color="auto" w:fill="auto"/>
            <w:noWrap/>
            <w:vAlign w:val="center"/>
          </w:tcPr>
          <w:p w14:paraId="1293DBCC" w14:textId="77777777" w:rsidR="00C64F56" w:rsidRPr="007778FA" w:rsidRDefault="00C64F56" w:rsidP="0043641B">
            <w:pPr>
              <w:ind w:left="-108"/>
              <w:jc w:val="center"/>
              <w:rPr>
                <w:rFonts w:ascii="Arial" w:eastAsia="Times New Roman" w:hAnsi="Arial" w:cs="Arial"/>
                <w:color w:val="000000"/>
                <w:sz w:val="18"/>
                <w:szCs w:val="18"/>
              </w:rPr>
            </w:pPr>
          </w:p>
        </w:tc>
        <w:tc>
          <w:tcPr>
            <w:tcW w:w="1247" w:type="dxa"/>
            <w:tcBorders>
              <w:top w:val="single" w:sz="8" w:space="0" w:color="auto"/>
              <w:left w:val="nil"/>
              <w:right w:val="nil"/>
            </w:tcBorders>
            <w:shd w:val="clear" w:color="auto" w:fill="auto"/>
            <w:noWrap/>
            <w:vAlign w:val="center"/>
          </w:tcPr>
          <w:p w14:paraId="4D63D3D6" w14:textId="77777777" w:rsidR="00C64F56" w:rsidRPr="007778FA" w:rsidRDefault="00C64F56" w:rsidP="0043641B">
            <w:pPr>
              <w:ind w:left="-108"/>
              <w:jc w:val="center"/>
              <w:rPr>
                <w:rFonts w:ascii="Arial" w:eastAsia="Times New Roman" w:hAnsi="Arial" w:cs="Arial"/>
                <w:color w:val="000000"/>
                <w:sz w:val="18"/>
                <w:szCs w:val="18"/>
              </w:rPr>
            </w:pPr>
          </w:p>
        </w:tc>
        <w:tc>
          <w:tcPr>
            <w:tcW w:w="270" w:type="dxa"/>
            <w:tcBorders>
              <w:top w:val="single" w:sz="8" w:space="0" w:color="auto"/>
              <w:left w:val="nil"/>
              <w:right w:val="nil"/>
            </w:tcBorders>
            <w:shd w:val="clear" w:color="auto" w:fill="auto"/>
            <w:noWrap/>
            <w:vAlign w:val="bottom"/>
          </w:tcPr>
          <w:p w14:paraId="09C29176"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single" w:sz="8" w:space="0" w:color="auto"/>
              <w:left w:val="nil"/>
              <w:right w:val="nil"/>
            </w:tcBorders>
            <w:shd w:val="clear" w:color="auto" w:fill="auto"/>
            <w:noWrap/>
            <w:vAlign w:val="bottom"/>
          </w:tcPr>
          <w:p w14:paraId="085311B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1067" w:type="dxa"/>
            <w:tcBorders>
              <w:top w:val="single" w:sz="8" w:space="0" w:color="auto"/>
              <w:left w:val="nil"/>
              <w:right w:val="nil"/>
            </w:tcBorders>
            <w:shd w:val="clear" w:color="auto" w:fill="auto"/>
            <w:noWrap/>
            <w:vAlign w:val="bottom"/>
          </w:tcPr>
          <w:p w14:paraId="75DC7080"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360" w:type="dxa"/>
            <w:tcBorders>
              <w:top w:val="single" w:sz="8" w:space="0" w:color="auto"/>
              <w:left w:val="nil"/>
              <w:right w:val="nil"/>
            </w:tcBorders>
            <w:shd w:val="clear" w:color="auto" w:fill="auto"/>
            <w:noWrap/>
            <w:vAlign w:val="bottom"/>
          </w:tcPr>
          <w:p w14:paraId="24D4CD7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single" w:sz="8" w:space="0" w:color="auto"/>
              <w:left w:val="nil"/>
              <w:right w:val="nil"/>
            </w:tcBorders>
            <w:shd w:val="clear" w:color="auto" w:fill="auto"/>
            <w:noWrap/>
            <w:vAlign w:val="bottom"/>
          </w:tcPr>
          <w:p w14:paraId="12DB4EE3"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733" w:type="dxa"/>
            <w:tcBorders>
              <w:top w:val="single" w:sz="8" w:space="0" w:color="auto"/>
              <w:left w:val="nil"/>
              <w:right w:val="nil"/>
            </w:tcBorders>
            <w:shd w:val="clear" w:color="auto" w:fill="auto"/>
            <w:noWrap/>
            <w:vAlign w:val="bottom"/>
          </w:tcPr>
          <w:p w14:paraId="026E0939" w14:textId="77777777" w:rsidR="00C64F56" w:rsidRPr="007778FA" w:rsidRDefault="00C64F56" w:rsidP="0043641B">
            <w:pPr>
              <w:ind w:left="-108"/>
              <w:jc w:val="center"/>
              <w:rPr>
                <w:rFonts w:ascii="Cambria" w:eastAsia="Times New Roman" w:hAnsi="Cambria" w:cs="Times New Roman"/>
                <w:color w:val="000000"/>
                <w:sz w:val="18"/>
                <w:szCs w:val="18"/>
              </w:rPr>
            </w:pPr>
          </w:p>
        </w:tc>
      </w:tr>
      <w:tr w:rsidR="00FF2473" w:rsidRPr="007778FA" w14:paraId="6592729B" w14:textId="77777777" w:rsidTr="00E82BF8">
        <w:trPr>
          <w:cantSplit/>
          <w:trHeight w:val="225"/>
        </w:trPr>
        <w:tc>
          <w:tcPr>
            <w:tcW w:w="1350" w:type="dxa"/>
            <w:tcBorders>
              <w:top w:val="nil"/>
              <w:left w:val="nil"/>
              <w:bottom w:val="single" w:sz="8" w:space="0" w:color="auto"/>
              <w:right w:val="nil"/>
            </w:tcBorders>
            <w:shd w:val="clear" w:color="auto" w:fill="auto"/>
            <w:noWrap/>
            <w:vAlign w:val="center"/>
            <w:hideMark/>
          </w:tcPr>
          <w:p w14:paraId="77035CFC"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X-Ray</w:t>
            </w:r>
          </w:p>
        </w:tc>
        <w:tc>
          <w:tcPr>
            <w:tcW w:w="270" w:type="dxa"/>
            <w:tcBorders>
              <w:top w:val="nil"/>
              <w:left w:val="nil"/>
              <w:bottom w:val="single" w:sz="8" w:space="0" w:color="auto"/>
              <w:right w:val="nil"/>
            </w:tcBorders>
            <w:shd w:val="clear" w:color="auto" w:fill="auto"/>
            <w:noWrap/>
            <w:vAlign w:val="center"/>
            <w:hideMark/>
          </w:tcPr>
          <w:p w14:paraId="57132389"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14471F8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nil"/>
              <w:left w:val="nil"/>
              <w:bottom w:val="single" w:sz="8" w:space="0" w:color="auto"/>
              <w:right w:val="nil"/>
            </w:tcBorders>
            <w:shd w:val="clear" w:color="auto" w:fill="auto"/>
            <w:noWrap/>
            <w:vAlign w:val="center"/>
          </w:tcPr>
          <w:p w14:paraId="07905E7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70" w:type="dxa"/>
            <w:tcBorders>
              <w:top w:val="nil"/>
              <w:left w:val="nil"/>
              <w:bottom w:val="single" w:sz="8" w:space="0" w:color="auto"/>
              <w:right w:val="nil"/>
            </w:tcBorders>
            <w:shd w:val="clear" w:color="auto" w:fill="auto"/>
            <w:noWrap/>
            <w:vAlign w:val="bottom"/>
          </w:tcPr>
          <w:p w14:paraId="4884194D" w14:textId="77777777" w:rsidR="00C64F56" w:rsidRPr="007778FA" w:rsidRDefault="00C64F56" w:rsidP="0043641B">
            <w:pPr>
              <w:ind w:left="-108"/>
              <w:rPr>
                <w:rFonts w:ascii="Cambria" w:eastAsia="Times New Roman" w:hAnsi="Cambria" w:cs="Times New Roman"/>
                <w:color w:val="000000"/>
                <w:sz w:val="18"/>
                <w:szCs w:val="18"/>
              </w:rPr>
            </w:pPr>
          </w:p>
        </w:tc>
        <w:tc>
          <w:tcPr>
            <w:tcW w:w="720" w:type="dxa"/>
            <w:tcBorders>
              <w:top w:val="nil"/>
              <w:left w:val="nil"/>
              <w:bottom w:val="single" w:sz="8" w:space="0" w:color="auto"/>
              <w:right w:val="nil"/>
            </w:tcBorders>
            <w:shd w:val="clear" w:color="auto" w:fill="auto"/>
            <w:noWrap/>
            <w:vAlign w:val="center"/>
          </w:tcPr>
          <w:p w14:paraId="0ECB694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nil"/>
              <w:left w:val="nil"/>
              <w:bottom w:val="single" w:sz="8" w:space="0" w:color="auto"/>
              <w:right w:val="nil"/>
            </w:tcBorders>
            <w:shd w:val="clear" w:color="auto" w:fill="auto"/>
            <w:noWrap/>
            <w:vAlign w:val="center"/>
          </w:tcPr>
          <w:p w14:paraId="2C93900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70" w:type="dxa"/>
            <w:tcBorders>
              <w:top w:val="nil"/>
              <w:left w:val="nil"/>
              <w:bottom w:val="single" w:sz="8" w:space="0" w:color="auto"/>
              <w:right w:val="nil"/>
            </w:tcBorders>
            <w:shd w:val="clear" w:color="auto" w:fill="auto"/>
            <w:noWrap/>
            <w:vAlign w:val="bottom"/>
          </w:tcPr>
          <w:p w14:paraId="340858D2"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10" w:type="dxa"/>
            <w:tcBorders>
              <w:top w:val="nil"/>
              <w:left w:val="nil"/>
              <w:bottom w:val="single" w:sz="8" w:space="0" w:color="auto"/>
              <w:right w:val="nil"/>
            </w:tcBorders>
            <w:shd w:val="clear" w:color="auto" w:fill="auto"/>
            <w:noWrap/>
            <w:vAlign w:val="center"/>
          </w:tcPr>
          <w:p w14:paraId="3F443DB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nil"/>
              <w:left w:val="nil"/>
              <w:bottom w:val="single" w:sz="8" w:space="0" w:color="auto"/>
              <w:right w:val="nil"/>
            </w:tcBorders>
            <w:shd w:val="clear" w:color="auto" w:fill="auto"/>
            <w:noWrap/>
            <w:vAlign w:val="center"/>
          </w:tcPr>
          <w:p w14:paraId="37FF7B21"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5F2373EF"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13" w:type="dxa"/>
            <w:tcBorders>
              <w:top w:val="nil"/>
              <w:left w:val="nil"/>
              <w:bottom w:val="single" w:sz="8" w:space="0" w:color="auto"/>
              <w:right w:val="nil"/>
            </w:tcBorders>
            <w:shd w:val="clear" w:color="auto" w:fill="auto"/>
            <w:noWrap/>
            <w:vAlign w:val="center"/>
          </w:tcPr>
          <w:p w14:paraId="6E23749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nil"/>
              <w:left w:val="nil"/>
              <w:bottom w:val="single" w:sz="8" w:space="0" w:color="auto"/>
              <w:right w:val="nil"/>
            </w:tcBorders>
            <w:shd w:val="clear" w:color="auto" w:fill="auto"/>
            <w:noWrap/>
            <w:vAlign w:val="center"/>
          </w:tcPr>
          <w:p w14:paraId="613C7362"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single" w:sz="8" w:space="0" w:color="auto"/>
              <w:right w:val="nil"/>
            </w:tcBorders>
            <w:shd w:val="clear" w:color="auto" w:fill="auto"/>
            <w:noWrap/>
            <w:vAlign w:val="bottom"/>
          </w:tcPr>
          <w:p w14:paraId="67236F29"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823" w:type="dxa"/>
            <w:tcBorders>
              <w:top w:val="nil"/>
              <w:left w:val="nil"/>
              <w:bottom w:val="single" w:sz="8" w:space="0" w:color="auto"/>
              <w:right w:val="nil"/>
            </w:tcBorders>
            <w:shd w:val="clear" w:color="auto" w:fill="auto"/>
            <w:noWrap/>
            <w:vAlign w:val="center"/>
          </w:tcPr>
          <w:p w14:paraId="556C5BB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067" w:type="dxa"/>
            <w:tcBorders>
              <w:top w:val="nil"/>
              <w:left w:val="nil"/>
              <w:bottom w:val="single" w:sz="8" w:space="0" w:color="auto"/>
              <w:right w:val="nil"/>
            </w:tcBorders>
            <w:shd w:val="clear" w:color="auto" w:fill="auto"/>
            <w:noWrap/>
            <w:vAlign w:val="center"/>
          </w:tcPr>
          <w:p w14:paraId="3906B9C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360" w:type="dxa"/>
            <w:tcBorders>
              <w:top w:val="nil"/>
              <w:left w:val="nil"/>
              <w:bottom w:val="single" w:sz="8" w:space="0" w:color="auto"/>
              <w:right w:val="nil"/>
            </w:tcBorders>
            <w:shd w:val="clear" w:color="auto" w:fill="auto"/>
            <w:noWrap/>
            <w:vAlign w:val="bottom"/>
          </w:tcPr>
          <w:p w14:paraId="521188F1" w14:textId="77777777" w:rsidR="00C64F56" w:rsidRPr="007778FA" w:rsidRDefault="00C64F56" w:rsidP="0043641B">
            <w:pPr>
              <w:ind w:left="-108"/>
              <w:jc w:val="center"/>
              <w:rPr>
                <w:rFonts w:ascii="Cambria" w:eastAsia="Times New Roman" w:hAnsi="Cambria" w:cs="Times New Roman"/>
                <w:color w:val="000000"/>
                <w:sz w:val="18"/>
                <w:szCs w:val="18"/>
              </w:rPr>
            </w:pPr>
          </w:p>
        </w:tc>
        <w:tc>
          <w:tcPr>
            <w:tcW w:w="977" w:type="dxa"/>
            <w:tcBorders>
              <w:top w:val="nil"/>
              <w:left w:val="nil"/>
              <w:bottom w:val="single" w:sz="8" w:space="0" w:color="auto"/>
              <w:right w:val="nil"/>
            </w:tcBorders>
            <w:shd w:val="clear" w:color="auto" w:fill="auto"/>
            <w:noWrap/>
            <w:vAlign w:val="center"/>
          </w:tcPr>
          <w:p w14:paraId="05BF5F3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33" w:type="dxa"/>
            <w:tcBorders>
              <w:top w:val="nil"/>
              <w:left w:val="nil"/>
              <w:bottom w:val="single" w:sz="8" w:space="0" w:color="auto"/>
              <w:right w:val="nil"/>
            </w:tcBorders>
            <w:shd w:val="clear" w:color="auto" w:fill="auto"/>
            <w:noWrap/>
            <w:vAlign w:val="center"/>
          </w:tcPr>
          <w:p w14:paraId="19B59143"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FF2473" w:rsidRPr="007778FA" w14:paraId="7D12D2B7" w14:textId="77777777" w:rsidTr="00E82BF8">
        <w:trPr>
          <w:cantSplit/>
          <w:trHeight w:val="232"/>
        </w:trPr>
        <w:tc>
          <w:tcPr>
            <w:tcW w:w="1350" w:type="dxa"/>
            <w:tcBorders>
              <w:top w:val="single" w:sz="8" w:space="0" w:color="auto"/>
              <w:left w:val="nil"/>
              <w:bottom w:val="single" w:sz="8" w:space="0" w:color="auto"/>
              <w:right w:val="nil"/>
            </w:tcBorders>
            <w:shd w:val="clear" w:color="auto" w:fill="auto"/>
            <w:noWrap/>
            <w:vAlign w:val="center"/>
            <w:hideMark/>
          </w:tcPr>
          <w:p w14:paraId="3E439826"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CT/MRI</w:t>
            </w:r>
          </w:p>
        </w:tc>
        <w:tc>
          <w:tcPr>
            <w:tcW w:w="270" w:type="dxa"/>
            <w:tcBorders>
              <w:top w:val="single" w:sz="8" w:space="0" w:color="auto"/>
              <w:left w:val="nil"/>
              <w:bottom w:val="single" w:sz="8" w:space="0" w:color="auto"/>
              <w:right w:val="nil"/>
            </w:tcBorders>
            <w:shd w:val="clear" w:color="auto" w:fill="auto"/>
            <w:noWrap/>
            <w:vAlign w:val="center"/>
            <w:hideMark/>
          </w:tcPr>
          <w:p w14:paraId="4230BC9A" w14:textId="77777777" w:rsidR="00C64F56" w:rsidRPr="007778FA" w:rsidRDefault="00C64F56" w:rsidP="0043641B">
            <w:pPr>
              <w:ind w:left="-108" w:firstLineChars="100" w:firstLine="180"/>
              <w:rPr>
                <w:rFonts w:ascii="Arial" w:eastAsia="Times New Roman" w:hAnsi="Arial" w:cs="Arial"/>
                <w:color w:val="000000"/>
                <w:sz w:val="18"/>
                <w:szCs w:val="18"/>
              </w:rPr>
            </w:pPr>
            <w:r w:rsidRPr="007778FA">
              <w:rPr>
                <w:rFonts w:ascii="Arial" w:eastAsia="Times New Roman" w:hAnsi="Arial" w:cs="Arial"/>
                <w:color w:val="000000"/>
                <w:sz w:val="18"/>
                <w:szCs w:val="18"/>
              </w:rPr>
              <w:t> </w:t>
            </w:r>
          </w:p>
        </w:tc>
        <w:tc>
          <w:tcPr>
            <w:tcW w:w="720" w:type="dxa"/>
            <w:tcBorders>
              <w:top w:val="single" w:sz="8" w:space="0" w:color="auto"/>
              <w:left w:val="nil"/>
              <w:bottom w:val="single" w:sz="8" w:space="0" w:color="auto"/>
              <w:right w:val="nil"/>
            </w:tcBorders>
            <w:shd w:val="clear" w:color="auto" w:fill="auto"/>
            <w:noWrap/>
            <w:vAlign w:val="center"/>
          </w:tcPr>
          <w:p w14:paraId="62C02EC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810" w:type="dxa"/>
            <w:tcBorders>
              <w:top w:val="single" w:sz="8" w:space="0" w:color="auto"/>
              <w:left w:val="nil"/>
              <w:bottom w:val="single" w:sz="8" w:space="0" w:color="auto"/>
              <w:right w:val="nil"/>
            </w:tcBorders>
            <w:shd w:val="clear" w:color="auto" w:fill="auto"/>
            <w:noWrap/>
            <w:vAlign w:val="center"/>
          </w:tcPr>
          <w:p w14:paraId="01CF18B5"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70" w:type="dxa"/>
            <w:tcBorders>
              <w:top w:val="single" w:sz="8" w:space="0" w:color="auto"/>
              <w:left w:val="nil"/>
              <w:bottom w:val="single" w:sz="8" w:space="0" w:color="auto"/>
              <w:right w:val="nil"/>
            </w:tcBorders>
            <w:shd w:val="clear" w:color="auto" w:fill="auto"/>
            <w:noWrap/>
            <w:vAlign w:val="center"/>
          </w:tcPr>
          <w:p w14:paraId="00F382C4"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720" w:type="dxa"/>
            <w:tcBorders>
              <w:top w:val="single" w:sz="8" w:space="0" w:color="auto"/>
              <w:left w:val="nil"/>
              <w:bottom w:val="single" w:sz="8" w:space="0" w:color="auto"/>
              <w:right w:val="nil"/>
            </w:tcBorders>
            <w:shd w:val="clear" w:color="auto" w:fill="auto"/>
            <w:noWrap/>
            <w:vAlign w:val="center"/>
          </w:tcPr>
          <w:p w14:paraId="18EC56B9"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00" w:type="dxa"/>
            <w:tcBorders>
              <w:top w:val="single" w:sz="8" w:space="0" w:color="auto"/>
              <w:left w:val="nil"/>
              <w:bottom w:val="single" w:sz="8" w:space="0" w:color="auto"/>
              <w:right w:val="nil"/>
            </w:tcBorders>
            <w:shd w:val="clear" w:color="auto" w:fill="auto"/>
            <w:noWrap/>
            <w:vAlign w:val="center"/>
          </w:tcPr>
          <w:p w14:paraId="3DC7C68D"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70" w:type="dxa"/>
            <w:tcBorders>
              <w:top w:val="single" w:sz="8" w:space="0" w:color="auto"/>
              <w:left w:val="nil"/>
              <w:bottom w:val="single" w:sz="8" w:space="0" w:color="auto"/>
              <w:right w:val="nil"/>
            </w:tcBorders>
            <w:shd w:val="clear" w:color="auto" w:fill="auto"/>
            <w:noWrap/>
            <w:vAlign w:val="center"/>
          </w:tcPr>
          <w:p w14:paraId="3418E3A6"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810" w:type="dxa"/>
            <w:tcBorders>
              <w:top w:val="single" w:sz="8" w:space="0" w:color="auto"/>
              <w:left w:val="nil"/>
              <w:bottom w:val="single" w:sz="8" w:space="0" w:color="auto"/>
              <w:right w:val="nil"/>
            </w:tcBorders>
            <w:shd w:val="clear" w:color="auto" w:fill="auto"/>
            <w:noWrap/>
            <w:vAlign w:val="center"/>
          </w:tcPr>
          <w:p w14:paraId="39E22DD9"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20" w:type="dxa"/>
            <w:tcBorders>
              <w:top w:val="single" w:sz="8" w:space="0" w:color="auto"/>
              <w:left w:val="nil"/>
              <w:bottom w:val="single" w:sz="8" w:space="0" w:color="auto"/>
              <w:right w:val="nil"/>
            </w:tcBorders>
            <w:shd w:val="clear" w:color="auto" w:fill="auto"/>
            <w:noWrap/>
            <w:vAlign w:val="center"/>
          </w:tcPr>
          <w:p w14:paraId="3505AFCE"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bottom"/>
          </w:tcPr>
          <w:p w14:paraId="363640BD"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913" w:type="dxa"/>
            <w:tcBorders>
              <w:top w:val="single" w:sz="8" w:space="0" w:color="auto"/>
              <w:left w:val="nil"/>
              <w:bottom w:val="single" w:sz="8" w:space="0" w:color="auto"/>
              <w:right w:val="nil"/>
            </w:tcBorders>
            <w:shd w:val="clear" w:color="auto" w:fill="auto"/>
            <w:noWrap/>
            <w:vAlign w:val="center"/>
          </w:tcPr>
          <w:p w14:paraId="5A5E506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247" w:type="dxa"/>
            <w:tcBorders>
              <w:top w:val="single" w:sz="8" w:space="0" w:color="auto"/>
              <w:left w:val="nil"/>
              <w:bottom w:val="single" w:sz="8" w:space="0" w:color="auto"/>
              <w:right w:val="nil"/>
            </w:tcBorders>
            <w:shd w:val="clear" w:color="auto" w:fill="auto"/>
            <w:noWrap/>
            <w:vAlign w:val="center"/>
          </w:tcPr>
          <w:p w14:paraId="6F3F4CAB"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single" w:sz="8" w:space="0" w:color="auto"/>
              <w:left w:val="nil"/>
              <w:bottom w:val="single" w:sz="8" w:space="0" w:color="auto"/>
              <w:right w:val="nil"/>
            </w:tcBorders>
            <w:shd w:val="clear" w:color="auto" w:fill="auto"/>
            <w:noWrap/>
            <w:vAlign w:val="center"/>
          </w:tcPr>
          <w:p w14:paraId="6A6D205F"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823" w:type="dxa"/>
            <w:tcBorders>
              <w:top w:val="single" w:sz="8" w:space="0" w:color="auto"/>
              <w:left w:val="nil"/>
              <w:bottom w:val="single" w:sz="8" w:space="0" w:color="auto"/>
              <w:right w:val="nil"/>
            </w:tcBorders>
            <w:shd w:val="clear" w:color="auto" w:fill="auto"/>
            <w:noWrap/>
            <w:vAlign w:val="center"/>
          </w:tcPr>
          <w:p w14:paraId="777FDE3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067" w:type="dxa"/>
            <w:tcBorders>
              <w:top w:val="single" w:sz="8" w:space="0" w:color="auto"/>
              <w:left w:val="nil"/>
              <w:bottom w:val="single" w:sz="8" w:space="0" w:color="auto"/>
              <w:right w:val="nil"/>
            </w:tcBorders>
            <w:shd w:val="clear" w:color="auto" w:fill="auto"/>
            <w:noWrap/>
            <w:vAlign w:val="center"/>
          </w:tcPr>
          <w:p w14:paraId="7F7CA790"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360" w:type="dxa"/>
            <w:tcBorders>
              <w:top w:val="single" w:sz="8" w:space="0" w:color="auto"/>
              <w:left w:val="nil"/>
              <w:bottom w:val="single" w:sz="8" w:space="0" w:color="auto"/>
              <w:right w:val="nil"/>
            </w:tcBorders>
            <w:shd w:val="clear" w:color="auto" w:fill="auto"/>
            <w:noWrap/>
            <w:vAlign w:val="bottom"/>
          </w:tcPr>
          <w:p w14:paraId="6C353985" w14:textId="77777777" w:rsidR="00C64F56" w:rsidRPr="007778FA" w:rsidRDefault="00C64F56" w:rsidP="0043641B">
            <w:pPr>
              <w:ind w:left="-108"/>
              <w:jc w:val="center"/>
              <w:rPr>
                <w:rFonts w:ascii="Calibri" w:eastAsia="Times New Roman" w:hAnsi="Calibri" w:cs="Times New Roman"/>
                <w:color w:val="000000"/>
                <w:sz w:val="18"/>
                <w:szCs w:val="18"/>
              </w:rPr>
            </w:pPr>
          </w:p>
        </w:tc>
        <w:tc>
          <w:tcPr>
            <w:tcW w:w="977" w:type="dxa"/>
            <w:tcBorders>
              <w:top w:val="single" w:sz="8" w:space="0" w:color="auto"/>
              <w:left w:val="nil"/>
              <w:bottom w:val="single" w:sz="8" w:space="0" w:color="auto"/>
              <w:right w:val="nil"/>
            </w:tcBorders>
            <w:shd w:val="clear" w:color="auto" w:fill="auto"/>
            <w:noWrap/>
            <w:vAlign w:val="center"/>
          </w:tcPr>
          <w:p w14:paraId="50EC870C"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733" w:type="dxa"/>
            <w:tcBorders>
              <w:top w:val="single" w:sz="8" w:space="0" w:color="auto"/>
              <w:left w:val="nil"/>
              <w:bottom w:val="single" w:sz="8" w:space="0" w:color="auto"/>
              <w:right w:val="nil"/>
            </w:tcBorders>
            <w:shd w:val="clear" w:color="auto" w:fill="auto"/>
            <w:noWrap/>
            <w:vAlign w:val="center"/>
          </w:tcPr>
          <w:p w14:paraId="1D05A836" w14:textId="77777777" w:rsidR="00C64F56" w:rsidRPr="007778FA" w:rsidRDefault="00C64F56" w:rsidP="0043641B">
            <w:pPr>
              <w:ind w:left="-108"/>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C64F56" w:rsidRPr="007778FA" w14:paraId="3EFCF157" w14:textId="77777777" w:rsidTr="00E82BF8">
        <w:trPr>
          <w:trHeight w:val="385"/>
        </w:trPr>
        <w:tc>
          <w:tcPr>
            <w:tcW w:w="13500" w:type="dxa"/>
            <w:gridSpan w:val="19"/>
            <w:tcBorders>
              <w:top w:val="single" w:sz="8" w:space="0" w:color="auto"/>
              <w:left w:val="nil"/>
              <w:bottom w:val="nil"/>
              <w:right w:val="nil"/>
            </w:tcBorders>
            <w:shd w:val="clear" w:color="auto" w:fill="auto"/>
            <w:noWrap/>
            <w:vAlign w:val="center"/>
            <w:hideMark/>
          </w:tcPr>
          <w:p w14:paraId="562AB209" w14:textId="0ABF2B17" w:rsidR="00C64F56" w:rsidRPr="00653179" w:rsidRDefault="00C64F56" w:rsidP="001E0672">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a</w:t>
            </w:r>
            <w:r w:rsidRPr="00653179">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The American College of Radiology uses a 1-9 rating scale, where 1 = least appropriate, and 9 = most appropriate.  They do not assess strength of evidence in </w:t>
            </w:r>
            <w:r w:rsidR="001E0672">
              <w:rPr>
                <w:rFonts w:ascii="Arial" w:eastAsia="Times New Roman" w:hAnsi="Arial" w:cs="Arial"/>
                <w:color w:val="000000"/>
                <w:sz w:val="18"/>
                <w:szCs w:val="18"/>
              </w:rPr>
              <w:t>this</w:t>
            </w:r>
            <w:r>
              <w:rPr>
                <w:rFonts w:ascii="Arial" w:eastAsia="Times New Roman" w:hAnsi="Arial" w:cs="Arial"/>
                <w:color w:val="000000"/>
                <w:sz w:val="18"/>
                <w:szCs w:val="18"/>
              </w:rPr>
              <w:t xml:space="preserve"> guideline. </w:t>
            </w:r>
          </w:p>
        </w:tc>
      </w:tr>
      <w:tr w:rsidR="00C64F56" w:rsidRPr="007778FA" w14:paraId="4BC38256" w14:textId="77777777" w:rsidTr="00E82BF8">
        <w:trPr>
          <w:trHeight w:val="162"/>
        </w:trPr>
        <w:tc>
          <w:tcPr>
            <w:tcW w:w="13500" w:type="dxa"/>
            <w:gridSpan w:val="19"/>
            <w:tcBorders>
              <w:top w:val="nil"/>
              <w:left w:val="nil"/>
              <w:bottom w:val="nil"/>
              <w:right w:val="nil"/>
            </w:tcBorders>
            <w:shd w:val="clear" w:color="auto" w:fill="auto"/>
            <w:noWrap/>
            <w:vAlign w:val="center"/>
            <w:hideMark/>
          </w:tcPr>
          <w:p w14:paraId="08C369EE" w14:textId="77777777" w:rsidR="00C64F56" w:rsidRPr="00653179"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b</w:t>
            </w:r>
            <w:r w:rsidRPr="00653179">
              <w:rPr>
                <w:rFonts w:ascii="Arial" w:eastAsia="Times New Roman" w:hAnsi="Arial" w:cs="Arial"/>
                <w:color w:val="000000"/>
                <w:sz w:val="18"/>
                <w:szCs w:val="18"/>
              </w:rPr>
              <w:t xml:space="preserve"> </w:t>
            </w:r>
            <w:r>
              <w:rPr>
                <w:rFonts w:ascii="Arial" w:eastAsia="Times New Roman" w:hAnsi="Arial" w:cs="Arial"/>
                <w:color w:val="000000"/>
                <w:sz w:val="18"/>
                <w:szCs w:val="18"/>
              </w:rPr>
              <w:t>The Philadelphia Rehabilitation Panel also uses the</w:t>
            </w:r>
            <w:r w:rsidRPr="00653179">
              <w:rPr>
                <w:rFonts w:ascii="Arial" w:eastAsia="Times New Roman" w:hAnsi="Arial" w:cs="Arial"/>
                <w:color w:val="000000"/>
                <w:sz w:val="18"/>
                <w:szCs w:val="18"/>
              </w:rPr>
              <w:t xml:space="preserve"> GRADE methodology: A = strong recommendation for, B = consider offering to eligible patients, C = No recommendation for or against, D = recommend against, I = Insufficient evidence.</w:t>
            </w:r>
          </w:p>
        </w:tc>
      </w:tr>
      <w:tr w:rsidR="00C64F56" w:rsidRPr="007778FA" w14:paraId="20B7C8AB" w14:textId="77777777" w:rsidTr="00E82BF8">
        <w:trPr>
          <w:trHeight w:val="99"/>
        </w:trPr>
        <w:tc>
          <w:tcPr>
            <w:tcW w:w="13500" w:type="dxa"/>
            <w:gridSpan w:val="19"/>
            <w:tcBorders>
              <w:top w:val="nil"/>
              <w:left w:val="nil"/>
              <w:bottom w:val="nil"/>
              <w:right w:val="nil"/>
            </w:tcBorders>
            <w:shd w:val="clear" w:color="auto" w:fill="auto"/>
            <w:vAlign w:val="center"/>
            <w:hideMark/>
          </w:tcPr>
          <w:p w14:paraId="266C03E5" w14:textId="77777777" w:rsidR="00C64F56"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vertAlign w:val="superscript"/>
              </w:rPr>
              <w:t xml:space="preserve">c </w:t>
            </w:r>
            <w:r w:rsidRPr="00653179">
              <w:rPr>
                <w:rFonts w:ascii="Arial" w:eastAsia="Times New Roman" w:hAnsi="Arial" w:cs="Arial"/>
                <w:color w:val="000000"/>
                <w:sz w:val="18"/>
                <w:szCs w:val="18"/>
              </w:rPr>
              <w:t>Yes but use only after first line treatments failed and use with caution.</w:t>
            </w:r>
          </w:p>
          <w:p w14:paraId="18DE3C30" w14:textId="77777777" w:rsidR="00C64F56" w:rsidRPr="006A3939" w:rsidRDefault="00C64F56" w:rsidP="0043641B">
            <w:pPr>
              <w:ind w:left="-108"/>
              <w:rPr>
                <w:rFonts w:ascii="Arial" w:eastAsia="Times New Roman" w:hAnsi="Arial" w:cs="Arial"/>
                <w:color w:val="000000"/>
                <w:sz w:val="18"/>
                <w:szCs w:val="18"/>
              </w:rPr>
            </w:pPr>
            <w:r>
              <w:rPr>
                <w:rFonts w:ascii="Arial" w:eastAsia="Times New Roman" w:hAnsi="Arial" w:cs="Arial"/>
                <w:color w:val="000000"/>
                <w:sz w:val="18"/>
                <w:szCs w:val="18"/>
                <w:vertAlign w:val="superscript"/>
              </w:rPr>
              <w:t>d</w:t>
            </w:r>
            <w:r>
              <w:rPr>
                <w:rFonts w:ascii="Arial" w:eastAsia="Times New Roman" w:hAnsi="Arial" w:cs="Arial"/>
                <w:color w:val="000000"/>
                <w:sz w:val="18"/>
                <w:szCs w:val="18"/>
              </w:rPr>
              <w:t xml:space="preserve"> </w:t>
            </w:r>
            <w:r w:rsidRPr="00653179">
              <w:rPr>
                <w:rFonts w:ascii="Arial" w:eastAsia="Times New Roman" w:hAnsi="Arial" w:cs="Arial"/>
                <w:color w:val="000000"/>
                <w:sz w:val="18"/>
                <w:szCs w:val="18"/>
              </w:rPr>
              <w:t>Exception: TCAs actually have good evidence for improving chronic back pain.</w:t>
            </w:r>
          </w:p>
        </w:tc>
      </w:tr>
      <w:tr w:rsidR="00C64F56" w:rsidRPr="007778FA" w14:paraId="5A57D072" w14:textId="77777777" w:rsidTr="00E82BF8">
        <w:trPr>
          <w:trHeight w:val="396"/>
        </w:trPr>
        <w:tc>
          <w:tcPr>
            <w:tcW w:w="13500" w:type="dxa"/>
            <w:gridSpan w:val="19"/>
            <w:tcBorders>
              <w:top w:val="nil"/>
              <w:left w:val="nil"/>
              <w:bottom w:val="nil"/>
              <w:right w:val="nil"/>
            </w:tcBorders>
            <w:shd w:val="clear" w:color="auto" w:fill="auto"/>
            <w:noWrap/>
            <w:vAlign w:val="center"/>
            <w:hideMark/>
          </w:tcPr>
          <w:p w14:paraId="459A09AF" w14:textId="73758F1A" w:rsidR="00C64F56" w:rsidRPr="00653179" w:rsidRDefault="00C64F56" w:rsidP="0043641B">
            <w:pPr>
              <w:ind w:left="-108"/>
              <w:rPr>
                <w:rFonts w:ascii="Arial" w:eastAsia="Times New Roman" w:hAnsi="Arial" w:cs="Arial"/>
                <w:color w:val="000000"/>
                <w:sz w:val="18"/>
                <w:szCs w:val="18"/>
              </w:rPr>
            </w:pPr>
            <w:r>
              <w:rPr>
                <w:rFonts w:ascii="Arial" w:eastAsia="Times New Roman" w:hAnsi="Arial" w:cs="Arial"/>
                <w:color w:val="000000"/>
                <w:sz w:val="18"/>
                <w:szCs w:val="18"/>
                <w:vertAlign w:val="superscript"/>
              </w:rPr>
              <w:t>e</w:t>
            </w:r>
            <w:r w:rsidRPr="00653179">
              <w:rPr>
                <w:rFonts w:ascii="Arial" w:eastAsia="Times New Roman" w:hAnsi="Arial" w:cs="Arial"/>
                <w:color w:val="000000"/>
                <w:sz w:val="18"/>
                <w:szCs w:val="18"/>
                <w:vertAlign w:val="superscript"/>
              </w:rPr>
              <w:t xml:space="preserve"> </w:t>
            </w:r>
            <w:r w:rsidR="00CC386C">
              <w:rPr>
                <w:rFonts w:ascii="Arial" w:eastAsia="Times New Roman" w:hAnsi="Arial" w:cs="Arial"/>
                <w:color w:val="000000"/>
                <w:sz w:val="18"/>
                <w:szCs w:val="18"/>
              </w:rPr>
              <w:t xml:space="preserve">TCAs: B/C; </w:t>
            </w:r>
            <w:r w:rsidRPr="00653179">
              <w:rPr>
                <w:rFonts w:ascii="Arial" w:eastAsia="Times New Roman" w:hAnsi="Arial" w:cs="Arial"/>
                <w:color w:val="000000"/>
                <w:sz w:val="18"/>
                <w:szCs w:val="18"/>
              </w:rPr>
              <w:t xml:space="preserve">gabapentin: C; </w:t>
            </w:r>
            <w:proofErr w:type="spellStart"/>
            <w:r w:rsidRPr="00653179">
              <w:rPr>
                <w:rFonts w:ascii="Arial" w:eastAsia="Times New Roman" w:hAnsi="Arial" w:cs="Arial"/>
                <w:color w:val="000000"/>
                <w:sz w:val="18"/>
                <w:szCs w:val="18"/>
              </w:rPr>
              <w:t>topimirate</w:t>
            </w:r>
            <w:proofErr w:type="spellEnd"/>
            <w:r w:rsidRPr="00653179">
              <w:rPr>
                <w:rFonts w:ascii="Arial" w:eastAsia="Times New Roman" w:hAnsi="Arial" w:cs="Arial"/>
                <w:color w:val="000000"/>
                <w:sz w:val="18"/>
                <w:szCs w:val="18"/>
              </w:rPr>
              <w:t>: I.</w:t>
            </w:r>
          </w:p>
          <w:p w14:paraId="3F48B2F6" w14:textId="77777777" w:rsidR="00433DE0" w:rsidRDefault="00C64F56" w:rsidP="00433DE0">
            <w:pPr>
              <w:ind w:left="-108"/>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433DE0" w:rsidRPr="00653179">
              <w:rPr>
                <w:rFonts w:ascii="Arial" w:eastAsia="Times New Roman" w:hAnsi="Arial" w:cs="Arial"/>
                <w:color w:val="000000"/>
                <w:sz w:val="18"/>
                <w:szCs w:val="18"/>
              </w:rPr>
              <w:t xml:space="preserve">Abbreviations: ACP: American College of Physicians; </w:t>
            </w:r>
            <w:r w:rsidR="00433DE0">
              <w:rPr>
                <w:rFonts w:ascii="Arial" w:eastAsia="Times New Roman" w:hAnsi="Arial" w:cs="Arial"/>
                <w:color w:val="000000"/>
                <w:sz w:val="18"/>
                <w:szCs w:val="18"/>
              </w:rPr>
              <w:t>APS</w:t>
            </w:r>
            <w:r w:rsidR="00433DE0" w:rsidRPr="00653179">
              <w:rPr>
                <w:rFonts w:ascii="Arial" w:eastAsia="Times New Roman" w:hAnsi="Arial" w:cs="Arial"/>
                <w:color w:val="000000"/>
                <w:sz w:val="18"/>
                <w:szCs w:val="18"/>
              </w:rPr>
              <w:t xml:space="preserve">: American </w:t>
            </w:r>
            <w:r w:rsidR="00433DE0">
              <w:rPr>
                <w:rFonts w:ascii="Arial" w:eastAsia="Times New Roman" w:hAnsi="Arial" w:cs="Arial"/>
                <w:color w:val="000000"/>
                <w:sz w:val="18"/>
                <w:szCs w:val="18"/>
              </w:rPr>
              <w:t>Pain Society</w:t>
            </w:r>
            <w:r w:rsidR="00433DE0" w:rsidRPr="00653179">
              <w:rPr>
                <w:rFonts w:ascii="Arial" w:eastAsia="Times New Roman" w:hAnsi="Arial" w:cs="Arial"/>
                <w:color w:val="000000"/>
                <w:sz w:val="18"/>
                <w:szCs w:val="18"/>
              </w:rPr>
              <w:t xml:space="preserve">; PT: Physical Therapy.  A dash (-) indicates a lack of current recommendations. </w:t>
            </w:r>
          </w:p>
          <w:p w14:paraId="417255F1" w14:textId="77777777" w:rsidR="00C64F56" w:rsidRPr="005D3319" w:rsidRDefault="00C64F56" w:rsidP="0043641B">
            <w:pPr>
              <w:ind w:left="-108"/>
              <w:rPr>
                <w:rFonts w:ascii="Arial" w:eastAsia="Times New Roman" w:hAnsi="Arial" w:cs="Arial"/>
                <w:color w:val="000000"/>
                <w:sz w:val="18"/>
                <w:szCs w:val="18"/>
              </w:rPr>
            </w:pPr>
          </w:p>
        </w:tc>
      </w:tr>
    </w:tbl>
    <w:p w14:paraId="75E493B5" w14:textId="77777777" w:rsidR="00C64F56" w:rsidRDefault="00C64F56" w:rsidP="00C64F56">
      <w:pPr>
        <w:contextualSpacing/>
        <w:rPr>
          <w:rFonts w:ascii="Arial" w:hAnsi="Arial" w:cs="Arial"/>
          <w:sz w:val="18"/>
          <w:szCs w:val="18"/>
        </w:rPr>
        <w:sectPr w:rsidR="00C64F56" w:rsidSect="000F2C92">
          <w:pgSz w:w="15840" w:h="12240" w:orient="landscape"/>
          <w:pgMar w:top="1800" w:right="1440" w:bottom="1800" w:left="1440" w:header="720" w:footer="720" w:gutter="0"/>
          <w:cols w:space="720"/>
        </w:sectPr>
      </w:pPr>
    </w:p>
    <w:tbl>
      <w:tblPr>
        <w:tblW w:w="10440" w:type="dxa"/>
        <w:tblInd w:w="-882" w:type="dxa"/>
        <w:tblLayout w:type="fixed"/>
        <w:tblLook w:val="04A0" w:firstRow="1" w:lastRow="0" w:firstColumn="1" w:lastColumn="0" w:noHBand="0" w:noVBand="1"/>
      </w:tblPr>
      <w:tblGrid>
        <w:gridCol w:w="2070"/>
        <w:gridCol w:w="1260"/>
        <w:gridCol w:w="1260"/>
        <w:gridCol w:w="1260"/>
        <w:gridCol w:w="1260"/>
        <w:gridCol w:w="1260"/>
        <w:gridCol w:w="1260"/>
        <w:gridCol w:w="810"/>
      </w:tblGrid>
      <w:tr w:rsidR="00C64F56" w:rsidRPr="003A7949" w14:paraId="67C56022" w14:textId="77777777" w:rsidTr="0043641B">
        <w:trPr>
          <w:trHeight w:val="260"/>
        </w:trPr>
        <w:tc>
          <w:tcPr>
            <w:tcW w:w="10440" w:type="dxa"/>
            <w:gridSpan w:val="8"/>
            <w:tcBorders>
              <w:top w:val="single" w:sz="48" w:space="0" w:color="auto"/>
              <w:left w:val="nil"/>
              <w:bottom w:val="single" w:sz="4" w:space="0" w:color="auto"/>
              <w:right w:val="nil"/>
            </w:tcBorders>
            <w:shd w:val="clear" w:color="auto" w:fill="auto"/>
            <w:noWrap/>
            <w:vAlign w:val="bottom"/>
            <w:hideMark/>
          </w:tcPr>
          <w:p w14:paraId="5D036EFA" w14:textId="6989C9CA" w:rsidR="00C64F56" w:rsidRPr="003A7949" w:rsidRDefault="00C64F56" w:rsidP="00B54F7B">
            <w:pPr>
              <w:ind w:left="-108"/>
              <w:rPr>
                <w:rFonts w:ascii="Arial" w:eastAsia="Times New Roman" w:hAnsi="Arial" w:cs="Arial"/>
                <w:color w:val="000000"/>
              </w:rPr>
            </w:pPr>
            <w:r>
              <w:rPr>
                <w:rFonts w:ascii="Arial" w:eastAsia="Times New Roman" w:hAnsi="Arial" w:cs="Arial"/>
                <w:b/>
                <w:bCs/>
                <w:color w:val="000000"/>
              </w:rPr>
              <w:t>Table A10</w:t>
            </w:r>
            <w:r w:rsidRPr="003A7949">
              <w:rPr>
                <w:rFonts w:ascii="Arial" w:eastAsia="Times New Roman" w:hAnsi="Arial" w:cs="Arial"/>
                <w:b/>
                <w:bCs/>
                <w:color w:val="000000"/>
              </w:rPr>
              <w:t xml:space="preserve">. </w:t>
            </w:r>
            <w:r w:rsidRPr="003A7949">
              <w:rPr>
                <w:rFonts w:ascii="Arial" w:eastAsia="Times New Roman" w:hAnsi="Arial" w:cs="Arial"/>
                <w:color w:val="000000"/>
              </w:rPr>
              <w:t xml:space="preserve">Unadjusted Utilization Over Time (% of visits) by </w:t>
            </w:r>
            <w:r w:rsidR="00B54F7B">
              <w:rPr>
                <w:rFonts w:ascii="Arial" w:eastAsia="Times New Roman" w:hAnsi="Arial" w:cs="Arial"/>
                <w:color w:val="000000"/>
              </w:rPr>
              <w:t>Practice Setting</w:t>
            </w:r>
            <w:r w:rsidRPr="003A7949">
              <w:rPr>
                <w:rFonts w:ascii="Arial" w:eastAsia="Times New Roman" w:hAnsi="Arial" w:cs="Arial"/>
                <w:color w:val="000000"/>
              </w:rPr>
              <w:t xml:space="preserve"> </w:t>
            </w:r>
          </w:p>
        </w:tc>
      </w:tr>
      <w:tr w:rsidR="00C64F56" w:rsidRPr="003A7949" w14:paraId="4FF248BB" w14:textId="77777777" w:rsidTr="0043641B">
        <w:trPr>
          <w:trHeight w:val="764"/>
        </w:trPr>
        <w:tc>
          <w:tcPr>
            <w:tcW w:w="2070" w:type="dxa"/>
            <w:tcBorders>
              <w:top w:val="nil"/>
              <w:left w:val="nil"/>
              <w:bottom w:val="single" w:sz="4" w:space="0" w:color="auto"/>
              <w:right w:val="nil"/>
            </w:tcBorders>
            <w:shd w:val="clear" w:color="auto" w:fill="auto"/>
            <w:vAlign w:val="bottom"/>
            <w:hideMark/>
          </w:tcPr>
          <w:p w14:paraId="1A05E719" w14:textId="77777777" w:rsidR="00C64F56" w:rsidRDefault="00C64F56" w:rsidP="0043641B">
            <w:pPr>
              <w:ind w:left="-108"/>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 xml:space="preserve">Year              </w:t>
            </w:r>
            <w:r>
              <w:rPr>
                <w:rFonts w:ascii="Arial" w:eastAsia="Times New Roman" w:hAnsi="Arial" w:cs="Arial"/>
                <w:b/>
                <w:bCs/>
                <w:color w:val="000000"/>
                <w:sz w:val="20"/>
                <w:szCs w:val="20"/>
              </w:rPr>
              <w:t xml:space="preserve">        </w:t>
            </w:r>
            <w:r w:rsidRPr="003A7949">
              <w:rPr>
                <w:rFonts w:ascii="Arial" w:eastAsia="Times New Roman" w:hAnsi="Arial" w:cs="Arial"/>
                <w:b/>
                <w:bCs/>
                <w:color w:val="000000"/>
                <w:sz w:val="20"/>
                <w:szCs w:val="20"/>
              </w:rPr>
              <w:t>(</w:t>
            </w:r>
            <w:r>
              <w:rPr>
                <w:rFonts w:ascii="Arial" w:eastAsia="Times New Roman" w:hAnsi="Arial" w:cs="Arial"/>
                <w:b/>
                <w:bCs/>
                <w:color w:val="000000"/>
                <w:sz w:val="20"/>
                <w:szCs w:val="20"/>
              </w:rPr>
              <w:t>NAMCS sample n</w:t>
            </w:r>
            <w:r w:rsidRPr="003A7949">
              <w:rPr>
                <w:rFonts w:ascii="Arial" w:eastAsia="Times New Roman" w:hAnsi="Arial" w:cs="Arial"/>
                <w:b/>
                <w:bCs/>
                <w:color w:val="000000"/>
                <w:sz w:val="20"/>
                <w:szCs w:val="20"/>
              </w:rPr>
              <w:t>)</w:t>
            </w:r>
          </w:p>
          <w:p w14:paraId="6F7F6F63" w14:textId="77777777" w:rsidR="00C64F56" w:rsidRPr="003A7949" w:rsidRDefault="00C64F56" w:rsidP="0043641B">
            <w:pPr>
              <w:ind w:left="-108"/>
              <w:rPr>
                <w:rFonts w:ascii="Arial" w:eastAsia="Times New Roman" w:hAnsi="Arial" w:cs="Arial"/>
                <w:b/>
                <w:bCs/>
                <w:color w:val="000000"/>
                <w:sz w:val="20"/>
                <w:szCs w:val="20"/>
              </w:rPr>
            </w:pPr>
            <w:r>
              <w:rPr>
                <w:rFonts w:ascii="Arial" w:eastAsia="Times New Roman" w:hAnsi="Arial" w:cs="Arial"/>
                <w:b/>
                <w:bCs/>
                <w:color w:val="000000"/>
                <w:sz w:val="20"/>
                <w:szCs w:val="20"/>
              </w:rPr>
              <w:t>[NHAMCS sample n]</w:t>
            </w:r>
          </w:p>
        </w:tc>
        <w:tc>
          <w:tcPr>
            <w:tcW w:w="1260" w:type="dxa"/>
            <w:tcBorders>
              <w:top w:val="nil"/>
              <w:left w:val="nil"/>
              <w:bottom w:val="single" w:sz="4" w:space="0" w:color="auto"/>
              <w:right w:val="nil"/>
            </w:tcBorders>
            <w:shd w:val="clear" w:color="auto" w:fill="auto"/>
            <w:vAlign w:val="center"/>
            <w:hideMark/>
          </w:tcPr>
          <w:p w14:paraId="06E129D8" w14:textId="77777777" w:rsidR="00C64F56"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1999-2000  (n=1,604</w:t>
            </w:r>
            <w:r w:rsidRPr="003A7949">
              <w:rPr>
                <w:rFonts w:ascii="Arial" w:eastAsia="Times New Roman" w:hAnsi="Arial" w:cs="Arial"/>
                <w:b/>
                <w:bCs/>
                <w:color w:val="000000"/>
                <w:sz w:val="20"/>
                <w:szCs w:val="20"/>
              </w:rPr>
              <w:t>)</w:t>
            </w:r>
          </w:p>
          <w:p w14:paraId="070F0722"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[n=1,746</w:t>
            </w:r>
          </w:p>
        </w:tc>
        <w:tc>
          <w:tcPr>
            <w:tcW w:w="1260" w:type="dxa"/>
            <w:tcBorders>
              <w:top w:val="nil"/>
              <w:left w:val="nil"/>
              <w:bottom w:val="single" w:sz="4" w:space="0" w:color="auto"/>
              <w:right w:val="nil"/>
            </w:tcBorders>
            <w:shd w:val="clear" w:color="auto" w:fill="auto"/>
            <w:vAlign w:val="center"/>
            <w:hideMark/>
          </w:tcPr>
          <w:p w14:paraId="669157A6" w14:textId="77777777" w:rsidR="00C64F56"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2001-2002  (n=1,824</w:t>
            </w:r>
            <w:r w:rsidRPr="003A7949">
              <w:rPr>
                <w:rFonts w:ascii="Arial" w:eastAsia="Times New Roman" w:hAnsi="Arial" w:cs="Arial"/>
                <w:b/>
                <w:bCs/>
                <w:color w:val="000000"/>
                <w:sz w:val="20"/>
                <w:szCs w:val="20"/>
              </w:rPr>
              <w:t>)</w:t>
            </w:r>
          </w:p>
          <w:p w14:paraId="70DC7343"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[n=2,058]</w:t>
            </w:r>
          </w:p>
        </w:tc>
        <w:tc>
          <w:tcPr>
            <w:tcW w:w="1260" w:type="dxa"/>
            <w:tcBorders>
              <w:top w:val="nil"/>
              <w:left w:val="nil"/>
              <w:bottom w:val="single" w:sz="4" w:space="0" w:color="auto"/>
              <w:right w:val="nil"/>
            </w:tcBorders>
            <w:shd w:val="clear" w:color="auto" w:fill="auto"/>
            <w:vAlign w:val="center"/>
            <w:hideMark/>
          </w:tcPr>
          <w:p w14:paraId="543ECA20" w14:textId="77777777" w:rsidR="00C64F56"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2003-2004  (n=1,712</w:t>
            </w:r>
            <w:r w:rsidRPr="003A7949">
              <w:rPr>
                <w:rFonts w:ascii="Arial" w:eastAsia="Times New Roman" w:hAnsi="Arial" w:cs="Arial"/>
                <w:b/>
                <w:bCs/>
                <w:color w:val="000000"/>
                <w:sz w:val="20"/>
                <w:szCs w:val="20"/>
              </w:rPr>
              <w:t>)</w:t>
            </w:r>
          </w:p>
          <w:p w14:paraId="07DCFFFA"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[n=2,224]</w:t>
            </w:r>
          </w:p>
        </w:tc>
        <w:tc>
          <w:tcPr>
            <w:tcW w:w="1260" w:type="dxa"/>
            <w:tcBorders>
              <w:top w:val="nil"/>
              <w:left w:val="nil"/>
              <w:bottom w:val="single" w:sz="4" w:space="0" w:color="auto"/>
              <w:right w:val="nil"/>
            </w:tcBorders>
            <w:shd w:val="clear" w:color="auto" w:fill="auto"/>
            <w:vAlign w:val="center"/>
            <w:hideMark/>
          </w:tcPr>
          <w:p w14:paraId="4454BED6" w14:textId="77777777" w:rsidR="00C64F56" w:rsidRDefault="00C64F56" w:rsidP="0043641B">
            <w:pPr>
              <w:jc w:val="center"/>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2005-2006  (n=</w:t>
            </w:r>
            <w:r>
              <w:rPr>
                <w:rFonts w:ascii="Arial" w:eastAsia="Times New Roman" w:hAnsi="Arial" w:cs="Arial"/>
                <w:b/>
                <w:bCs/>
                <w:color w:val="000000"/>
                <w:sz w:val="20"/>
                <w:szCs w:val="20"/>
              </w:rPr>
              <w:t>1,888</w:t>
            </w:r>
            <w:r w:rsidRPr="003A7949">
              <w:rPr>
                <w:rFonts w:ascii="Arial" w:eastAsia="Times New Roman" w:hAnsi="Arial" w:cs="Arial"/>
                <w:b/>
                <w:bCs/>
                <w:color w:val="000000"/>
                <w:sz w:val="20"/>
                <w:szCs w:val="20"/>
              </w:rPr>
              <w:t>)</w:t>
            </w:r>
          </w:p>
          <w:p w14:paraId="0229E73F"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[n=2,202]</w:t>
            </w:r>
          </w:p>
        </w:tc>
        <w:tc>
          <w:tcPr>
            <w:tcW w:w="1260" w:type="dxa"/>
            <w:tcBorders>
              <w:top w:val="nil"/>
              <w:left w:val="nil"/>
              <w:bottom w:val="single" w:sz="4" w:space="0" w:color="auto"/>
              <w:right w:val="nil"/>
            </w:tcBorders>
            <w:shd w:val="clear" w:color="auto" w:fill="auto"/>
            <w:vAlign w:val="center"/>
            <w:hideMark/>
          </w:tcPr>
          <w:p w14:paraId="1C9904A6" w14:textId="77777777" w:rsidR="00C64F56" w:rsidRDefault="00C64F56" w:rsidP="0043641B">
            <w:pPr>
              <w:jc w:val="center"/>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2007-2008   (n=</w:t>
            </w:r>
            <w:r>
              <w:rPr>
                <w:rFonts w:ascii="Arial" w:eastAsia="Times New Roman" w:hAnsi="Arial" w:cs="Arial"/>
                <w:b/>
                <w:bCs/>
                <w:color w:val="000000"/>
                <w:sz w:val="20"/>
                <w:szCs w:val="20"/>
              </w:rPr>
              <w:t>2,063</w:t>
            </w:r>
            <w:r w:rsidRPr="003A7949">
              <w:rPr>
                <w:rFonts w:ascii="Arial" w:eastAsia="Times New Roman" w:hAnsi="Arial" w:cs="Arial"/>
                <w:b/>
                <w:bCs/>
                <w:color w:val="000000"/>
                <w:sz w:val="20"/>
                <w:szCs w:val="20"/>
              </w:rPr>
              <w:t>)</w:t>
            </w:r>
          </w:p>
          <w:p w14:paraId="355426F4"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[n=2,499]</w:t>
            </w:r>
          </w:p>
        </w:tc>
        <w:tc>
          <w:tcPr>
            <w:tcW w:w="1260" w:type="dxa"/>
            <w:tcBorders>
              <w:top w:val="nil"/>
              <w:left w:val="nil"/>
              <w:bottom w:val="single" w:sz="4" w:space="0" w:color="auto"/>
              <w:right w:val="nil"/>
            </w:tcBorders>
            <w:shd w:val="clear" w:color="auto" w:fill="auto"/>
            <w:vAlign w:val="center"/>
            <w:hideMark/>
          </w:tcPr>
          <w:p w14:paraId="78673687" w14:textId="77777777" w:rsidR="00C64F56" w:rsidRDefault="00C64F56" w:rsidP="0043641B">
            <w:pPr>
              <w:jc w:val="center"/>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2009-2010  (n=</w:t>
            </w:r>
            <w:r>
              <w:rPr>
                <w:rFonts w:ascii="Arial" w:eastAsia="Times New Roman" w:hAnsi="Arial" w:cs="Arial"/>
                <w:b/>
                <w:bCs/>
                <w:color w:val="000000"/>
                <w:sz w:val="20"/>
                <w:szCs w:val="20"/>
              </w:rPr>
              <w:t>2,228</w:t>
            </w:r>
            <w:r w:rsidRPr="003A7949">
              <w:rPr>
                <w:rFonts w:ascii="Arial" w:eastAsia="Times New Roman" w:hAnsi="Arial" w:cs="Arial"/>
                <w:b/>
                <w:bCs/>
                <w:color w:val="000000"/>
                <w:sz w:val="20"/>
                <w:szCs w:val="20"/>
              </w:rPr>
              <w:t>)</w:t>
            </w:r>
          </w:p>
          <w:p w14:paraId="2AA3DBB8"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[n=1,850]</w:t>
            </w:r>
          </w:p>
        </w:tc>
        <w:tc>
          <w:tcPr>
            <w:tcW w:w="810" w:type="dxa"/>
            <w:tcBorders>
              <w:top w:val="nil"/>
              <w:left w:val="nil"/>
              <w:bottom w:val="single" w:sz="4" w:space="0" w:color="auto"/>
              <w:right w:val="nil"/>
            </w:tcBorders>
            <w:shd w:val="clear" w:color="auto" w:fill="auto"/>
            <w:noWrap/>
            <w:vAlign w:val="center"/>
            <w:hideMark/>
          </w:tcPr>
          <w:p w14:paraId="6B30F34A" w14:textId="77777777" w:rsidR="00C64F56" w:rsidRPr="003A7949" w:rsidRDefault="00C64F56" w:rsidP="004364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 </w:t>
            </w:r>
            <w:r w:rsidRPr="003A7949">
              <w:rPr>
                <w:rFonts w:ascii="Arial" w:eastAsia="Times New Roman" w:hAnsi="Arial" w:cs="Arial"/>
                <w:b/>
                <w:bCs/>
                <w:color w:val="000000"/>
                <w:sz w:val="20"/>
                <w:szCs w:val="20"/>
              </w:rPr>
              <w:t>value</w:t>
            </w:r>
          </w:p>
        </w:tc>
      </w:tr>
      <w:tr w:rsidR="00C64F56" w:rsidRPr="003A7949" w14:paraId="6918CDB9" w14:textId="77777777" w:rsidTr="0043641B">
        <w:trPr>
          <w:trHeight w:val="280"/>
        </w:trPr>
        <w:tc>
          <w:tcPr>
            <w:tcW w:w="2070" w:type="dxa"/>
            <w:tcBorders>
              <w:top w:val="nil"/>
              <w:left w:val="nil"/>
              <w:bottom w:val="nil"/>
              <w:right w:val="nil"/>
            </w:tcBorders>
            <w:shd w:val="clear" w:color="auto" w:fill="auto"/>
            <w:noWrap/>
            <w:vAlign w:val="bottom"/>
            <w:hideMark/>
          </w:tcPr>
          <w:p w14:paraId="1CDD08AD" w14:textId="77777777" w:rsidR="00C64F56" w:rsidRPr="003A7949" w:rsidRDefault="00C64F56" w:rsidP="0043641B">
            <w:pPr>
              <w:ind w:left="-108"/>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Medications</w:t>
            </w:r>
          </w:p>
        </w:tc>
        <w:tc>
          <w:tcPr>
            <w:tcW w:w="1260" w:type="dxa"/>
            <w:tcBorders>
              <w:top w:val="nil"/>
              <w:left w:val="nil"/>
              <w:bottom w:val="nil"/>
              <w:right w:val="nil"/>
            </w:tcBorders>
            <w:shd w:val="clear" w:color="auto" w:fill="auto"/>
            <w:noWrap/>
            <w:vAlign w:val="center"/>
            <w:hideMark/>
          </w:tcPr>
          <w:p w14:paraId="66A2870C"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0423CC07"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6C56D4E6"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5A3269C6"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5B10B243"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2A938C4F" w14:textId="77777777" w:rsidR="00C64F56" w:rsidRPr="003A7949" w:rsidRDefault="00C64F56" w:rsidP="0043641B">
            <w:pPr>
              <w:jc w:val="center"/>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center"/>
            <w:hideMark/>
          </w:tcPr>
          <w:p w14:paraId="797A6F9D" w14:textId="77777777" w:rsidR="00C64F56" w:rsidRPr="003A7949" w:rsidRDefault="00C64F56" w:rsidP="0043641B">
            <w:pPr>
              <w:jc w:val="center"/>
              <w:rPr>
                <w:rFonts w:ascii="Arial" w:eastAsia="Times New Roman" w:hAnsi="Arial" w:cs="Arial"/>
                <w:color w:val="000000"/>
                <w:sz w:val="20"/>
                <w:szCs w:val="20"/>
              </w:rPr>
            </w:pPr>
          </w:p>
        </w:tc>
      </w:tr>
      <w:tr w:rsidR="00C64F56" w:rsidRPr="003A7949" w14:paraId="75FB3960" w14:textId="77777777" w:rsidTr="0043641B">
        <w:trPr>
          <w:trHeight w:val="280"/>
        </w:trPr>
        <w:tc>
          <w:tcPr>
            <w:tcW w:w="2070" w:type="dxa"/>
            <w:tcBorders>
              <w:top w:val="nil"/>
              <w:left w:val="nil"/>
              <w:bottom w:val="nil"/>
              <w:right w:val="nil"/>
            </w:tcBorders>
            <w:shd w:val="clear" w:color="auto" w:fill="auto"/>
            <w:noWrap/>
            <w:vAlign w:val="bottom"/>
            <w:hideMark/>
          </w:tcPr>
          <w:p w14:paraId="77991D6D"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 xml:space="preserve">Narcotics </w:t>
            </w:r>
          </w:p>
        </w:tc>
        <w:tc>
          <w:tcPr>
            <w:tcW w:w="1260" w:type="dxa"/>
            <w:tcBorders>
              <w:top w:val="nil"/>
              <w:left w:val="nil"/>
              <w:bottom w:val="nil"/>
              <w:right w:val="nil"/>
            </w:tcBorders>
            <w:shd w:val="clear" w:color="auto" w:fill="auto"/>
            <w:noWrap/>
            <w:vAlign w:val="center"/>
            <w:hideMark/>
          </w:tcPr>
          <w:p w14:paraId="480ADC07"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63A7D514"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38A6469E"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5DEFF9E2"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5A522ED0"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1DDAC7FE" w14:textId="77777777" w:rsidR="00C64F56" w:rsidRPr="003A7949" w:rsidRDefault="00C64F56" w:rsidP="0043641B">
            <w:pPr>
              <w:jc w:val="center"/>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center"/>
            <w:hideMark/>
          </w:tcPr>
          <w:p w14:paraId="6D371A5C" w14:textId="77777777" w:rsidR="00C64F56" w:rsidRPr="003A7949" w:rsidRDefault="00C64F56" w:rsidP="0043641B">
            <w:pPr>
              <w:jc w:val="center"/>
              <w:rPr>
                <w:rFonts w:ascii="Arial" w:eastAsia="Times New Roman" w:hAnsi="Arial" w:cs="Arial"/>
                <w:color w:val="000000"/>
                <w:sz w:val="20"/>
                <w:szCs w:val="20"/>
              </w:rPr>
            </w:pPr>
          </w:p>
        </w:tc>
      </w:tr>
      <w:tr w:rsidR="00C64F56" w:rsidRPr="003A7949" w14:paraId="1354AEBE"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41D4FEC0"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233DF4B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19</w:t>
            </w:r>
          </w:p>
        </w:tc>
        <w:tc>
          <w:tcPr>
            <w:tcW w:w="1260" w:type="dxa"/>
            <w:tcBorders>
              <w:top w:val="nil"/>
              <w:left w:val="nil"/>
              <w:bottom w:val="single" w:sz="4" w:space="0" w:color="auto"/>
              <w:right w:val="nil"/>
            </w:tcBorders>
            <w:shd w:val="clear" w:color="auto" w:fill="auto"/>
            <w:noWrap/>
            <w:vAlign w:val="center"/>
            <w:hideMark/>
          </w:tcPr>
          <w:p w14:paraId="1AE2496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20</w:t>
            </w:r>
          </w:p>
        </w:tc>
        <w:tc>
          <w:tcPr>
            <w:tcW w:w="1260" w:type="dxa"/>
            <w:tcBorders>
              <w:top w:val="nil"/>
              <w:left w:val="nil"/>
              <w:bottom w:val="single" w:sz="4" w:space="0" w:color="auto"/>
              <w:right w:val="nil"/>
            </w:tcBorders>
            <w:shd w:val="clear" w:color="auto" w:fill="auto"/>
            <w:noWrap/>
            <w:vAlign w:val="center"/>
            <w:hideMark/>
          </w:tcPr>
          <w:p w14:paraId="7626D95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23</w:t>
            </w:r>
          </w:p>
        </w:tc>
        <w:tc>
          <w:tcPr>
            <w:tcW w:w="1260" w:type="dxa"/>
            <w:tcBorders>
              <w:top w:val="nil"/>
              <w:left w:val="nil"/>
              <w:bottom w:val="single" w:sz="4" w:space="0" w:color="auto"/>
              <w:right w:val="nil"/>
            </w:tcBorders>
            <w:shd w:val="clear" w:color="auto" w:fill="auto"/>
            <w:noWrap/>
            <w:vAlign w:val="center"/>
            <w:hideMark/>
          </w:tcPr>
          <w:p w14:paraId="4B6CF88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26</w:t>
            </w:r>
          </w:p>
        </w:tc>
        <w:tc>
          <w:tcPr>
            <w:tcW w:w="1260" w:type="dxa"/>
            <w:tcBorders>
              <w:top w:val="nil"/>
              <w:left w:val="nil"/>
              <w:bottom w:val="single" w:sz="4" w:space="0" w:color="auto"/>
              <w:right w:val="nil"/>
            </w:tcBorders>
            <w:shd w:val="clear" w:color="auto" w:fill="auto"/>
            <w:noWrap/>
            <w:vAlign w:val="center"/>
            <w:hideMark/>
          </w:tcPr>
          <w:p w14:paraId="2E8670A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34</w:t>
            </w:r>
          </w:p>
        </w:tc>
        <w:tc>
          <w:tcPr>
            <w:tcW w:w="1260" w:type="dxa"/>
            <w:tcBorders>
              <w:top w:val="nil"/>
              <w:left w:val="nil"/>
              <w:bottom w:val="single" w:sz="4" w:space="0" w:color="auto"/>
              <w:right w:val="nil"/>
            </w:tcBorders>
            <w:shd w:val="clear" w:color="auto" w:fill="auto"/>
            <w:noWrap/>
            <w:vAlign w:val="center"/>
            <w:hideMark/>
          </w:tcPr>
          <w:p w14:paraId="769CF0A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29</w:t>
            </w:r>
          </w:p>
        </w:tc>
        <w:tc>
          <w:tcPr>
            <w:tcW w:w="810" w:type="dxa"/>
            <w:tcBorders>
              <w:top w:val="nil"/>
              <w:left w:val="nil"/>
              <w:bottom w:val="single" w:sz="4" w:space="0" w:color="auto"/>
              <w:right w:val="nil"/>
            </w:tcBorders>
            <w:shd w:val="clear" w:color="auto" w:fill="auto"/>
            <w:noWrap/>
            <w:vAlign w:val="center"/>
            <w:hideMark/>
          </w:tcPr>
          <w:p w14:paraId="7DC896F8" w14:textId="77777777" w:rsidR="00C64F56" w:rsidRPr="003A7949" w:rsidRDefault="00C64F56"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&lt;.001</w:t>
            </w:r>
            <w:r w:rsidRPr="003A7949">
              <w:rPr>
                <w:rFonts w:ascii="Arial" w:eastAsia="Times New Roman" w:hAnsi="Arial" w:cs="Arial"/>
                <w:color w:val="000000"/>
                <w:sz w:val="20"/>
                <w:szCs w:val="20"/>
              </w:rPr>
              <w:t> </w:t>
            </w:r>
          </w:p>
        </w:tc>
      </w:tr>
      <w:tr w:rsidR="00C64F56" w:rsidRPr="003A7949" w14:paraId="66DC1856"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32C0723C"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1BEB3F0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18</w:t>
            </w:r>
          </w:p>
        </w:tc>
        <w:tc>
          <w:tcPr>
            <w:tcW w:w="1260" w:type="dxa"/>
            <w:tcBorders>
              <w:top w:val="nil"/>
              <w:left w:val="nil"/>
              <w:bottom w:val="single" w:sz="4" w:space="0" w:color="auto"/>
              <w:right w:val="nil"/>
            </w:tcBorders>
            <w:shd w:val="clear" w:color="auto" w:fill="auto"/>
            <w:noWrap/>
            <w:vAlign w:val="center"/>
            <w:hideMark/>
          </w:tcPr>
          <w:p w14:paraId="2ADD406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23</w:t>
            </w:r>
          </w:p>
        </w:tc>
        <w:tc>
          <w:tcPr>
            <w:tcW w:w="1260" w:type="dxa"/>
            <w:tcBorders>
              <w:top w:val="nil"/>
              <w:left w:val="nil"/>
              <w:bottom w:val="single" w:sz="4" w:space="0" w:color="auto"/>
              <w:right w:val="nil"/>
            </w:tcBorders>
            <w:shd w:val="clear" w:color="auto" w:fill="auto"/>
            <w:noWrap/>
            <w:vAlign w:val="center"/>
            <w:hideMark/>
          </w:tcPr>
          <w:p w14:paraId="04FCF2A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27</w:t>
            </w:r>
          </w:p>
        </w:tc>
        <w:tc>
          <w:tcPr>
            <w:tcW w:w="1260" w:type="dxa"/>
            <w:tcBorders>
              <w:top w:val="nil"/>
              <w:left w:val="nil"/>
              <w:bottom w:val="single" w:sz="4" w:space="0" w:color="auto"/>
              <w:right w:val="nil"/>
            </w:tcBorders>
            <w:shd w:val="clear" w:color="auto" w:fill="auto"/>
            <w:noWrap/>
            <w:vAlign w:val="center"/>
            <w:hideMark/>
          </w:tcPr>
          <w:p w14:paraId="76F6E4A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34</w:t>
            </w:r>
          </w:p>
        </w:tc>
        <w:tc>
          <w:tcPr>
            <w:tcW w:w="1260" w:type="dxa"/>
            <w:tcBorders>
              <w:top w:val="nil"/>
              <w:left w:val="nil"/>
              <w:bottom w:val="single" w:sz="4" w:space="0" w:color="auto"/>
              <w:right w:val="nil"/>
            </w:tcBorders>
            <w:shd w:val="clear" w:color="auto" w:fill="auto"/>
            <w:noWrap/>
            <w:vAlign w:val="center"/>
            <w:hideMark/>
          </w:tcPr>
          <w:p w14:paraId="78B007D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33</w:t>
            </w:r>
          </w:p>
        </w:tc>
        <w:tc>
          <w:tcPr>
            <w:tcW w:w="1260" w:type="dxa"/>
            <w:tcBorders>
              <w:top w:val="nil"/>
              <w:left w:val="nil"/>
              <w:bottom w:val="single" w:sz="4" w:space="0" w:color="auto"/>
              <w:right w:val="nil"/>
            </w:tcBorders>
            <w:shd w:val="clear" w:color="auto" w:fill="auto"/>
            <w:noWrap/>
            <w:vAlign w:val="center"/>
            <w:hideMark/>
          </w:tcPr>
          <w:p w14:paraId="142A472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32</w:t>
            </w:r>
          </w:p>
        </w:tc>
        <w:tc>
          <w:tcPr>
            <w:tcW w:w="810" w:type="dxa"/>
            <w:tcBorders>
              <w:top w:val="nil"/>
              <w:left w:val="nil"/>
              <w:bottom w:val="single" w:sz="4" w:space="0" w:color="auto"/>
              <w:right w:val="nil"/>
            </w:tcBorders>
            <w:shd w:val="clear" w:color="auto" w:fill="auto"/>
            <w:noWrap/>
            <w:vAlign w:val="center"/>
            <w:hideMark/>
          </w:tcPr>
          <w:p w14:paraId="34F99BD5" w14:textId="24FEB133" w:rsidR="00C64F56" w:rsidRPr="003A7949" w:rsidRDefault="00672CA8" w:rsidP="00CD52E9">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D52E9">
              <w:rPr>
                <w:rFonts w:ascii="Arial" w:eastAsia="Times New Roman" w:hAnsi="Arial" w:cs="Arial"/>
                <w:color w:val="000000"/>
                <w:sz w:val="20"/>
                <w:szCs w:val="20"/>
              </w:rPr>
              <w:t>&lt;.001</w:t>
            </w:r>
          </w:p>
        </w:tc>
      </w:tr>
      <w:tr w:rsidR="00C64F56" w:rsidRPr="003A7949" w14:paraId="1735458F" w14:textId="77777777" w:rsidTr="0043641B">
        <w:trPr>
          <w:trHeight w:val="280"/>
        </w:trPr>
        <w:tc>
          <w:tcPr>
            <w:tcW w:w="2070" w:type="dxa"/>
            <w:tcBorders>
              <w:top w:val="nil"/>
              <w:left w:val="nil"/>
              <w:bottom w:val="nil"/>
              <w:right w:val="nil"/>
            </w:tcBorders>
            <w:shd w:val="clear" w:color="auto" w:fill="auto"/>
            <w:noWrap/>
            <w:vAlign w:val="bottom"/>
            <w:hideMark/>
          </w:tcPr>
          <w:p w14:paraId="249E92E8"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Tramadol</w:t>
            </w:r>
          </w:p>
        </w:tc>
        <w:tc>
          <w:tcPr>
            <w:tcW w:w="1260" w:type="dxa"/>
            <w:tcBorders>
              <w:top w:val="nil"/>
              <w:left w:val="nil"/>
              <w:bottom w:val="nil"/>
              <w:right w:val="nil"/>
            </w:tcBorders>
            <w:shd w:val="clear" w:color="auto" w:fill="auto"/>
            <w:noWrap/>
            <w:vAlign w:val="center"/>
            <w:hideMark/>
          </w:tcPr>
          <w:p w14:paraId="727684D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47D29BD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75B19DC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9FF0C9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892344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6BEB54B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3E1DC5A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7D181AB7"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71BA2BE7"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0E333C8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3.0</w:t>
            </w:r>
          </w:p>
        </w:tc>
        <w:tc>
          <w:tcPr>
            <w:tcW w:w="1260" w:type="dxa"/>
            <w:tcBorders>
              <w:top w:val="nil"/>
              <w:left w:val="nil"/>
              <w:bottom w:val="single" w:sz="4" w:space="0" w:color="auto"/>
              <w:right w:val="nil"/>
            </w:tcBorders>
            <w:shd w:val="clear" w:color="auto" w:fill="auto"/>
            <w:noWrap/>
            <w:vAlign w:val="center"/>
            <w:hideMark/>
          </w:tcPr>
          <w:p w14:paraId="5EA5A10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2.4</w:t>
            </w:r>
          </w:p>
        </w:tc>
        <w:tc>
          <w:tcPr>
            <w:tcW w:w="1260" w:type="dxa"/>
            <w:tcBorders>
              <w:top w:val="nil"/>
              <w:left w:val="nil"/>
              <w:bottom w:val="single" w:sz="4" w:space="0" w:color="auto"/>
              <w:right w:val="nil"/>
            </w:tcBorders>
            <w:shd w:val="clear" w:color="auto" w:fill="auto"/>
            <w:noWrap/>
            <w:vAlign w:val="center"/>
            <w:hideMark/>
          </w:tcPr>
          <w:p w14:paraId="131FFDF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1.6</w:t>
            </w:r>
          </w:p>
        </w:tc>
        <w:tc>
          <w:tcPr>
            <w:tcW w:w="1260" w:type="dxa"/>
            <w:tcBorders>
              <w:top w:val="nil"/>
              <w:left w:val="nil"/>
              <w:bottom w:val="single" w:sz="4" w:space="0" w:color="auto"/>
              <w:right w:val="nil"/>
            </w:tcBorders>
            <w:shd w:val="clear" w:color="auto" w:fill="auto"/>
            <w:noWrap/>
            <w:vAlign w:val="center"/>
            <w:hideMark/>
          </w:tcPr>
          <w:p w14:paraId="4D5E8D7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2.5</w:t>
            </w:r>
          </w:p>
        </w:tc>
        <w:tc>
          <w:tcPr>
            <w:tcW w:w="1260" w:type="dxa"/>
            <w:tcBorders>
              <w:top w:val="nil"/>
              <w:left w:val="nil"/>
              <w:bottom w:val="single" w:sz="4" w:space="0" w:color="auto"/>
              <w:right w:val="nil"/>
            </w:tcBorders>
            <w:shd w:val="clear" w:color="auto" w:fill="auto"/>
            <w:noWrap/>
            <w:vAlign w:val="center"/>
            <w:hideMark/>
          </w:tcPr>
          <w:p w14:paraId="3F66434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4.2</w:t>
            </w:r>
          </w:p>
        </w:tc>
        <w:tc>
          <w:tcPr>
            <w:tcW w:w="1260" w:type="dxa"/>
            <w:tcBorders>
              <w:top w:val="nil"/>
              <w:left w:val="nil"/>
              <w:bottom w:val="single" w:sz="4" w:space="0" w:color="auto"/>
              <w:right w:val="nil"/>
            </w:tcBorders>
            <w:shd w:val="clear" w:color="auto" w:fill="auto"/>
            <w:noWrap/>
            <w:vAlign w:val="center"/>
            <w:hideMark/>
          </w:tcPr>
          <w:p w14:paraId="512F0ED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4.7</w:t>
            </w:r>
          </w:p>
        </w:tc>
        <w:tc>
          <w:tcPr>
            <w:tcW w:w="810" w:type="dxa"/>
            <w:tcBorders>
              <w:top w:val="nil"/>
              <w:left w:val="nil"/>
              <w:bottom w:val="single" w:sz="4" w:space="0" w:color="auto"/>
              <w:right w:val="nil"/>
            </w:tcBorders>
            <w:shd w:val="clear" w:color="auto" w:fill="auto"/>
            <w:noWrap/>
            <w:vAlign w:val="center"/>
            <w:hideMark/>
          </w:tcPr>
          <w:p w14:paraId="155871F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r>
              <w:rPr>
                <w:rFonts w:ascii="Arial" w:eastAsia="Times New Roman" w:hAnsi="Arial" w:cs="Arial"/>
                <w:color w:val="000000"/>
                <w:sz w:val="20"/>
                <w:szCs w:val="20"/>
              </w:rPr>
              <w:t>.004</w:t>
            </w:r>
            <w:r w:rsidRPr="003A7949">
              <w:rPr>
                <w:rFonts w:ascii="Arial" w:eastAsia="Times New Roman" w:hAnsi="Arial" w:cs="Arial"/>
                <w:color w:val="000000"/>
                <w:sz w:val="20"/>
                <w:szCs w:val="20"/>
              </w:rPr>
              <w:t> </w:t>
            </w:r>
          </w:p>
        </w:tc>
      </w:tr>
      <w:tr w:rsidR="00C64F56" w:rsidRPr="003A7949" w14:paraId="70E24910"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20C5DB77"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618116C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3.1</w:t>
            </w:r>
          </w:p>
        </w:tc>
        <w:tc>
          <w:tcPr>
            <w:tcW w:w="1260" w:type="dxa"/>
            <w:tcBorders>
              <w:top w:val="nil"/>
              <w:left w:val="nil"/>
              <w:bottom w:val="single" w:sz="4" w:space="0" w:color="auto"/>
              <w:right w:val="nil"/>
            </w:tcBorders>
            <w:shd w:val="clear" w:color="auto" w:fill="auto"/>
            <w:noWrap/>
            <w:vAlign w:val="center"/>
            <w:hideMark/>
          </w:tcPr>
          <w:p w14:paraId="3054CDF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4.2</w:t>
            </w:r>
          </w:p>
        </w:tc>
        <w:tc>
          <w:tcPr>
            <w:tcW w:w="1260" w:type="dxa"/>
            <w:tcBorders>
              <w:top w:val="nil"/>
              <w:left w:val="nil"/>
              <w:bottom w:val="single" w:sz="4" w:space="0" w:color="auto"/>
              <w:right w:val="nil"/>
            </w:tcBorders>
            <w:shd w:val="clear" w:color="auto" w:fill="auto"/>
            <w:noWrap/>
            <w:vAlign w:val="center"/>
            <w:hideMark/>
          </w:tcPr>
          <w:p w14:paraId="406ED44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2.6</w:t>
            </w:r>
          </w:p>
        </w:tc>
        <w:tc>
          <w:tcPr>
            <w:tcW w:w="1260" w:type="dxa"/>
            <w:tcBorders>
              <w:top w:val="nil"/>
              <w:left w:val="nil"/>
              <w:bottom w:val="single" w:sz="4" w:space="0" w:color="auto"/>
              <w:right w:val="nil"/>
            </w:tcBorders>
            <w:shd w:val="clear" w:color="auto" w:fill="auto"/>
            <w:noWrap/>
            <w:vAlign w:val="center"/>
            <w:hideMark/>
          </w:tcPr>
          <w:p w14:paraId="76D357B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4.7</w:t>
            </w:r>
          </w:p>
        </w:tc>
        <w:tc>
          <w:tcPr>
            <w:tcW w:w="1260" w:type="dxa"/>
            <w:tcBorders>
              <w:top w:val="nil"/>
              <w:left w:val="nil"/>
              <w:bottom w:val="single" w:sz="4" w:space="0" w:color="auto"/>
              <w:right w:val="nil"/>
            </w:tcBorders>
            <w:shd w:val="clear" w:color="auto" w:fill="auto"/>
            <w:noWrap/>
            <w:vAlign w:val="center"/>
            <w:hideMark/>
          </w:tcPr>
          <w:p w14:paraId="24D8640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6.0</w:t>
            </w:r>
          </w:p>
        </w:tc>
        <w:tc>
          <w:tcPr>
            <w:tcW w:w="1260" w:type="dxa"/>
            <w:tcBorders>
              <w:top w:val="nil"/>
              <w:left w:val="nil"/>
              <w:bottom w:val="single" w:sz="4" w:space="0" w:color="auto"/>
              <w:right w:val="nil"/>
            </w:tcBorders>
            <w:shd w:val="clear" w:color="auto" w:fill="auto"/>
            <w:noWrap/>
            <w:vAlign w:val="center"/>
            <w:hideMark/>
          </w:tcPr>
          <w:p w14:paraId="1C82B0C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7.0</w:t>
            </w:r>
          </w:p>
        </w:tc>
        <w:tc>
          <w:tcPr>
            <w:tcW w:w="810" w:type="dxa"/>
            <w:tcBorders>
              <w:top w:val="nil"/>
              <w:left w:val="nil"/>
              <w:bottom w:val="single" w:sz="4" w:space="0" w:color="auto"/>
              <w:right w:val="nil"/>
            </w:tcBorders>
            <w:shd w:val="clear" w:color="auto" w:fill="auto"/>
            <w:noWrap/>
            <w:vAlign w:val="center"/>
            <w:hideMark/>
          </w:tcPr>
          <w:p w14:paraId="5CC446F0" w14:textId="5A4E76FB" w:rsidR="00C64F56" w:rsidRPr="003A7949" w:rsidRDefault="00672CA8"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B0907">
              <w:rPr>
                <w:rFonts w:ascii="Arial" w:eastAsia="Times New Roman" w:hAnsi="Arial" w:cs="Arial"/>
                <w:color w:val="000000"/>
                <w:sz w:val="20"/>
                <w:szCs w:val="20"/>
              </w:rPr>
              <w:t>.001</w:t>
            </w:r>
            <w:r w:rsidR="00C64F56" w:rsidRPr="003A7949">
              <w:rPr>
                <w:rFonts w:ascii="Arial" w:eastAsia="Times New Roman" w:hAnsi="Arial" w:cs="Arial"/>
                <w:color w:val="000000"/>
                <w:sz w:val="20"/>
                <w:szCs w:val="20"/>
              </w:rPr>
              <w:t> </w:t>
            </w:r>
          </w:p>
        </w:tc>
      </w:tr>
      <w:tr w:rsidR="00C64F56" w:rsidRPr="003A7949" w14:paraId="709D4ACC" w14:textId="77777777" w:rsidTr="0043641B">
        <w:trPr>
          <w:trHeight w:val="280"/>
        </w:trPr>
        <w:tc>
          <w:tcPr>
            <w:tcW w:w="2070" w:type="dxa"/>
            <w:tcBorders>
              <w:top w:val="nil"/>
              <w:left w:val="nil"/>
              <w:bottom w:val="nil"/>
              <w:right w:val="nil"/>
            </w:tcBorders>
            <w:shd w:val="clear" w:color="auto" w:fill="auto"/>
            <w:noWrap/>
            <w:vAlign w:val="bottom"/>
            <w:hideMark/>
          </w:tcPr>
          <w:p w14:paraId="3419EFE3"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Neuropathic</w:t>
            </w:r>
          </w:p>
        </w:tc>
        <w:tc>
          <w:tcPr>
            <w:tcW w:w="1260" w:type="dxa"/>
            <w:tcBorders>
              <w:top w:val="nil"/>
              <w:left w:val="nil"/>
              <w:bottom w:val="nil"/>
              <w:right w:val="nil"/>
            </w:tcBorders>
            <w:shd w:val="clear" w:color="auto" w:fill="auto"/>
            <w:noWrap/>
            <w:vAlign w:val="center"/>
            <w:hideMark/>
          </w:tcPr>
          <w:p w14:paraId="6214A1B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4C8CE9E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54F64FD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86277F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44A074A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5AA705A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549198B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0FB51D09"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5D4B6087"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2FC314F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3.3</w:t>
            </w:r>
          </w:p>
        </w:tc>
        <w:tc>
          <w:tcPr>
            <w:tcW w:w="1260" w:type="dxa"/>
            <w:tcBorders>
              <w:top w:val="nil"/>
              <w:left w:val="nil"/>
              <w:bottom w:val="single" w:sz="4" w:space="0" w:color="auto"/>
              <w:right w:val="nil"/>
            </w:tcBorders>
            <w:shd w:val="clear" w:color="auto" w:fill="auto"/>
            <w:noWrap/>
            <w:vAlign w:val="center"/>
            <w:hideMark/>
          </w:tcPr>
          <w:p w14:paraId="6A079C6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3.5</w:t>
            </w:r>
          </w:p>
        </w:tc>
        <w:tc>
          <w:tcPr>
            <w:tcW w:w="1260" w:type="dxa"/>
            <w:tcBorders>
              <w:top w:val="nil"/>
              <w:left w:val="nil"/>
              <w:bottom w:val="single" w:sz="4" w:space="0" w:color="auto"/>
              <w:right w:val="nil"/>
            </w:tcBorders>
            <w:shd w:val="clear" w:color="auto" w:fill="auto"/>
            <w:noWrap/>
            <w:vAlign w:val="center"/>
            <w:hideMark/>
          </w:tcPr>
          <w:p w14:paraId="4108B58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4.8</w:t>
            </w:r>
          </w:p>
        </w:tc>
        <w:tc>
          <w:tcPr>
            <w:tcW w:w="1260" w:type="dxa"/>
            <w:tcBorders>
              <w:top w:val="nil"/>
              <w:left w:val="nil"/>
              <w:bottom w:val="single" w:sz="4" w:space="0" w:color="auto"/>
              <w:right w:val="nil"/>
            </w:tcBorders>
            <w:shd w:val="clear" w:color="auto" w:fill="auto"/>
            <w:noWrap/>
            <w:vAlign w:val="center"/>
            <w:hideMark/>
          </w:tcPr>
          <w:p w14:paraId="0628AAC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4.8</w:t>
            </w:r>
          </w:p>
        </w:tc>
        <w:tc>
          <w:tcPr>
            <w:tcW w:w="1260" w:type="dxa"/>
            <w:tcBorders>
              <w:top w:val="nil"/>
              <w:left w:val="nil"/>
              <w:bottom w:val="single" w:sz="4" w:space="0" w:color="auto"/>
              <w:right w:val="nil"/>
            </w:tcBorders>
            <w:shd w:val="clear" w:color="auto" w:fill="auto"/>
            <w:noWrap/>
            <w:vAlign w:val="center"/>
            <w:hideMark/>
          </w:tcPr>
          <w:p w14:paraId="612D3B2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1F427E3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7.9</w:t>
            </w:r>
          </w:p>
        </w:tc>
        <w:tc>
          <w:tcPr>
            <w:tcW w:w="810" w:type="dxa"/>
            <w:tcBorders>
              <w:top w:val="nil"/>
              <w:left w:val="nil"/>
              <w:bottom w:val="single" w:sz="4" w:space="0" w:color="auto"/>
              <w:right w:val="nil"/>
            </w:tcBorders>
            <w:shd w:val="clear" w:color="auto" w:fill="auto"/>
            <w:noWrap/>
            <w:vAlign w:val="center"/>
            <w:hideMark/>
          </w:tcPr>
          <w:p w14:paraId="54EFD46C" w14:textId="6CA11076" w:rsidR="00C64F56" w:rsidRPr="003A7949" w:rsidRDefault="00403D81"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&lt;.001</w:t>
            </w:r>
            <w:r w:rsidR="00C64F56" w:rsidRPr="003A7949">
              <w:rPr>
                <w:rFonts w:ascii="Arial" w:eastAsia="Times New Roman" w:hAnsi="Arial" w:cs="Arial"/>
                <w:color w:val="000000"/>
                <w:sz w:val="20"/>
                <w:szCs w:val="20"/>
              </w:rPr>
              <w:t> </w:t>
            </w:r>
          </w:p>
        </w:tc>
      </w:tr>
      <w:tr w:rsidR="00C64F56" w:rsidRPr="003A7949" w14:paraId="207C251F"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3227A807"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3665F28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3.9</w:t>
            </w:r>
          </w:p>
        </w:tc>
        <w:tc>
          <w:tcPr>
            <w:tcW w:w="1260" w:type="dxa"/>
            <w:tcBorders>
              <w:top w:val="nil"/>
              <w:left w:val="nil"/>
              <w:bottom w:val="single" w:sz="4" w:space="0" w:color="auto"/>
              <w:right w:val="nil"/>
            </w:tcBorders>
            <w:shd w:val="clear" w:color="auto" w:fill="auto"/>
            <w:noWrap/>
            <w:vAlign w:val="center"/>
            <w:hideMark/>
          </w:tcPr>
          <w:p w14:paraId="0015102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5.8</w:t>
            </w:r>
          </w:p>
        </w:tc>
        <w:tc>
          <w:tcPr>
            <w:tcW w:w="1260" w:type="dxa"/>
            <w:tcBorders>
              <w:top w:val="nil"/>
              <w:left w:val="nil"/>
              <w:bottom w:val="single" w:sz="4" w:space="0" w:color="auto"/>
              <w:right w:val="nil"/>
            </w:tcBorders>
            <w:shd w:val="clear" w:color="auto" w:fill="auto"/>
            <w:noWrap/>
            <w:vAlign w:val="center"/>
            <w:hideMark/>
          </w:tcPr>
          <w:p w14:paraId="4319D1C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6.1</w:t>
            </w:r>
          </w:p>
        </w:tc>
        <w:tc>
          <w:tcPr>
            <w:tcW w:w="1260" w:type="dxa"/>
            <w:tcBorders>
              <w:top w:val="nil"/>
              <w:left w:val="nil"/>
              <w:bottom w:val="single" w:sz="4" w:space="0" w:color="auto"/>
              <w:right w:val="nil"/>
            </w:tcBorders>
            <w:shd w:val="clear" w:color="auto" w:fill="auto"/>
            <w:noWrap/>
            <w:vAlign w:val="center"/>
            <w:hideMark/>
          </w:tcPr>
          <w:p w14:paraId="5092AEA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9.0</w:t>
            </w:r>
          </w:p>
        </w:tc>
        <w:tc>
          <w:tcPr>
            <w:tcW w:w="1260" w:type="dxa"/>
            <w:tcBorders>
              <w:top w:val="nil"/>
              <w:left w:val="nil"/>
              <w:bottom w:val="single" w:sz="4" w:space="0" w:color="auto"/>
              <w:right w:val="nil"/>
            </w:tcBorders>
            <w:shd w:val="clear" w:color="auto" w:fill="auto"/>
            <w:noWrap/>
            <w:vAlign w:val="center"/>
            <w:hideMark/>
          </w:tcPr>
          <w:p w14:paraId="2643ADA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9.9</w:t>
            </w:r>
          </w:p>
        </w:tc>
        <w:tc>
          <w:tcPr>
            <w:tcW w:w="1260" w:type="dxa"/>
            <w:tcBorders>
              <w:top w:val="nil"/>
              <w:left w:val="nil"/>
              <w:bottom w:val="single" w:sz="4" w:space="0" w:color="auto"/>
              <w:right w:val="nil"/>
            </w:tcBorders>
            <w:shd w:val="clear" w:color="auto" w:fill="auto"/>
            <w:noWrap/>
            <w:vAlign w:val="center"/>
            <w:hideMark/>
          </w:tcPr>
          <w:p w14:paraId="0D69260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8.5</w:t>
            </w:r>
          </w:p>
        </w:tc>
        <w:tc>
          <w:tcPr>
            <w:tcW w:w="810" w:type="dxa"/>
            <w:tcBorders>
              <w:top w:val="nil"/>
              <w:left w:val="nil"/>
              <w:bottom w:val="single" w:sz="4" w:space="0" w:color="auto"/>
              <w:right w:val="nil"/>
            </w:tcBorders>
            <w:shd w:val="clear" w:color="auto" w:fill="auto"/>
            <w:noWrap/>
            <w:vAlign w:val="center"/>
            <w:hideMark/>
          </w:tcPr>
          <w:p w14:paraId="15E5806A" w14:textId="1307FB68" w:rsidR="00C64F56" w:rsidRPr="003A7949" w:rsidRDefault="0043641B"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&lt;.001</w:t>
            </w:r>
            <w:r w:rsidR="00C64F56" w:rsidRPr="003A7949">
              <w:rPr>
                <w:rFonts w:ascii="Arial" w:eastAsia="Times New Roman" w:hAnsi="Arial" w:cs="Arial"/>
                <w:color w:val="000000"/>
                <w:sz w:val="20"/>
                <w:szCs w:val="20"/>
              </w:rPr>
              <w:t> </w:t>
            </w:r>
          </w:p>
        </w:tc>
      </w:tr>
      <w:tr w:rsidR="00C64F56" w:rsidRPr="003A7949" w14:paraId="14A6E021" w14:textId="77777777" w:rsidTr="0043641B">
        <w:trPr>
          <w:trHeight w:val="280"/>
        </w:trPr>
        <w:tc>
          <w:tcPr>
            <w:tcW w:w="2070" w:type="dxa"/>
            <w:tcBorders>
              <w:top w:val="nil"/>
              <w:left w:val="nil"/>
              <w:bottom w:val="nil"/>
              <w:right w:val="nil"/>
            </w:tcBorders>
            <w:shd w:val="clear" w:color="auto" w:fill="auto"/>
            <w:noWrap/>
            <w:vAlign w:val="bottom"/>
            <w:hideMark/>
          </w:tcPr>
          <w:p w14:paraId="55A8DC18"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Benzo/Relaxant</w:t>
            </w:r>
          </w:p>
        </w:tc>
        <w:tc>
          <w:tcPr>
            <w:tcW w:w="1260" w:type="dxa"/>
            <w:tcBorders>
              <w:top w:val="nil"/>
              <w:left w:val="nil"/>
              <w:bottom w:val="nil"/>
              <w:right w:val="nil"/>
            </w:tcBorders>
            <w:shd w:val="clear" w:color="auto" w:fill="auto"/>
            <w:noWrap/>
            <w:vAlign w:val="center"/>
            <w:hideMark/>
          </w:tcPr>
          <w:p w14:paraId="4A1069A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72B1D27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2AE495F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E5A2A7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41C6CE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518B9B6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73D6DB4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6E02232E"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0F1016B"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18D03EE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19</w:t>
            </w:r>
          </w:p>
        </w:tc>
        <w:tc>
          <w:tcPr>
            <w:tcW w:w="1260" w:type="dxa"/>
            <w:tcBorders>
              <w:top w:val="nil"/>
              <w:left w:val="nil"/>
              <w:bottom w:val="single" w:sz="4" w:space="0" w:color="auto"/>
              <w:right w:val="nil"/>
            </w:tcBorders>
            <w:shd w:val="clear" w:color="auto" w:fill="auto"/>
            <w:noWrap/>
            <w:vAlign w:val="center"/>
            <w:hideMark/>
          </w:tcPr>
          <w:p w14:paraId="08095C3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20</w:t>
            </w:r>
          </w:p>
        </w:tc>
        <w:tc>
          <w:tcPr>
            <w:tcW w:w="1260" w:type="dxa"/>
            <w:tcBorders>
              <w:top w:val="nil"/>
              <w:left w:val="nil"/>
              <w:bottom w:val="single" w:sz="4" w:space="0" w:color="auto"/>
              <w:right w:val="nil"/>
            </w:tcBorders>
            <w:shd w:val="clear" w:color="auto" w:fill="auto"/>
            <w:noWrap/>
            <w:vAlign w:val="center"/>
            <w:hideMark/>
          </w:tcPr>
          <w:p w14:paraId="6A2363F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23</w:t>
            </w:r>
          </w:p>
        </w:tc>
        <w:tc>
          <w:tcPr>
            <w:tcW w:w="1260" w:type="dxa"/>
            <w:tcBorders>
              <w:top w:val="nil"/>
              <w:left w:val="nil"/>
              <w:bottom w:val="single" w:sz="4" w:space="0" w:color="auto"/>
              <w:right w:val="nil"/>
            </w:tcBorders>
            <w:shd w:val="clear" w:color="auto" w:fill="auto"/>
            <w:noWrap/>
            <w:vAlign w:val="center"/>
            <w:hideMark/>
          </w:tcPr>
          <w:p w14:paraId="6ABF37E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21</w:t>
            </w:r>
          </w:p>
        </w:tc>
        <w:tc>
          <w:tcPr>
            <w:tcW w:w="1260" w:type="dxa"/>
            <w:tcBorders>
              <w:top w:val="nil"/>
              <w:left w:val="nil"/>
              <w:bottom w:val="single" w:sz="4" w:space="0" w:color="auto"/>
              <w:right w:val="nil"/>
            </w:tcBorders>
            <w:shd w:val="clear" w:color="auto" w:fill="auto"/>
            <w:noWrap/>
            <w:vAlign w:val="center"/>
            <w:hideMark/>
          </w:tcPr>
          <w:p w14:paraId="44D14B3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26</w:t>
            </w:r>
          </w:p>
        </w:tc>
        <w:tc>
          <w:tcPr>
            <w:tcW w:w="1260" w:type="dxa"/>
            <w:tcBorders>
              <w:top w:val="nil"/>
              <w:left w:val="nil"/>
              <w:bottom w:val="single" w:sz="4" w:space="0" w:color="auto"/>
              <w:right w:val="nil"/>
            </w:tcBorders>
            <w:shd w:val="clear" w:color="auto" w:fill="auto"/>
            <w:noWrap/>
            <w:vAlign w:val="center"/>
            <w:hideMark/>
          </w:tcPr>
          <w:p w14:paraId="2C3FB88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24</w:t>
            </w:r>
          </w:p>
        </w:tc>
        <w:tc>
          <w:tcPr>
            <w:tcW w:w="810" w:type="dxa"/>
            <w:tcBorders>
              <w:top w:val="nil"/>
              <w:left w:val="nil"/>
              <w:bottom w:val="single" w:sz="4" w:space="0" w:color="auto"/>
              <w:right w:val="nil"/>
            </w:tcBorders>
            <w:shd w:val="clear" w:color="auto" w:fill="auto"/>
            <w:noWrap/>
            <w:vAlign w:val="center"/>
            <w:hideMark/>
          </w:tcPr>
          <w:p w14:paraId="2396DF52" w14:textId="1366B777" w:rsidR="00C64F56" w:rsidRPr="003A7949" w:rsidRDefault="00E97D4F"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.022</w:t>
            </w:r>
            <w:r w:rsidR="00C64F56" w:rsidRPr="003A7949">
              <w:rPr>
                <w:rFonts w:ascii="Arial" w:eastAsia="Times New Roman" w:hAnsi="Arial" w:cs="Arial"/>
                <w:color w:val="000000"/>
                <w:sz w:val="20"/>
                <w:szCs w:val="20"/>
              </w:rPr>
              <w:t> </w:t>
            </w:r>
          </w:p>
        </w:tc>
      </w:tr>
      <w:tr w:rsidR="00C64F56" w:rsidRPr="003A7949" w14:paraId="4CB4689A"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30C861B"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7281B75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22</w:t>
            </w:r>
          </w:p>
        </w:tc>
        <w:tc>
          <w:tcPr>
            <w:tcW w:w="1260" w:type="dxa"/>
            <w:tcBorders>
              <w:top w:val="nil"/>
              <w:left w:val="nil"/>
              <w:bottom w:val="single" w:sz="4" w:space="0" w:color="auto"/>
              <w:right w:val="nil"/>
            </w:tcBorders>
            <w:shd w:val="clear" w:color="auto" w:fill="auto"/>
            <w:noWrap/>
            <w:vAlign w:val="center"/>
            <w:hideMark/>
          </w:tcPr>
          <w:p w14:paraId="75625B6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28</w:t>
            </w:r>
          </w:p>
        </w:tc>
        <w:tc>
          <w:tcPr>
            <w:tcW w:w="1260" w:type="dxa"/>
            <w:tcBorders>
              <w:top w:val="nil"/>
              <w:left w:val="nil"/>
              <w:bottom w:val="single" w:sz="4" w:space="0" w:color="auto"/>
              <w:right w:val="nil"/>
            </w:tcBorders>
            <w:shd w:val="clear" w:color="auto" w:fill="auto"/>
            <w:noWrap/>
            <w:vAlign w:val="center"/>
            <w:hideMark/>
          </w:tcPr>
          <w:p w14:paraId="5959EC5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29</w:t>
            </w:r>
          </w:p>
        </w:tc>
        <w:tc>
          <w:tcPr>
            <w:tcW w:w="1260" w:type="dxa"/>
            <w:tcBorders>
              <w:top w:val="nil"/>
              <w:left w:val="nil"/>
              <w:bottom w:val="single" w:sz="4" w:space="0" w:color="auto"/>
              <w:right w:val="nil"/>
            </w:tcBorders>
            <w:shd w:val="clear" w:color="auto" w:fill="auto"/>
            <w:noWrap/>
            <w:vAlign w:val="center"/>
            <w:hideMark/>
          </w:tcPr>
          <w:p w14:paraId="69CBAE2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29</w:t>
            </w:r>
          </w:p>
        </w:tc>
        <w:tc>
          <w:tcPr>
            <w:tcW w:w="1260" w:type="dxa"/>
            <w:tcBorders>
              <w:top w:val="nil"/>
              <w:left w:val="nil"/>
              <w:bottom w:val="single" w:sz="4" w:space="0" w:color="auto"/>
              <w:right w:val="nil"/>
            </w:tcBorders>
            <w:shd w:val="clear" w:color="auto" w:fill="auto"/>
            <w:noWrap/>
            <w:vAlign w:val="center"/>
            <w:hideMark/>
          </w:tcPr>
          <w:p w14:paraId="45E5CA8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26</w:t>
            </w:r>
          </w:p>
        </w:tc>
        <w:tc>
          <w:tcPr>
            <w:tcW w:w="1260" w:type="dxa"/>
            <w:tcBorders>
              <w:top w:val="nil"/>
              <w:left w:val="nil"/>
              <w:bottom w:val="single" w:sz="4" w:space="0" w:color="auto"/>
              <w:right w:val="nil"/>
            </w:tcBorders>
            <w:shd w:val="clear" w:color="auto" w:fill="auto"/>
            <w:noWrap/>
            <w:vAlign w:val="center"/>
            <w:hideMark/>
          </w:tcPr>
          <w:p w14:paraId="1B96FF7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26</w:t>
            </w:r>
          </w:p>
        </w:tc>
        <w:tc>
          <w:tcPr>
            <w:tcW w:w="810" w:type="dxa"/>
            <w:tcBorders>
              <w:top w:val="nil"/>
              <w:left w:val="nil"/>
              <w:bottom w:val="single" w:sz="4" w:space="0" w:color="auto"/>
              <w:right w:val="nil"/>
            </w:tcBorders>
            <w:shd w:val="clear" w:color="auto" w:fill="auto"/>
            <w:noWrap/>
            <w:vAlign w:val="center"/>
            <w:hideMark/>
          </w:tcPr>
          <w:p w14:paraId="0AD29BEC" w14:textId="60E8AB43"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r w:rsidR="004445D6">
              <w:rPr>
                <w:rFonts w:ascii="Arial" w:eastAsia="Times New Roman" w:hAnsi="Arial" w:cs="Arial"/>
                <w:color w:val="000000"/>
                <w:sz w:val="20"/>
                <w:szCs w:val="20"/>
              </w:rPr>
              <w:t>.69</w:t>
            </w:r>
          </w:p>
        </w:tc>
      </w:tr>
      <w:tr w:rsidR="00C64F56" w:rsidRPr="003A7949" w14:paraId="3C4CD44A" w14:textId="77777777" w:rsidTr="0043641B">
        <w:trPr>
          <w:trHeight w:val="280"/>
        </w:trPr>
        <w:tc>
          <w:tcPr>
            <w:tcW w:w="2070" w:type="dxa"/>
            <w:tcBorders>
              <w:top w:val="nil"/>
              <w:left w:val="nil"/>
              <w:bottom w:val="nil"/>
              <w:right w:val="nil"/>
            </w:tcBorders>
            <w:shd w:val="clear" w:color="auto" w:fill="auto"/>
            <w:noWrap/>
            <w:vAlign w:val="bottom"/>
            <w:hideMark/>
          </w:tcPr>
          <w:p w14:paraId="401DBACE"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NSAID</w:t>
            </w:r>
            <w:r>
              <w:rPr>
                <w:rFonts w:ascii="Arial" w:eastAsia="Times New Roman" w:hAnsi="Arial" w:cs="Arial"/>
                <w:color w:val="000000"/>
                <w:sz w:val="20"/>
                <w:szCs w:val="20"/>
              </w:rPr>
              <w:t>s</w:t>
            </w:r>
            <w:r w:rsidRPr="003A7949">
              <w:rPr>
                <w:rFonts w:ascii="Arial" w:eastAsia="Times New Roman" w:hAnsi="Arial" w:cs="Arial"/>
                <w:color w:val="000000"/>
                <w:sz w:val="20"/>
                <w:szCs w:val="20"/>
              </w:rPr>
              <w:t xml:space="preserve">/APAP </w:t>
            </w:r>
          </w:p>
        </w:tc>
        <w:tc>
          <w:tcPr>
            <w:tcW w:w="1260" w:type="dxa"/>
            <w:tcBorders>
              <w:top w:val="nil"/>
              <w:left w:val="nil"/>
              <w:bottom w:val="nil"/>
              <w:right w:val="nil"/>
            </w:tcBorders>
            <w:shd w:val="clear" w:color="auto" w:fill="auto"/>
            <w:noWrap/>
            <w:vAlign w:val="center"/>
            <w:hideMark/>
          </w:tcPr>
          <w:p w14:paraId="4F94490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6C2635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6A6ACE1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E71F48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4BE5ED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6648633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02135FB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1CA19300"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A78F3AC"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3D2907B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37</w:t>
            </w:r>
          </w:p>
        </w:tc>
        <w:tc>
          <w:tcPr>
            <w:tcW w:w="1260" w:type="dxa"/>
            <w:tcBorders>
              <w:top w:val="nil"/>
              <w:left w:val="nil"/>
              <w:bottom w:val="single" w:sz="4" w:space="0" w:color="auto"/>
              <w:right w:val="nil"/>
            </w:tcBorders>
            <w:shd w:val="clear" w:color="auto" w:fill="auto"/>
            <w:noWrap/>
            <w:vAlign w:val="center"/>
            <w:hideMark/>
          </w:tcPr>
          <w:p w14:paraId="6A18F4F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30</w:t>
            </w:r>
          </w:p>
        </w:tc>
        <w:tc>
          <w:tcPr>
            <w:tcW w:w="1260" w:type="dxa"/>
            <w:tcBorders>
              <w:top w:val="nil"/>
              <w:left w:val="nil"/>
              <w:bottom w:val="single" w:sz="4" w:space="0" w:color="auto"/>
              <w:right w:val="nil"/>
            </w:tcBorders>
            <w:shd w:val="clear" w:color="auto" w:fill="auto"/>
            <w:noWrap/>
            <w:vAlign w:val="center"/>
            <w:hideMark/>
          </w:tcPr>
          <w:p w14:paraId="5A7A24C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32</w:t>
            </w:r>
          </w:p>
        </w:tc>
        <w:tc>
          <w:tcPr>
            <w:tcW w:w="1260" w:type="dxa"/>
            <w:tcBorders>
              <w:top w:val="nil"/>
              <w:left w:val="nil"/>
              <w:bottom w:val="single" w:sz="4" w:space="0" w:color="auto"/>
              <w:right w:val="nil"/>
            </w:tcBorders>
            <w:shd w:val="clear" w:color="auto" w:fill="auto"/>
            <w:noWrap/>
            <w:vAlign w:val="center"/>
            <w:hideMark/>
          </w:tcPr>
          <w:p w14:paraId="1AE2EFD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29</w:t>
            </w:r>
          </w:p>
        </w:tc>
        <w:tc>
          <w:tcPr>
            <w:tcW w:w="1260" w:type="dxa"/>
            <w:tcBorders>
              <w:top w:val="nil"/>
              <w:left w:val="nil"/>
              <w:bottom w:val="single" w:sz="4" w:space="0" w:color="auto"/>
              <w:right w:val="nil"/>
            </w:tcBorders>
            <w:shd w:val="clear" w:color="auto" w:fill="auto"/>
            <w:noWrap/>
            <w:vAlign w:val="center"/>
            <w:hideMark/>
          </w:tcPr>
          <w:p w14:paraId="0F16FDD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27</w:t>
            </w:r>
          </w:p>
        </w:tc>
        <w:tc>
          <w:tcPr>
            <w:tcW w:w="1260" w:type="dxa"/>
            <w:tcBorders>
              <w:top w:val="nil"/>
              <w:left w:val="nil"/>
              <w:bottom w:val="single" w:sz="4" w:space="0" w:color="auto"/>
              <w:right w:val="nil"/>
            </w:tcBorders>
            <w:shd w:val="clear" w:color="auto" w:fill="auto"/>
            <w:noWrap/>
            <w:vAlign w:val="center"/>
            <w:hideMark/>
          </w:tcPr>
          <w:p w14:paraId="0015F86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24</w:t>
            </w:r>
          </w:p>
        </w:tc>
        <w:tc>
          <w:tcPr>
            <w:tcW w:w="810" w:type="dxa"/>
            <w:tcBorders>
              <w:top w:val="nil"/>
              <w:left w:val="nil"/>
              <w:bottom w:val="single" w:sz="4" w:space="0" w:color="auto"/>
              <w:right w:val="nil"/>
            </w:tcBorders>
            <w:shd w:val="clear" w:color="auto" w:fill="auto"/>
            <w:noWrap/>
            <w:vAlign w:val="center"/>
            <w:hideMark/>
          </w:tcPr>
          <w:p w14:paraId="65E85213" w14:textId="2BD2E088" w:rsidR="00C64F56" w:rsidRPr="003A7949" w:rsidRDefault="00883181"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&lt;.001</w:t>
            </w:r>
            <w:r w:rsidR="00C64F56" w:rsidRPr="003A7949">
              <w:rPr>
                <w:rFonts w:ascii="Arial" w:eastAsia="Times New Roman" w:hAnsi="Arial" w:cs="Arial"/>
                <w:color w:val="000000"/>
                <w:sz w:val="20"/>
                <w:szCs w:val="20"/>
              </w:rPr>
              <w:t> </w:t>
            </w:r>
          </w:p>
        </w:tc>
      </w:tr>
      <w:tr w:rsidR="00C64F56" w:rsidRPr="003A7949" w14:paraId="285A94F3"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7D911DEB"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4335C60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40</w:t>
            </w:r>
          </w:p>
        </w:tc>
        <w:tc>
          <w:tcPr>
            <w:tcW w:w="1260" w:type="dxa"/>
            <w:tcBorders>
              <w:top w:val="nil"/>
              <w:left w:val="nil"/>
              <w:bottom w:val="single" w:sz="4" w:space="0" w:color="auto"/>
              <w:right w:val="nil"/>
            </w:tcBorders>
            <w:shd w:val="clear" w:color="auto" w:fill="auto"/>
            <w:noWrap/>
            <w:vAlign w:val="center"/>
            <w:hideMark/>
          </w:tcPr>
          <w:p w14:paraId="00FB6FA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40</w:t>
            </w:r>
          </w:p>
        </w:tc>
        <w:tc>
          <w:tcPr>
            <w:tcW w:w="1260" w:type="dxa"/>
            <w:tcBorders>
              <w:top w:val="nil"/>
              <w:left w:val="nil"/>
              <w:bottom w:val="single" w:sz="4" w:space="0" w:color="auto"/>
              <w:right w:val="nil"/>
            </w:tcBorders>
            <w:shd w:val="clear" w:color="auto" w:fill="auto"/>
            <w:noWrap/>
            <w:vAlign w:val="center"/>
            <w:hideMark/>
          </w:tcPr>
          <w:p w14:paraId="48F6794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40</w:t>
            </w:r>
          </w:p>
        </w:tc>
        <w:tc>
          <w:tcPr>
            <w:tcW w:w="1260" w:type="dxa"/>
            <w:tcBorders>
              <w:top w:val="nil"/>
              <w:left w:val="nil"/>
              <w:bottom w:val="single" w:sz="4" w:space="0" w:color="auto"/>
              <w:right w:val="nil"/>
            </w:tcBorders>
            <w:shd w:val="clear" w:color="auto" w:fill="auto"/>
            <w:noWrap/>
            <w:vAlign w:val="center"/>
            <w:hideMark/>
          </w:tcPr>
          <w:p w14:paraId="3298B54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35</w:t>
            </w:r>
          </w:p>
        </w:tc>
        <w:tc>
          <w:tcPr>
            <w:tcW w:w="1260" w:type="dxa"/>
            <w:tcBorders>
              <w:top w:val="nil"/>
              <w:left w:val="nil"/>
              <w:bottom w:val="single" w:sz="4" w:space="0" w:color="auto"/>
              <w:right w:val="nil"/>
            </w:tcBorders>
            <w:shd w:val="clear" w:color="auto" w:fill="auto"/>
            <w:noWrap/>
            <w:vAlign w:val="center"/>
            <w:hideMark/>
          </w:tcPr>
          <w:p w14:paraId="276F211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30</w:t>
            </w:r>
          </w:p>
        </w:tc>
        <w:tc>
          <w:tcPr>
            <w:tcW w:w="1260" w:type="dxa"/>
            <w:tcBorders>
              <w:top w:val="nil"/>
              <w:left w:val="nil"/>
              <w:bottom w:val="single" w:sz="4" w:space="0" w:color="auto"/>
              <w:right w:val="nil"/>
            </w:tcBorders>
            <w:shd w:val="clear" w:color="auto" w:fill="auto"/>
            <w:noWrap/>
            <w:vAlign w:val="center"/>
            <w:hideMark/>
          </w:tcPr>
          <w:p w14:paraId="6D56117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30</w:t>
            </w:r>
          </w:p>
        </w:tc>
        <w:tc>
          <w:tcPr>
            <w:tcW w:w="810" w:type="dxa"/>
            <w:tcBorders>
              <w:top w:val="nil"/>
              <w:left w:val="nil"/>
              <w:bottom w:val="single" w:sz="4" w:space="0" w:color="auto"/>
              <w:right w:val="nil"/>
            </w:tcBorders>
            <w:shd w:val="clear" w:color="auto" w:fill="auto"/>
            <w:noWrap/>
            <w:vAlign w:val="center"/>
            <w:hideMark/>
          </w:tcPr>
          <w:p w14:paraId="19E95B27" w14:textId="58DDFA6C"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r w:rsidR="001A30D1">
              <w:rPr>
                <w:rFonts w:ascii="Arial" w:eastAsia="Times New Roman" w:hAnsi="Arial" w:cs="Arial"/>
                <w:color w:val="000000"/>
                <w:sz w:val="20"/>
                <w:szCs w:val="20"/>
              </w:rPr>
              <w:t>.002</w:t>
            </w:r>
          </w:p>
        </w:tc>
      </w:tr>
      <w:tr w:rsidR="00C64F56" w:rsidRPr="003A7949" w14:paraId="66C41B1C" w14:textId="77777777" w:rsidTr="0043641B">
        <w:trPr>
          <w:trHeight w:val="280"/>
        </w:trPr>
        <w:tc>
          <w:tcPr>
            <w:tcW w:w="2070" w:type="dxa"/>
            <w:tcBorders>
              <w:top w:val="nil"/>
              <w:left w:val="nil"/>
              <w:bottom w:val="nil"/>
              <w:right w:val="nil"/>
            </w:tcBorders>
            <w:shd w:val="clear" w:color="auto" w:fill="auto"/>
            <w:noWrap/>
            <w:vAlign w:val="bottom"/>
            <w:hideMark/>
          </w:tcPr>
          <w:p w14:paraId="36110771" w14:textId="77777777" w:rsidR="00C64F56" w:rsidRPr="003A7949" w:rsidRDefault="00C64F56" w:rsidP="0043641B">
            <w:pPr>
              <w:ind w:left="-108"/>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Referrals</w:t>
            </w:r>
          </w:p>
        </w:tc>
        <w:tc>
          <w:tcPr>
            <w:tcW w:w="1260" w:type="dxa"/>
            <w:tcBorders>
              <w:top w:val="nil"/>
              <w:left w:val="nil"/>
              <w:bottom w:val="nil"/>
              <w:right w:val="nil"/>
            </w:tcBorders>
            <w:shd w:val="clear" w:color="auto" w:fill="auto"/>
            <w:noWrap/>
            <w:vAlign w:val="center"/>
            <w:hideMark/>
          </w:tcPr>
          <w:p w14:paraId="465759B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201A596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2DE5025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45986ED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3E226A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5F071C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444A058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4462220C" w14:textId="77777777" w:rsidTr="0043641B">
        <w:trPr>
          <w:trHeight w:val="280"/>
        </w:trPr>
        <w:tc>
          <w:tcPr>
            <w:tcW w:w="2070" w:type="dxa"/>
            <w:tcBorders>
              <w:top w:val="nil"/>
              <w:left w:val="nil"/>
              <w:bottom w:val="nil"/>
              <w:right w:val="nil"/>
            </w:tcBorders>
            <w:shd w:val="clear" w:color="auto" w:fill="auto"/>
            <w:noWrap/>
            <w:vAlign w:val="bottom"/>
            <w:hideMark/>
          </w:tcPr>
          <w:p w14:paraId="0C50EB0D"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Physical Therapy</w:t>
            </w:r>
          </w:p>
        </w:tc>
        <w:tc>
          <w:tcPr>
            <w:tcW w:w="1260" w:type="dxa"/>
            <w:tcBorders>
              <w:top w:val="nil"/>
              <w:left w:val="nil"/>
              <w:bottom w:val="nil"/>
              <w:right w:val="nil"/>
            </w:tcBorders>
            <w:shd w:val="clear" w:color="auto" w:fill="auto"/>
            <w:noWrap/>
            <w:vAlign w:val="center"/>
            <w:hideMark/>
          </w:tcPr>
          <w:p w14:paraId="1755F817"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581B3DD4"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281FE60D"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6AC95A1C"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4992D8C3" w14:textId="77777777" w:rsidR="00C64F56" w:rsidRPr="003A7949" w:rsidRDefault="00C64F56" w:rsidP="0043641B">
            <w:pPr>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21927C98" w14:textId="77777777" w:rsidR="00C64F56" w:rsidRPr="003A7949" w:rsidRDefault="00C64F56" w:rsidP="0043641B">
            <w:pPr>
              <w:jc w:val="center"/>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center"/>
            <w:hideMark/>
          </w:tcPr>
          <w:p w14:paraId="0BC29F33" w14:textId="77777777" w:rsidR="00C64F56" w:rsidRPr="003A7949" w:rsidRDefault="00C64F56" w:rsidP="0043641B">
            <w:pPr>
              <w:jc w:val="center"/>
              <w:rPr>
                <w:rFonts w:ascii="Arial" w:eastAsia="Times New Roman" w:hAnsi="Arial" w:cs="Arial"/>
                <w:color w:val="000000"/>
                <w:sz w:val="20"/>
                <w:szCs w:val="20"/>
              </w:rPr>
            </w:pPr>
          </w:p>
        </w:tc>
      </w:tr>
      <w:tr w:rsidR="00C64F56" w:rsidRPr="003A7949" w14:paraId="1F8E30EE"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03C0FAE2"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1D655F6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21</w:t>
            </w:r>
          </w:p>
        </w:tc>
        <w:tc>
          <w:tcPr>
            <w:tcW w:w="1260" w:type="dxa"/>
            <w:tcBorders>
              <w:top w:val="nil"/>
              <w:left w:val="nil"/>
              <w:bottom w:val="single" w:sz="4" w:space="0" w:color="auto"/>
              <w:right w:val="nil"/>
            </w:tcBorders>
            <w:shd w:val="clear" w:color="auto" w:fill="auto"/>
            <w:noWrap/>
            <w:vAlign w:val="center"/>
            <w:hideMark/>
          </w:tcPr>
          <w:p w14:paraId="5508FDA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nil"/>
              <w:left w:val="nil"/>
              <w:bottom w:val="single" w:sz="4" w:space="0" w:color="auto"/>
              <w:right w:val="nil"/>
            </w:tcBorders>
            <w:shd w:val="clear" w:color="auto" w:fill="auto"/>
            <w:noWrap/>
            <w:vAlign w:val="center"/>
            <w:hideMark/>
          </w:tcPr>
          <w:p w14:paraId="54F8D63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18</w:t>
            </w:r>
          </w:p>
        </w:tc>
        <w:tc>
          <w:tcPr>
            <w:tcW w:w="1260" w:type="dxa"/>
            <w:tcBorders>
              <w:top w:val="nil"/>
              <w:left w:val="nil"/>
              <w:bottom w:val="single" w:sz="4" w:space="0" w:color="auto"/>
              <w:right w:val="nil"/>
            </w:tcBorders>
            <w:shd w:val="clear" w:color="auto" w:fill="auto"/>
            <w:noWrap/>
            <w:vAlign w:val="center"/>
            <w:hideMark/>
          </w:tcPr>
          <w:p w14:paraId="693E422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nil"/>
              <w:left w:val="nil"/>
              <w:bottom w:val="single" w:sz="4" w:space="0" w:color="auto"/>
              <w:right w:val="nil"/>
            </w:tcBorders>
            <w:shd w:val="clear" w:color="auto" w:fill="auto"/>
            <w:noWrap/>
            <w:vAlign w:val="center"/>
            <w:hideMark/>
          </w:tcPr>
          <w:p w14:paraId="147C09D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14</w:t>
            </w:r>
          </w:p>
        </w:tc>
        <w:tc>
          <w:tcPr>
            <w:tcW w:w="1260" w:type="dxa"/>
            <w:tcBorders>
              <w:top w:val="nil"/>
              <w:left w:val="nil"/>
              <w:bottom w:val="single" w:sz="4" w:space="0" w:color="auto"/>
              <w:right w:val="nil"/>
            </w:tcBorders>
            <w:shd w:val="clear" w:color="auto" w:fill="auto"/>
            <w:noWrap/>
            <w:vAlign w:val="center"/>
            <w:hideMark/>
          </w:tcPr>
          <w:p w14:paraId="7593324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19</w:t>
            </w:r>
          </w:p>
        </w:tc>
        <w:tc>
          <w:tcPr>
            <w:tcW w:w="810" w:type="dxa"/>
            <w:tcBorders>
              <w:top w:val="nil"/>
              <w:left w:val="nil"/>
              <w:bottom w:val="single" w:sz="4" w:space="0" w:color="auto"/>
              <w:right w:val="nil"/>
            </w:tcBorders>
            <w:shd w:val="clear" w:color="auto" w:fill="auto"/>
            <w:noWrap/>
            <w:vAlign w:val="center"/>
            <w:hideMark/>
          </w:tcPr>
          <w:p w14:paraId="2AFBF90D" w14:textId="5108D133" w:rsidR="00C64F56" w:rsidRPr="003A7949" w:rsidRDefault="00672CA8"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D442A">
              <w:rPr>
                <w:rFonts w:ascii="Arial" w:eastAsia="Times New Roman" w:hAnsi="Arial" w:cs="Arial"/>
                <w:color w:val="000000"/>
                <w:sz w:val="20"/>
                <w:szCs w:val="20"/>
              </w:rPr>
              <w:t>.65</w:t>
            </w:r>
            <w:r w:rsidR="00C64F56" w:rsidRPr="003A7949">
              <w:rPr>
                <w:rFonts w:ascii="Arial" w:eastAsia="Times New Roman" w:hAnsi="Arial" w:cs="Arial"/>
                <w:color w:val="000000"/>
                <w:sz w:val="20"/>
                <w:szCs w:val="20"/>
              </w:rPr>
              <w:t> </w:t>
            </w:r>
          </w:p>
        </w:tc>
      </w:tr>
      <w:tr w:rsidR="00C64F56" w:rsidRPr="003A7949" w14:paraId="02168674"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2CF7DFB2"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3C4D833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14</w:t>
            </w:r>
          </w:p>
        </w:tc>
        <w:tc>
          <w:tcPr>
            <w:tcW w:w="1260" w:type="dxa"/>
            <w:tcBorders>
              <w:top w:val="nil"/>
              <w:left w:val="nil"/>
              <w:bottom w:val="single" w:sz="4" w:space="0" w:color="auto"/>
              <w:right w:val="nil"/>
            </w:tcBorders>
            <w:shd w:val="clear" w:color="auto" w:fill="auto"/>
            <w:noWrap/>
            <w:vAlign w:val="center"/>
            <w:hideMark/>
          </w:tcPr>
          <w:p w14:paraId="04AF766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7.7</w:t>
            </w:r>
          </w:p>
        </w:tc>
        <w:tc>
          <w:tcPr>
            <w:tcW w:w="1260" w:type="dxa"/>
            <w:tcBorders>
              <w:top w:val="nil"/>
              <w:left w:val="nil"/>
              <w:bottom w:val="single" w:sz="4" w:space="0" w:color="auto"/>
              <w:right w:val="nil"/>
            </w:tcBorders>
            <w:shd w:val="clear" w:color="auto" w:fill="auto"/>
            <w:noWrap/>
            <w:vAlign w:val="center"/>
            <w:hideMark/>
          </w:tcPr>
          <w:p w14:paraId="5A5E015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9.7</w:t>
            </w:r>
          </w:p>
        </w:tc>
        <w:tc>
          <w:tcPr>
            <w:tcW w:w="1260" w:type="dxa"/>
            <w:tcBorders>
              <w:top w:val="nil"/>
              <w:left w:val="nil"/>
              <w:bottom w:val="single" w:sz="4" w:space="0" w:color="auto"/>
              <w:right w:val="nil"/>
            </w:tcBorders>
            <w:shd w:val="clear" w:color="auto" w:fill="auto"/>
            <w:noWrap/>
            <w:vAlign w:val="center"/>
            <w:hideMark/>
          </w:tcPr>
          <w:p w14:paraId="6366621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69CDCD0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12</w:t>
            </w:r>
          </w:p>
        </w:tc>
        <w:tc>
          <w:tcPr>
            <w:tcW w:w="1260" w:type="dxa"/>
            <w:tcBorders>
              <w:top w:val="nil"/>
              <w:left w:val="nil"/>
              <w:bottom w:val="single" w:sz="4" w:space="0" w:color="auto"/>
              <w:right w:val="nil"/>
            </w:tcBorders>
            <w:shd w:val="clear" w:color="auto" w:fill="auto"/>
            <w:noWrap/>
            <w:vAlign w:val="center"/>
            <w:hideMark/>
          </w:tcPr>
          <w:p w14:paraId="173F094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14</w:t>
            </w:r>
          </w:p>
        </w:tc>
        <w:tc>
          <w:tcPr>
            <w:tcW w:w="810" w:type="dxa"/>
            <w:tcBorders>
              <w:top w:val="nil"/>
              <w:left w:val="nil"/>
              <w:bottom w:val="single" w:sz="4" w:space="0" w:color="auto"/>
              <w:right w:val="nil"/>
            </w:tcBorders>
            <w:shd w:val="clear" w:color="auto" w:fill="auto"/>
            <w:noWrap/>
            <w:vAlign w:val="center"/>
            <w:hideMark/>
          </w:tcPr>
          <w:p w14:paraId="685438DE" w14:textId="2DCA9D7F" w:rsidR="00C64F56" w:rsidRPr="003A7949" w:rsidRDefault="00672CA8" w:rsidP="00672CA8">
            <w:pPr>
              <w:jc w:val="center"/>
              <w:rPr>
                <w:rFonts w:ascii="Arial" w:eastAsia="Times New Roman" w:hAnsi="Arial" w:cs="Arial"/>
                <w:color w:val="000000"/>
                <w:sz w:val="20"/>
                <w:szCs w:val="20"/>
              </w:rPr>
            </w:pPr>
            <w:r>
              <w:rPr>
                <w:rFonts w:ascii="Arial" w:eastAsia="Times New Roman" w:hAnsi="Arial" w:cs="Arial"/>
                <w:color w:val="000000"/>
                <w:sz w:val="20"/>
                <w:szCs w:val="20"/>
              </w:rPr>
              <w:t>.59</w:t>
            </w:r>
          </w:p>
        </w:tc>
      </w:tr>
      <w:tr w:rsidR="00C64F56" w:rsidRPr="003A7949" w14:paraId="4352F864" w14:textId="77777777" w:rsidTr="0043641B">
        <w:trPr>
          <w:trHeight w:val="280"/>
        </w:trPr>
        <w:tc>
          <w:tcPr>
            <w:tcW w:w="2070" w:type="dxa"/>
            <w:tcBorders>
              <w:top w:val="nil"/>
              <w:left w:val="nil"/>
              <w:bottom w:val="nil"/>
              <w:right w:val="nil"/>
            </w:tcBorders>
            <w:shd w:val="clear" w:color="auto" w:fill="auto"/>
            <w:noWrap/>
            <w:vAlign w:val="bottom"/>
            <w:hideMark/>
          </w:tcPr>
          <w:p w14:paraId="3530AF89" w14:textId="77777777" w:rsidR="00C64F56" w:rsidRPr="003A7949" w:rsidRDefault="00C64F56" w:rsidP="0043641B">
            <w:pPr>
              <w:ind w:left="-108" w:firstLineChars="100" w:firstLine="200"/>
              <w:rPr>
                <w:rFonts w:ascii="Arial" w:eastAsia="Times New Roman" w:hAnsi="Arial" w:cs="Arial"/>
                <w:color w:val="000000"/>
                <w:sz w:val="20"/>
                <w:szCs w:val="20"/>
              </w:rPr>
            </w:pPr>
            <w:r>
              <w:rPr>
                <w:rFonts w:ascii="Arial" w:eastAsia="Times New Roman" w:hAnsi="Arial" w:cs="Arial"/>
                <w:color w:val="000000"/>
                <w:sz w:val="20"/>
                <w:szCs w:val="20"/>
              </w:rPr>
              <w:t>Other Physician</w:t>
            </w:r>
          </w:p>
        </w:tc>
        <w:tc>
          <w:tcPr>
            <w:tcW w:w="1260" w:type="dxa"/>
            <w:tcBorders>
              <w:top w:val="nil"/>
              <w:left w:val="nil"/>
              <w:bottom w:val="nil"/>
              <w:right w:val="nil"/>
            </w:tcBorders>
            <w:shd w:val="clear" w:color="auto" w:fill="auto"/>
            <w:noWrap/>
            <w:vAlign w:val="center"/>
            <w:hideMark/>
          </w:tcPr>
          <w:p w14:paraId="27CAF8B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0B5063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2BBCFFA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CA81A3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2803399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EC59F9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1E87304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64027B02"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10FF8CE"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3CC8E6E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5.9</w:t>
            </w:r>
          </w:p>
        </w:tc>
        <w:tc>
          <w:tcPr>
            <w:tcW w:w="1260" w:type="dxa"/>
            <w:tcBorders>
              <w:top w:val="nil"/>
              <w:left w:val="nil"/>
              <w:bottom w:val="single" w:sz="4" w:space="0" w:color="auto"/>
              <w:right w:val="nil"/>
            </w:tcBorders>
            <w:shd w:val="clear" w:color="auto" w:fill="auto"/>
            <w:noWrap/>
            <w:vAlign w:val="center"/>
            <w:hideMark/>
          </w:tcPr>
          <w:p w14:paraId="0250081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13</w:t>
            </w:r>
          </w:p>
        </w:tc>
        <w:tc>
          <w:tcPr>
            <w:tcW w:w="1260" w:type="dxa"/>
            <w:tcBorders>
              <w:top w:val="nil"/>
              <w:left w:val="nil"/>
              <w:bottom w:val="single" w:sz="4" w:space="0" w:color="auto"/>
              <w:right w:val="nil"/>
            </w:tcBorders>
            <w:shd w:val="clear" w:color="auto" w:fill="auto"/>
            <w:noWrap/>
            <w:vAlign w:val="center"/>
            <w:hideMark/>
          </w:tcPr>
          <w:p w14:paraId="5353F73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5740833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60F63A8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nil"/>
              <w:left w:val="nil"/>
              <w:bottom w:val="single" w:sz="4" w:space="0" w:color="auto"/>
              <w:right w:val="nil"/>
            </w:tcBorders>
            <w:shd w:val="clear" w:color="auto" w:fill="auto"/>
            <w:noWrap/>
            <w:vAlign w:val="center"/>
            <w:hideMark/>
          </w:tcPr>
          <w:p w14:paraId="613048A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14</w:t>
            </w:r>
          </w:p>
        </w:tc>
        <w:tc>
          <w:tcPr>
            <w:tcW w:w="810" w:type="dxa"/>
            <w:tcBorders>
              <w:top w:val="nil"/>
              <w:left w:val="nil"/>
              <w:bottom w:val="single" w:sz="4" w:space="0" w:color="auto"/>
              <w:right w:val="nil"/>
            </w:tcBorders>
            <w:shd w:val="clear" w:color="auto" w:fill="auto"/>
            <w:noWrap/>
            <w:vAlign w:val="center"/>
            <w:hideMark/>
          </w:tcPr>
          <w:p w14:paraId="1460E373" w14:textId="6CC8DC5B" w:rsidR="00C64F56" w:rsidRPr="003A7949" w:rsidRDefault="00467C51"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.001</w:t>
            </w:r>
            <w:r w:rsidR="00C64F56" w:rsidRPr="003A7949">
              <w:rPr>
                <w:rFonts w:ascii="Arial" w:eastAsia="Times New Roman" w:hAnsi="Arial" w:cs="Arial"/>
                <w:color w:val="000000"/>
                <w:sz w:val="20"/>
                <w:szCs w:val="20"/>
              </w:rPr>
              <w:t> </w:t>
            </w:r>
          </w:p>
        </w:tc>
      </w:tr>
      <w:tr w:rsidR="00C64F56" w:rsidRPr="003A7949" w14:paraId="3E426063"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4E35D976"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nil"/>
              <w:left w:val="nil"/>
              <w:bottom w:val="single" w:sz="4" w:space="0" w:color="auto"/>
              <w:right w:val="nil"/>
            </w:tcBorders>
            <w:shd w:val="clear" w:color="auto" w:fill="auto"/>
            <w:noWrap/>
            <w:vAlign w:val="center"/>
            <w:hideMark/>
          </w:tcPr>
          <w:p w14:paraId="02E466A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16</w:t>
            </w:r>
          </w:p>
        </w:tc>
        <w:tc>
          <w:tcPr>
            <w:tcW w:w="1260" w:type="dxa"/>
            <w:tcBorders>
              <w:top w:val="nil"/>
              <w:left w:val="nil"/>
              <w:bottom w:val="single" w:sz="4" w:space="0" w:color="auto"/>
              <w:right w:val="nil"/>
            </w:tcBorders>
            <w:shd w:val="clear" w:color="auto" w:fill="auto"/>
            <w:noWrap/>
            <w:vAlign w:val="center"/>
            <w:hideMark/>
          </w:tcPr>
          <w:p w14:paraId="0F41CB0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nil"/>
              <w:left w:val="nil"/>
              <w:bottom w:val="single" w:sz="4" w:space="0" w:color="auto"/>
              <w:right w:val="nil"/>
            </w:tcBorders>
            <w:shd w:val="clear" w:color="auto" w:fill="auto"/>
            <w:noWrap/>
            <w:vAlign w:val="center"/>
            <w:hideMark/>
          </w:tcPr>
          <w:p w14:paraId="6A16F9FA"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19</w:t>
            </w:r>
          </w:p>
        </w:tc>
        <w:tc>
          <w:tcPr>
            <w:tcW w:w="1260" w:type="dxa"/>
            <w:tcBorders>
              <w:top w:val="nil"/>
              <w:left w:val="nil"/>
              <w:bottom w:val="single" w:sz="4" w:space="0" w:color="auto"/>
              <w:right w:val="nil"/>
            </w:tcBorders>
            <w:shd w:val="clear" w:color="auto" w:fill="auto"/>
            <w:noWrap/>
            <w:vAlign w:val="center"/>
            <w:hideMark/>
          </w:tcPr>
          <w:p w14:paraId="0E80D74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20</w:t>
            </w:r>
          </w:p>
        </w:tc>
        <w:tc>
          <w:tcPr>
            <w:tcW w:w="1260" w:type="dxa"/>
            <w:tcBorders>
              <w:top w:val="nil"/>
              <w:left w:val="nil"/>
              <w:bottom w:val="single" w:sz="4" w:space="0" w:color="auto"/>
              <w:right w:val="nil"/>
            </w:tcBorders>
            <w:shd w:val="clear" w:color="auto" w:fill="auto"/>
            <w:noWrap/>
            <w:vAlign w:val="center"/>
            <w:hideMark/>
          </w:tcPr>
          <w:p w14:paraId="7FCF37A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19</w:t>
            </w:r>
          </w:p>
        </w:tc>
        <w:tc>
          <w:tcPr>
            <w:tcW w:w="1260" w:type="dxa"/>
            <w:tcBorders>
              <w:top w:val="nil"/>
              <w:left w:val="nil"/>
              <w:bottom w:val="single" w:sz="4" w:space="0" w:color="auto"/>
              <w:right w:val="nil"/>
            </w:tcBorders>
            <w:shd w:val="clear" w:color="auto" w:fill="auto"/>
            <w:noWrap/>
            <w:vAlign w:val="center"/>
            <w:hideMark/>
          </w:tcPr>
          <w:p w14:paraId="4B97B7D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20</w:t>
            </w:r>
          </w:p>
        </w:tc>
        <w:tc>
          <w:tcPr>
            <w:tcW w:w="810" w:type="dxa"/>
            <w:tcBorders>
              <w:top w:val="nil"/>
              <w:left w:val="nil"/>
              <w:bottom w:val="single" w:sz="4" w:space="0" w:color="auto"/>
              <w:right w:val="nil"/>
            </w:tcBorders>
            <w:shd w:val="clear" w:color="auto" w:fill="auto"/>
            <w:noWrap/>
            <w:vAlign w:val="center"/>
            <w:hideMark/>
          </w:tcPr>
          <w:p w14:paraId="1675BF8E" w14:textId="6085D8F4" w:rsidR="00C64F56" w:rsidRPr="003A7949" w:rsidRDefault="00922760"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.14</w:t>
            </w:r>
            <w:r w:rsidR="00C64F56" w:rsidRPr="003A7949">
              <w:rPr>
                <w:rFonts w:ascii="Arial" w:eastAsia="Times New Roman" w:hAnsi="Arial" w:cs="Arial"/>
                <w:color w:val="000000"/>
                <w:sz w:val="20"/>
                <w:szCs w:val="20"/>
              </w:rPr>
              <w:t> </w:t>
            </w:r>
          </w:p>
        </w:tc>
      </w:tr>
      <w:tr w:rsidR="00C64F56" w:rsidRPr="003A7949" w14:paraId="7C66C15F" w14:textId="77777777" w:rsidTr="0043641B">
        <w:trPr>
          <w:trHeight w:val="280"/>
        </w:trPr>
        <w:tc>
          <w:tcPr>
            <w:tcW w:w="2070" w:type="dxa"/>
            <w:tcBorders>
              <w:top w:val="nil"/>
              <w:left w:val="nil"/>
              <w:bottom w:val="nil"/>
              <w:right w:val="nil"/>
            </w:tcBorders>
            <w:shd w:val="clear" w:color="auto" w:fill="auto"/>
            <w:noWrap/>
            <w:vAlign w:val="bottom"/>
            <w:hideMark/>
          </w:tcPr>
          <w:p w14:paraId="1378797A" w14:textId="77777777" w:rsidR="00C64F56" w:rsidRPr="003A7949" w:rsidRDefault="00C64F56" w:rsidP="0043641B">
            <w:pPr>
              <w:ind w:left="-108"/>
              <w:rPr>
                <w:rFonts w:ascii="Arial" w:eastAsia="Times New Roman" w:hAnsi="Arial" w:cs="Arial"/>
                <w:b/>
                <w:bCs/>
                <w:color w:val="000000"/>
                <w:sz w:val="20"/>
                <w:szCs w:val="20"/>
              </w:rPr>
            </w:pPr>
            <w:r w:rsidRPr="003A7949">
              <w:rPr>
                <w:rFonts w:ascii="Arial" w:eastAsia="Times New Roman" w:hAnsi="Arial" w:cs="Arial"/>
                <w:b/>
                <w:bCs/>
                <w:color w:val="000000"/>
                <w:sz w:val="20"/>
                <w:szCs w:val="20"/>
              </w:rPr>
              <w:t>Imaging</w:t>
            </w:r>
          </w:p>
        </w:tc>
        <w:tc>
          <w:tcPr>
            <w:tcW w:w="1260" w:type="dxa"/>
            <w:tcBorders>
              <w:top w:val="nil"/>
              <w:left w:val="nil"/>
              <w:bottom w:val="nil"/>
              <w:right w:val="nil"/>
            </w:tcBorders>
            <w:shd w:val="clear" w:color="auto" w:fill="auto"/>
            <w:noWrap/>
            <w:vAlign w:val="center"/>
            <w:hideMark/>
          </w:tcPr>
          <w:p w14:paraId="0FD90A0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463483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FD59E3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0122E3E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28E7C9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F4EC55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2BF54BB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2F8CA338" w14:textId="77777777" w:rsidTr="0043641B">
        <w:trPr>
          <w:trHeight w:val="280"/>
        </w:trPr>
        <w:tc>
          <w:tcPr>
            <w:tcW w:w="2070" w:type="dxa"/>
            <w:tcBorders>
              <w:top w:val="nil"/>
              <w:left w:val="nil"/>
              <w:bottom w:val="nil"/>
              <w:right w:val="nil"/>
            </w:tcBorders>
            <w:shd w:val="clear" w:color="auto" w:fill="auto"/>
            <w:noWrap/>
            <w:vAlign w:val="bottom"/>
            <w:hideMark/>
          </w:tcPr>
          <w:p w14:paraId="0D1554CF"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X-Ray</w:t>
            </w:r>
          </w:p>
        </w:tc>
        <w:tc>
          <w:tcPr>
            <w:tcW w:w="1260" w:type="dxa"/>
            <w:tcBorders>
              <w:top w:val="nil"/>
              <w:left w:val="nil"/>
              <w:bottom w:val="nil"/>
              <w:right w:val="nil"/>
            </w:tcBorders>
            <w:shd w:val="clear" w:color="auto" w:fill="auto"/>
            <w:noWrap/>
            <w:vAlign w:val="bottom"/>
            <w:hideMark/>
          </w:tcPr>
          <w:p w14:paraId="06634BAA" w14:textId="77777777" w:rsidR="00C64F56" w:rsidRPr="003A7949" w:rsidRDefault="00C64F56" w:rsidP="0043641B">
            <w:pP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2A5A70A8" w14:textId="77777777" w:rsidR="00C64F56" w:rsidRPr="003A7949" w:rsidRDefault="00C64F56" w:rsidP="0043641B">
            <w:pP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6AA0A3D6" w14:textId="77777777" w:rsidR="00C64F56" w:rsidRPr="003A7949" w:rsidRDefault="00C64F56" w:rsidP="0043641B">
            <w:pP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2FBA3B89" w14:textId="77777777" w:rsidR="00C64F56" w:rsidRPr="003A7949" w:rsidRDefault="00C64F56" w:rsidP="0043641B">
            <w:pP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168AB4BD" w14:textId="77777777" w:rsidR="00C64F56" w:rsidRPr="003A7949" w:rsidRDefault="00C64F56" w:rsidP="0043641B">
            <w:pP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62447273" w14:textId="77777777" w:rsidR="00C64F56" w:rsidRPr="003A7949" w:rsidRDefault="00C64F56" w:rsidP="0043641B">
            <w:pPr>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center"/>
            <w:hideMark/>
          </w:tcPr>
          <w:p w14:paraId="76E7A407" w14:textId="77777777" w:rsidR="00C64F56" w:rsidRPr="003A7949" w:rsidRDefault="00C64F56" w:rsidP="0043641B">
            <w:pPr>
              <w:jc w:val="center"/>
              <w:rPr>
                <w:rFonts w:ascii="Arial" w:eastAsia="Times New Roman" w:hAnsi="Arial" w:cs="Arial"/>
                <w:color w:val="000000"/>
                <w:sz w:val="20"/>
                <w:szCs w:val="20"/>
              </w:rPr>
            </w:pPr>
          </w:p>
        </w:tc>
      </w:tr>
      <w:tr w:rsidR="00C64F56" w:rsidRPr="003A7949" w14:paraId="030495A1"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415E6CCB"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nil"/>
              <w:right w:val="nil"/>
            </w:tcBorders>
            <w:shd w:val="clear" w:color="auto" w:fill="auto"/>
            <w:noWrap/>
            <w:vAlign w:val="center"/>
            <w:hideMark/>
          </w:tcPr>
          <w:p w14:paraId="5E806C3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17</w:t>
            </w:r>
          </w:p>
        </w:tc>
        <w:tc>
          <w:tcPr>
            <w:tcW w:w="1260" w:type="dxa"/>
            <w:tcBorders>
              <w:top w:val="nil"/>
              <w:left w:val="nil"/>
              <w:bottom w:val="nil"/>
              <w:right w:val="nil"/>
            </w:tcBorders>
            <w:shd w:val="clear" w:color="auto" w:fill="auto"/>
            <w:noWrap/>
            <w:vAlign w:val="center"/>
            <w:hideMark/>
          </w:tcPr>
          <w:p w14:paraId="7FC4EE0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14</w:t>
            </w:r>
          </w:p>
        </w:tc>
        <w:tc>
          <w:tcPr>
            <w:tcW w:w="1260" w:type="dxa"/>
            <w:tcBorders>
              <w:top w:val="nil"/>
              <w:left w:val="nil"/>
              <w:bottom w:val="nil"/>
              <w:right w:val="nil"/>
            </w:tcBorders>
            <w:shd w:val="clear" w:color="auto" w:fill="auto"/>
            <w:noWrap/>
            <w:vAlign w:val="center"/>
            <w:hideMark/>
          </w:tcPr>
          <w:p w14:paraId="40EC26C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13</w:t>
            </w:r>
          </w:p>
        </w:tc>
        <w:tc>
          <w:tcPr>
            <w:tcW w:w="1260" w:type="dxa"/>
            <w:tcBorders>
              <w:top w:val="nil"/>
              <w:left w:val="nil"/>
              <w:bottom w:val="nil"/>
              <w:right w:val="nil"/>
            </w:tcBorders>
            <w:shd w:val="clear" w:color="auto" w:fill="auto"/>
            <w:noWrap/>
            <w:vAlign w:val="center"/>
            <w:hideMark/>
          </w:tcPr>
          <w:p w14:paraId="3E99A9B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nil"/>
              <w:left w:val="nil"/>
              <w:bottom w:val="nil"/>
              <w:right w:val="nil"/>
            </w:tcBorders>
            <w:shd w:val="clear" w:color="auto" w:fill="auto"/>
            <w:noWrap/>
            <w:vAlign w:val="center"/>
            <w:hideMark/>
          </w:tcPr>
          <w:p w14:paraId="2811AFF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16</w:t>
            </w:r>
          </w:p>
        </w:tc>
        <w:tc>
          <w:tcPr>
            <w:tcW w:w="1260" w:type="dxa"/>
            <w:tcBorders>
              <w:top w:val="nil"/>
              <w:left w:val="nil"/>
              <w:bottom w:val="nil"/>
              <w:right w:val="nil"/>
            </w:tcBorders>
            <w:shd w:val="clear" w:color="auto" w:fill="auto"/>
            <w:noWrap/>
            <w:vAlign w:val="center"/>
            <w:hideMark/>
          </w:tcPr>
          <w:p w14:paraId="4999988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17</w:t>
            </w:r>
          </w:p>
        </w:tc>
        <w:tc>
          <w:tcPr>
            <w:tcW w:w="810" w:type="dxa"/>
            <w:tcBorders>
              <w:top w:val="nil"/>
              <w:left w:val="nil"/>
              <w:bottom w:val="single" w:sz="4" w:space="0" w:color="auto"/>
              <w:right w:val="nil"/>
            </w:tcBorders>
            <w:shd w:val="clear" w:color="auto" w:fill="auto"/>
            <w:noWrap/>
            <w:vAlign w:val="center"/>
            <w:hideMark/>
          </w:tcPr>
          <w:p w14:paraId="247DA3E0" w14:textId="11AF2518" w:rsidR="00C64F56" w:rsidRPr="003A7949" w:rsidRDefault="00E67342"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.66</w:t>
            </w:r>
          </w:p>
        </w:tc>
      </w:tr>
      <w:tr w:rsidR="00C64F56" w:rsidRPr="003A7949" w14:paraId="59F37114"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1ECFF61"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single" w:sz="4" w:space="0" w:color="auto"/>
              <w:left w:val="nil"/>
              <w:bottom w:val="single" w:sz="4" w:space="0" w:color="auto"/>
              <w:right w:val="nil"/>
            </w:tcBorders>
            <w:shd w:val="clear" w:color="auto" w:fill="auto"/>
            <w:noWrap/>
            <w:vAlign w:val="center"/>
            <w:hideMark/>
          </w:tcPr>
          <w:p w14:paraId="5C0E076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17</w:t>
            </w:r>
          </w:p>
        </w:tc>
        <w:tc>
          <w:tcPr>
            <w:tcW w:w="1260" w:type="dxa"/>
            <w:tcBorders>
              <w:top w:val="single" w:sz="4" w:space="0" w:color="auto"/>
              <w:left w:val="nil"/>
              <w:bottom w:val="single" w:sz="4" w:space="0" w:color="auto"/>
              <w:right w:val="nil"/>
            </w:tcBorders>
            <w:shd w:val="clear" w:color="auto" w:fill="auto"/>
            <w:noWrap/>
            <w:vAlign w:val="center"/>
            <w:hideMark/>
          </w:tcPr>
          <w:p w14:paraId="213FD39D"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17</w:t>
            </w:r>
          </w:p>
        </w:tc>
        <w:tc>
          <w:tcPr>
            <w:tcW w:w="1260" w:type="dxa"/>
            <w:tcBorders>
              <w:top w:val="single" w:sz="4" w:space="0" w:color="auto"/>
              <w:left w:val="nil"/>
              <w:bottom w:val="single" w:sz="4" w:space="0" w:color="auto"/>
              <w:right w:val="nil"/>
            </w:tcBorders>
            <w:shd w:val="clear" w:color="auto" w:fill="auto"/>
            <w:noWrap/>
            <w:vAlign w:val="center"/>
            <w:hideMark/>
          </w:tcPr>
          <w:p w14:paraId="28A600E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16</w:t>
            </w:r>
          </w:p>
        </w:tc>
        <w:tc>
          <w:tcPr>
            <w:tcW w:w="1260" w:type="dxa"/>
            <w:tcBorders>
              <w:top w:val="single" w:sz="4" w:space="0" w:color="auto"/>
              <w:left w:val="nil"/>
              <w:bottom w:val="single" w:sz="4" w:space="0" w:color="auto"/>
              <w:right w:val="nil"/>
            </w:tcBorders>
            <w:shd w:val="clear" w:color="auto" w:fill="auto"/>
            <w:noWrap/>
            <w:vAlign w:val="center"/>
            <w:hideMark/>
          </w:tcPr>
          <w:p w14:paraId="037D9A1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17</w:t>
            </w:r>
          </w:p>
        </w:tc>
        <w:tc>
          <w:tcPr>
            <w:tcW w:w="1260" w:type="dxa"/>
            <w:tcBorders>
              <w:top w:val="single" w:sz="4" w:space="0" w:color="auto"/>
              <w:left w:val="nil"/>
              <w:bottom w:val="single" w:sz="4" w:space="0" w:color="auto"/>
              <w:right w:val="nil"/>
            </w:tcBorders>
            <w:shd w:val="clear" w:color="auto" w:fill="auto"/>
            <w:noWrap/>
            <w:vAlign w:val="center"/>
            <w:hideMark/>
          </w:tcPr>
          <w:p w14:paraId="048CA3EC"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15</w:t>
            </w:r>
          </w:p>
        </w:tc>
        <w:tc>
          <w:tcPr>
            <w:tcW w:w="1260" w:type="dxa"/>
            <w:tcBorders>
              <w:top w:val="single" w:sz="4" w:space="0" w:color="auto"/>
              <w:left w:val="nil"/>
              <w:bottom w:val="single" w:sz="4" w:space="0" w:color="auto"/>
              <w:right w:val="nil"/>
            </w:tcBorders>
            <w:shd w:val="clear" w:color="auto" w:fill="auto"/>
            <w:noWrap/>
            <w:vAlign w:val="center"/>
            <w:hideMark/>
          </w:tcPr>
          <w:p w14:paraId="2279401F"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21</w:t>
            </w:r>
          </w:p>
        </w:tc>
        <w:tc>
          <w:tcPr>
            <w:tcW w:w="810" w:type="dxa"/>
            <w:tcBorders>
              <w:top w:val="nil"/>
              <w:left w:val="nil"/>
              <w:bottom w:val="single" w:sz="4" w:space="0" w:color="auto"/>
              <w:right w:val="nil"/>
            </w:tcBorders>
            <w:shd w:val="clear" w:color="auto" w:fill="auto"/>
            <w:noWrap/>
            <w:vAlign w:val="center"/>
            <w:hideMark/>
          </w:tcPr>
          <w:p w14:paraId="209D9F42" w14:textId="35A18D1B" w:rsidR="00C64F56" w:rsidRPr="003A7949" w:rsidRDefault="005146C3"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.38</w:t>
            </w:r>
            <w:r w:rsidR="00C64F56" w:rsidRPr="003A7949">
              <w:rPr>
                <w:rFonts w:ascii="Arial" w:eastAsia="Times New Roman" w:hAnsi="Arial" w:cs="Arial"/>
                <w:color w:val="000000"/>
                <w:sz w:val="20"/>
                <w:szCs w:val="20"/>
              </w:rPr>
              <w:t> </w:t>
            </w:r>
          </w:p>
        </w:tc>
      </w:tr>
      <w:tr w:rsidR="00C64F56" w:rsidRPr="003A7949" w14:paraId="366899F4" w14:textId="77777777" w:rsidTr="0043641B">
        <w:trPr>
          <w:trHeight w:val="280"/>
        </w:trPr>
        <w:tc>
          <w:tcPr>
            <w:tcW w:w="2070" w:type="dxa"/>
            <w:tcBorders>
              <w:top w:val="nil"/>
              <w:left w:val="nil"/>
              <w:bottom w:val="nil"/>
              <w:right w:val="nil"/>
            </w:tcBorders>
            <w:shd w:val="clear" w:color="auto" w:fill="auto"/>
            <w:noWrap/>
            <w:vAlign w:val="bottom"/>
            <w:hideMark/>
          </w:tcPr>
          <w:p w14:paraId="6B45FEC1" w14:textId="77777777" w:rsidR="00C64F56" w:rsidRPr="003A7949" w:rsidRDefault="00C64F56" w:rsidP="0043641B">
            <w:pPr>
              <w:ind w:left="-108" w:firstLineChars="100" w:firstLine="200"/>
              <w:rPr>
                <w:rFonts w:ascii="Arial" w:eastAsia="Times New Roman" w:hAnsi="Arial" w:cs="Arial"/>
                <w:color w:val="000000"/>
                <w:sz w:val="20"/>
                <w:szCs w:val="20"/>
              </w:rPr>
            </w:pPr>
            <w:r w:rsidRPr="003A7949">
              <w:rPr>
                <w:rFonts w:ascii="Arial" w:eastAsia="Times New Roman" w:hAnsi="Arial" w:cs="Arial"/>
                <w:color w:val="000000"/>
                <w:sz w:val="20"/>
                <w:szCs w:val="20"/>
              </w:rPr>
              <w:t>CT/MRI</w:t>
            </w:r>
          </w:p>
        </w:tc>
        <w:tc>
          <w:tcPr>
            <w:tcW w:w="1260" w:type="dxa"/>
            <w:tcBorders>
              <w:top w:val="nil"/>
              <w:left w:val="nil"/>
              <w:bottom w:val="nil"/>
              <w:right w:val="nil"/>
            </w:tcBorders>
            <w:shd w:val="clear" w:color="auto" w:fill="auto"/>
            <w:noWrap/>
            <w:vAlign w:val="center"/>
            <w:hideMark/>
          </w:tcPr>
          <w:p w14:paraId="774B20E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83B3D2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3A6C4C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1FD819E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4066865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1260" w:type="dxa"/>
            <w:tcBorders>
              <w:top w:val="nil"/>
              <w:left w:val="nil"/>
              <w:bottom w:val="nil"/>
              <w:right w:val="nil"/>
            </w:tcBorders>
            <w:shd w:val="clear" w:color="auto" w:fill="auto"/>
            <w:noWrap/>
            <w:vAlign w:val="center"/>
            <w:hideMark/>
          </w:tcPr>
          <w:p w14:paraId="383B8B45"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c>
          <w:tcPr>
            <w:tcW w:w="810" w:type="dxa"/>
            <w:tcBorders>
              <w:top w:val="nil"/>
              <w:left w:val="nil"/>
              <w:bottom w:val="nil"/>
              <w:right w:val="nil"/>
            </w:tcBorders>
            <w:shd w:val="clear" w:color="auto" w:fill="auto"/>
            <w:noWrap/>
            <w:vAlign w:val="center"/>
            <w:hideMark/>
          </w:tcPr>
          <w:p w14:paraId="5F5AB89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p>
        </w:tc>
      </w:tr>
      <w:tr w:rsidR="00C64F56" w:rsidRPr="003A7949" w14:paraId="1AD2FDB5" w14:textId="77777777" w:rsidTr="0043641B">
        <w:trPr>
          <w:trHeight w:val="280"/>
        </w:trPr>
        <w:tc>
          <w:tcPr>
            <w:tcW w:w="2070" w:type="dxa"/>
            <w:tcBorders>
              <w:top w:val="nil"/>
              <w:left w:val="nil"/>
              <w:bottom w:val="single" w:sz="4" w:space="0" w:color="auto"/>
              <w:right w:val="nil"/>
            </w:tcBorders>
            <w:shd w:val="clear" w:color="auto" w:fill="auto"/>
            <w:noWrap/>
            <w:vAlign w:val="bottom"/>
            <w:hideMark/>
          </w:tcPr>
          <w:p w14:paraId="65E6ED58"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NAMCS</w:t>
            </w:r>
          </w:p>
        </w:tc>
        <w:tc>
          <w:tcPr>
            <w:tcW w:w="1260" w:type="dxa"/>
            <w:tcBorders>
              <w:top w:val="nil"/>
              <w:left w:val="nil"/>
              <w:bottom w:val="single" w:sz="4" w:space="0" w:color="auto"/>
              <w:right w:val="nil"/>
            </w:tcBorders>
            <w:shd w:val="clear" w:color="auto" w:fill="auto"/>
            <w:noWrap/>
            <w:vAlign w:val="center"/>
            <w:hideMark/>
          </w:tcPr>
          <w:p w14:paraId="672C42A6"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7.3</w:t>
            </w:r>
          </w:p>
        </w:tc>
        <w:tc>
          <w:tcPr>
            <w:tcW w:w="1260" w:type="dxa"/>
            <w:tcBorders>
              <w:top w:val="nil"/>
              <w:left w:val="nil"/>
              <w:bottom w:val="single" w:sz="4" w:space="0" w:color="auto"/>
              <w:right w:val="nil"/>
            </w:tcBorders>
            <w:shd w:val="clear" w:color="auto" w:fill="auto"/>
            <w:noWrap/>
            <w:vAlign w:val="center"/>
            <w:hideMark/>
          </w:tcPr>
          <w:p w14:paraId="2805D9E9"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8.3</w:t>
            </w:r>
          </w:p>
        </w:tc>
        <w:tc>
          <w:tcPr>
            <w:tcW w:w="1260" w:type="dxa"/>
            <w:tcBorders>
              <w:top w:val="nil"/>
              <w:left w:val="nil"/>
              <w:bottom w:val="single" w:sz="4" w:space="0" w:color="auto"/>
              <w:right w:val="nil"/>
            </w:tcBorders>
            <w:shd w:val="clear" w:color="auto" w:fill="auto"/>
            <w:noWrap/>
            <w:vAlign w:val="center"/>
            <w:hideMark/>
          </w:tcPr>
          <w:p w14:paraId="03857FF0"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7.1</w:t>
            </w:r>
          </w:p>
        </w:tc>
        <w:tc>
          <w:tcPr>
            <w:tcW w:w="1260" w:type="dxa"/>
            <w:tcBorders>
              <w:top w:val="nil"/>
              <w:left w:val="nil"/>
              <w:bottom w:val="single" w:sz="4" w:space="0" w:color="auto"/>
              <w:right w:val="nil"/>
            </w:tcBorders>
            <w:shd w:val="clear" w:color="auto" w:fill="auto"/>
            <w:noWrap/>
            <w:vAlign w:val="center"/>
            <w:hideMark/>
          </w:tcPr>
          <w:p w14:paraId="3389C7D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47C38E84"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nil"/>
              <w:left w:val="nil"/>
              <w:bottom w:val="single" w:sz="4" w:space="0" w:color="auto"/>
              <w:right w:val="nil"/>
            </w:tcBorders>
            <w:shd w:val="clear" w:color="auto" w:fill="auto"/>
            <w:noWrap/>
            <w:vAlign w:val="center"/>
            <w:hideMark/>
          </w:tcPr>
          <w:p w14:paraId="343F45E1"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810" w:type="dxa"/>
            <w:tcBorders>
              <w:top w:val="nil"/>
              <w:left w:val="nil"/>
              <w:bottom w:val="single" w:sz="4" w:space="0" w:color="auto"/>
              <w:right w:val="nil"/>
            </w:tcBorders>
            <w:shd w:val="clear" w:color="auto" w:fill="auto"/>
            <w:noWrap/>
            <w:vAlign w:val="center"/>
            <w:hideMark/>
          </w:tcPr>
          <w:p w14:paraId="7A68A01A" w14:textId="78AE27B2" w:rsidR="00C64F56" w:rsidRPr="003A7949" w:rsidRDefault="009E4D94" w:rsidP="0043641B">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D52E9">
              <w:rPr>
                <w:rFonts w:ascii="Arial" w:eastAsia="Times New Roman" w:hAnsi="Arial" w:cs="Arial"/>
                <w:color w:val="000000"/>
                <w:sz w:val="20"/>
                <w:szCs w:val="20"/>
              </w:rPr>
              <w:t>.001</w:t>
            </w:r>
            <w:r w:rsidR="00C64F56" w:rsidRPr="003A7949">
              <w:rPr>
                <w:rFonts w:ascii="Arial" w:eastAsia="Times New Roman" w:hAnsi="Arial" w:cs="Arial"/>
                <w:color w:val="000000"/>
                <w:sz w:val="20"/>
                <w:szCs w:val="20"/>
              </w:rPr>
              <w:t> </w:t>
            </w:r>
          </w:p>
        </w:tc>
      </w:tr>
      <w:tr w:rsidR="00C64F56" w:rsidRPr="003A7949" w14:paraId="0AE5251F" w14:textId="77777777" w:rsidTr="0043641B">
        <w:trPr>
          <w:trHeight w:val="242"/>
        </w:trPr>
        <w:tc>
          <w:tcPr>
            <w:tcW w:w="2070" w:type="dxa"/>
            <w:tcBorders>
              <w:top w:val="single" w:sz="4" w:space="0" w:color="auto"/>
              <w:left w:val="nil"/>
              <w:bottom w:val="single" w:sz="4" w:space="0" w:color="auto"/>
              <w:right w:val="nil"/>
            </w:tcBorders>
            <w:shd w:val="clear" w:color="auto" w:fill="auto"/>
            <w:noWrap/>
            <w:vAlign w:val="bottom"/>
          </w:tcPr>
          <w:p w14:paraId="2B5BD0C3" w14:textId="77777777" w:rsidR="00C64F56" w:rsidRPr="003A7949" w:rsidRDefault="00C64F56" w:rsidP="0043641B">
            <w:pPr>
              <w:ind w:left="-108" w:firstLineChars="200" w:firstLine="400"/>
              <w:rPr>
                <w:rFonts w:ascii="Arial" w:eastAsia="Times New Roman" w:hAnsi="Arial" w:cs="Arial"/>
                <w:color w:val="000000"/>
                <w:sz w:val="20"/>
                <w:szCs w:val="20"/>
              </w:rPr>
            </w:pPr>
            <w:r w:rsidRPr="003A7949">
              <w:rPr>
                <w:rFonts w:ascii="Arial" w:eastAsia="Times New Roman" w:hAnsi="Arial" w:cs="Arial"/>
                <w:color w:val="000000"/>
                <w:sz w:val="20"/>
                <w:szCs w:val="20"/>
              </w:rPr>
              <w:t>NHAMCS</w:t>
            </w:r>
          </w:p>
        </w:tc>
        <w:tc>
          <w:tcPr>
            <w:tcW w:w="1260" w:type="dxa"/>
            <w:tcBorders>
              <w:top w:val="single" w:sz="4" w:space="0" w:color="auto"/>
              <w:left w:val="nil"/>
              <w:bottom w:val="single" w:sz="4" w:space="0" w:color="auto"/>
              <w:right w:val="nil"/>
            </w:tcBorders>
            <w:shd w:val="clear" w:color="auto" w:fill="auto"/>
            <w:noWrap/>
            <w:vAlign w:val="center"/>
          </w:tcPr>
          <w:p w14:paraId="7C6491AB"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5.7</w:t>
            </w:r>
          </w:p>
        </w:tc>
        <w:tc>
          <w:tcPr>
            <w:tcW w:w="1260" w:type="dxa"/>
            <w:tcBorders>
              <w:top w:val="single" w:sz="4" w:space="0" w:color="auto"/>
              <w:left w:val="nil"/>
              <w:bottom w:val="single" w:sz="4" w:space="0" w:color="auto"/>
              <w:right w:val="nil"/>
            </w:tcBorders>
            <w:shd w:val="clear" w:color="auto" w:fill="auto"/>
            <w:noWrap/>
            <w:vAlign w:val="center"/>
          </w:tcPr>
          <w:p w14:paraId="39353C3E"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7.3</w:t>
            </w:r>
          </w:p>
        </w:tc>
        <w:tc>
          <w:tcPr>
            <w:tcW w:w="1260" w:type="dxa"/>
            <w:tcBorders>
              <w:top w:val="single" w:sz="4" w:space="0" w:color="auto"/>
              <w:left w:val="nil"/>
              <w:bottom w:val="single" w:sz="4" w:space="0" w:color="auto"/>
              <w:right w:val="nil"/>
            </w:tcBorders>
            <w:shd w:val="clear" w:color="auto" w:fill="auto"/>
            <w:noWrap/>
            <w:vAlign w:val="center"/>
          </w:tcPr>
          <w:p w14:paraId="4A54D863"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9.8</w:t>
            </w:r>
          </w:p>
        </w:tc>
        <w:tc>
          <w:tcPr>
            <w:tcW w:w="1260" w:type="dxa"/>
            <w:tcBorders>
              <w:top w:val="single" w:sz="4" w:space="0" w:color="auto"/>
              <w:left w:val="nil"/>
              <w:bottom w:val="single" w:sz="4" w:space="0" w:color="auto"/>
              <w:right w:val="nil"/>
            </w:tcBorders>
            <w:shd w:val="clear" w:color="auto" w:fill="auto"/>
            <w:noWrap/>
            <w:vAlign w:val="center"/>
          </w:tcPr>
          <w:p w14:paraId="33FE1AD8"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11</w:t>
            </w:r>
          </w:p>
        </w:tc>
        <w:tc>
          <w:tcPr>
            <w:tcW w:w="1260" w:type="dxa"/>
            <w:tcBorders>
              <w:top w:val="single" w:sz="4" w:space="0" w:color="auto"/>
              <w:left w:val="nil"/>
              <w:bottom w:val="single" w:sz="4" w:space="0" w:color="auto"/>
              <w:right w:val="nil"/>
            </w:tcBorders>
            <w:shd w:val="clear" w:color="auto" w:fill="auto"/>
            <w:noWrap/>
            <w:vAlign w:val="center"/>
          </w:tcPr>
          <w:p w14:paraId="365891E2"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13</w:t>
            </w:r>
          </w:p>
        </w:tc>
        <w:tc>
          <w:tcPr>
            <w:tcW w:w="1260" w:type="dxa"/>
            <w:tcBorders>
              <w:top w:val="single" w:sz="4" w:space="0" w:color="auto"/>
              <w:left w:val="nil"/>
              <w:bottom w:val="single" w:sz="4" w:space="0" w:color="auto"/>
              <w:right w:val="nil"/>
            </w:tcBorders>
            <w:shd w:val="clear" w:color="auto" w:fill="auto"/>
            <w:noWrap/>
            <w:vAlign w:val="center"/>
          </w:tcPr>
          <w:p w14:paraId="7EE15487" w14:textId="7777777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10</w:t>
            </w:r>
          </w:p>
        </w:tc>
        <w:tc>
          <w:tcPr>
            <w:tcW w:w="810" w:type="dxa"/>
            <w:tcBorders>
              <w:top w:val="single" w:sz="4" w:space="0" w:color="auto"/>
              <w:left w:val="nil"/>
              <w:bottom w:val="single" w:sz="4" w:space="0" w:color="auto"/>
              <w:right w:val="nil"/>
            </w:tcBorders>
            <w:shd w:val="clear" w:color="auto" w:fill="auto"/>
            <w:noWrap/>
            <w:vAlign w:val="center"/>
          </w:tcPr>
          <w:p w14:paraId="2574BF8C" w14:textId="26140007" w:rsidR="00C64F56" w:rsidRPr="003A7949" w:rsidRDefault="00C64F56" w:rsidP="0043641B">
            <w:pPr>
              <w:jc w:val="center"/>
              <w:rPr>
                <w:rFonts w:ascii="Arial" w:eastAsia="Times New Roman" w:hAnsi="Arial" w:cs="Arial"/>
                <w:color w:val="000000"/>
                <w:sz w:val="20"/>
                <w:szCs w:val="20"/>
              </w:rPr>
            </w:pPr>
            <w:r w:rsidRPr="003A7949">
              <w:rPr>
                <w:rFonts w:ascii="Arial" w:eastAsia="Times New Roman" w:hAnsi="Arial" w:cs="Arial"/>
                <w:color w:val="000000"/>
                <w:sz w:val="20"/>
                <w:szCs w:val="20"/>
              </w:rPr>
              <w:t> </w:t>
            </w:r>
            <w:r w:rsidR="004E4845">
              <w:rPr>
                <w:rFonts w:ascii="Arial" w:eastAsia="Times New Roman" w:hAnsi="Arial" w:cs="Arial"/>
                <w:color w:val="000000"/>
                <w:sz w:val="20"/>
                <w:szCs w:val="20"/>
              </w:rPr>
              <w:t>.02</w:t>
            </w:r>
          </w:p>
        </w:tc>
      </w:tr>
      <w:tr w:rsidR="00C64F56" w:rsidRPr="003A7949" w14:paraId="5742DA88" w14:textId="77777777" w:rsidTr="0043641B">
        <w:trPr>
          <w:trHeight w:val="251"/>
        </w:trPr>
        <w:tc>
          <w:tcPr>
            <w:tcW w:w="10440" w:type="dxa"/>
            <w:gridSpan w:val="8"/>
            <w:tcBorders>
              <w:top w:val="single" w:sz="4" w:space="0" w:color="auto"/>
              <w:left w:val="nil"/>
              <w:right w:val="nil"/>
            </w:tcBorders>
            <w:shd w:val="clear" w:color="auto" w:fill="auto"/>
            <w:noWrap/>
            <w:vAlign w:val="bottom"/>
          </w:tcPr>
          <w:p w14:paraId="13CDBFC6" w14:textId="77777777" w:rsidR="00C64F56" w:rsidRPr="00653179" w:rsidRDefault="00C64F56" w:rsidP="0043641B">
            <w:pPr>
              <w:ind w:left="-108"/>
              <w:rPr>
                <w:rFonts w:ascii="Arial" w:eastAsia="Times New Roman" w:hAnsi="Arial" w:cs="Arial"/>
                <w:color w:val="000000"/>
                <w:sz w:val="18"/>
                <w:szCs w:val="18"/>
              </w:rPr>
            </w:pPr>
            <w:r w:rsidRPr="00653179">
              <w:rPr>
                <w:rFonts w:ascii="Arial" w:eastAsia="Times New Roman" w:hAnsi="Arial" w:cs="Arial"/>
                <w:color w:val="000000"/>
                <w:sz w:val="18"/>
                <w:szCs w:val="18"/>
              </w:rPr>
              <w:t xml:space="preserve">Abbreviations: NAMCS: National Ambulatory Medical Care Survey; NHAMCS: National Hospital Ambulatory Medical Care Survey. </w:t>
            </w:r>
          </w:p>
        </w:tc>
      </w:tr>
    </w:tbl>
    <w:p w14:paraId="3AC677D0" w14:textId="77777777" w:rsidR="00C64F56" w:rsidRDefault="00C64F56" w:rsidP="00C64F56">
      <w:pPr>
        <w:pageBreakBefore/>
        <w:contextualSpacing/>
        <w:rPr>
          <w:rFonts w:ascii="Arial" w:hAnsi="Arial" w:cs="Arial"/>
          <w:b/>
        </w:rPr>
      </w:pPr>
      <w:r>
        <w:rPr>
          <w:rFonts w:ascii="Arial" w:hAnsi="Arial" w:cs="Arial"/>
          <w:b/>
        </w:rPr>
        <w:t>References</w:t>
      </w:r>
    </w:p>
    <w:p w14:paraId="1CB7FFFC" w14:textId="77777777" w:rsidR="00697899" w:rsidRDefault="00DF6319" w:rsidP="00697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ins w:id="17" w:author="John Mafi" w:date="2013-05-08T16:54:00Z">
        <w:r>
          <w:rPr>
            <w:rFonts w:ascii="Arial" w:hAnsi="Arial" w:cs="Arial"/>
            <w:b/>
          </w:rPr>
          <w:fldChar w:fldCharType="begin"/>
        </w:r>
        <w:r>
          <w:rPr>
            <w:rFonts w:ascii="Arial" w:hAnsi="Arial" w:cs="Arial"/>
            <w:b/>
          </w:rPr>
          <w:instrText xml:space="preserve"> ADDIN PAPERS2_CITATIONS &lt;papers2_bibliography/&gt;</w:instrText>
        </w:r>
        <w:r>
          <w:rPr>
            <w:rFonts w:ascii="Arial" w:hAnsi="Arial" w:cs="Arial"/>
            <w:b/>
          </w:rPr>
          <w:fldChar w:fldCharType="separate"/>
        </w:r>
      </w:ins>
      <w:r w:rsidR="00697899">
        <w:rPr>
          <w:rFonts w:ascii="Arial" w:hAnsi="Arial" w:cs="Arial"/>
        </w:rPr>
        <w:t xml:space="preserve">1. Cherkin DCD, Deyo RAR, Volinn EE, Loeser JDJ. Use of the International Classification of Diseases (ICD-9-CM) to identify hospitalizations for mechanical low back problems in administrative databases. </w:t>
      </w:r>
      <w:r w:rsidR="00697899">
        <w:rPr>
          <w:rFonts w:ascii="Arial" w:hAnsi="Arial" w:cs="Arial"/>
          <w:i/>
          <w:iCs/>
        </w:rPr>
        <w:t>Spine</w:t>
      </w:r>
      <w:r w:rsidR="00697899">
        <w:rPr>
          <w:rFonts w:ascii="Arial" w:hAnsi="Arial" w:cs="Arial"/>
        </w:rPr>
        <w:t>. 1992;17(7):817–825.</w:t>
      </w:r>
    </w:p>
    <w:p w14:paraId="221522A2"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2. Chou R, Qaseem A, Snow V, et al. Diagnosis and treatment of low back pain: a joint clinical practice guideline from the American College of Physicians and the American Pain Society. </w:t>
      </w:r>
      <w:r>
        <w:rPr>
          <w:rFonts w:ascii="Arial" w:hAnsi="Arial" w:cs="Arial"/>
          <w:i/>
          <w:iCs/>
        </w:rPr>
        <w:t>Ann. Intern. Med.</w:t>
      </w:r>
      <w:r>
        <w:rPr>
          <w:rFonts w:ascii="Arial" w:hAnsi="Arial" w:cs="Arial"/>
        </w:rPr>
        <w:t xml:space="preserve"> 2007;147(7):478–491.</w:t>
      </w:r>
    </w:p>
    <w:p w14:paraId="1FDE572D"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3. van Tulder M, Becker A, Bekkering T, et al. Chapter 3. European guidelines for the management of acute nonspecific low back pain in primary care. </w:t>
      </w:r>
      <w:r>
        <w:rPr>
          <w:rFonts w:ascii="Arial" w:hAnsi="Arial" w:cs="Arial"/>
          <w:i/>
          <w:iCs/>
        </w:rPr>
        <w:t>Eur Spine J</w:t>
      </w:r>
      <w:r>
        <w:rPr>
          <w:rFonts w:ascii="Arial" w:hAnsi="Arial" w:cs="Arial"/>
        </w:rPr>
        <w:t>. 2006;15 Suppl 2:S169–91.</w:t>
      </w:r>
    </w:p>
    <w:p w14:paraId="2FC32746"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4. Airaksinen O, Brox JI, Cedraschi C, et al. Chapter 4. European guidelines for the management of chronic nonspecific low back pain. </w:t>
      </w:r>
      <w:r>
        <w:rPr>
          <w:rFonts w:ascii="Arial" w:hAnsi="Arial" w:cs="Arial"/>
          <w:i/>
          <w:iCs/>
        </w:rPr>
        <w:t>Eur Spine J</w:t>
      </w:r>
      <w:r>
        <w:rPr>
          <w:rFonts w:ascii="Arial" w:hAnsi="Arial" w:cs="Arial"/>
        </w:rPr>
        <w:t>. 2006;15 Suppl 2:S192–300.</w:t>
      </w:r>
    </w:p>
    <w:p w14:paraId="6CC67EAB"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5. </w:t>
      </w:r>
      <w:r w:rsidRPr="00354844">
        <w:rPr>
          <w:rFonts w:ascii="Arial" w:hAnsi="Arial" w:cs="Arial"/>
        </w:rPr>
        <w:t>Goertz M, Thorson D, Bonsell J, et al. Institute for Clinical Systems Improvement. Adult Acute and Subacute Low Back Pain. Updated November 2012.</w:t>
      </w:r>
    </w:p>
    <w:p w14:paraId="15F668F3"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6. Davis PC, Wippold FJ, Brunberg JA, et al. ACR Appropriateness Criteria on low back pain. </w:t>
      </w:r>
      <w:r>
        <w:rPr>
          <w:rFonts w:ascii="Arial" w:hAnsi="Arial" w:cs="Arial"/>
          <w:i/>
          <w:iCs/>
        </w:rPr>
        <w:t>J Am Coll Radiol</w:t>
      </w:r>
      <w:r>
        <w:rPr>
          <w:rFonts w:ascii="Arial" w:hAnsi="Arial" w:cs="Arial"/>
        </w:rPr>
        <w:t>. 2009;6(6):401–407.</w:t>
      </w:r>
    </w:p>
    <w:p w14:paraId="2924EB73"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7. Albright J, Allman R, Bonfiglio RP, et al. Philadelphia Panel evidence-based clinical practice guidelines on selected rehabilitation interventions for low back pain. 2001.</w:t>
      </w:r>
    </w:p>
    <w:p w14:paraId="086964F6" w14:textId="77777777" w:rsidR="00B80631" w:rsidRDefault="00B80631" w:rsidP="00B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8. Chou R, Huffman LH. Medications for acute and chronic low back pain: a review of the evidence for an American Pain Society/American College of Physicians clinical practice guideline. </w:t>
      </w:r>
      <w:r>
        <w:rPr>
          <w:rFonts w:ascii="Arial" w:hAnsi="Arial" w:cs="Arial"/>
          <w:i/>
          <w:iCs/>
        </w:rPr>
        <w:t>Ann. Intern. Med.</w:t>
      </w:r>
      <w:r>
        <w:rPr>
          <w:rFonts w:ascii="Arial" w:hAnsi="Arial" w:cs="Arial"/>
        </w:rPr>
        <w:t xml:space="preserve"> 2007;147(7):505–514.</w:t>
      </w:r>
    </w:p>
    <w:p w14:paraId="0C6F5CFA" w14:textId="77777777" w:rsidR="00697899" w:rsidRDefault="00697899" w:rsidP="00697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9. Webster BS, Courtney TK, Huang Y-H, Matz S, Christiani DC. Brief report: Physicians’ initial management of acute low back pain versus evidence-based guidelines. 2005;20(12):1132–1135.</w:t>
      </w:r>
    </w:p>
    <w:p w14:paraId="63E956D2" w14:textId="430169E0" w:rsidR="00C64F56" w:rsidRPr="00EB1257" w:rsidRDefault="00DF6319" w:rsidP="00697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ins w:id="18" w:author="John Mafi" w:date="2013-05-08T16:54:00Z">
        <w:r>
          <w:rPr>
            <w:rFonts w:ascii="Arial" w:hAnsi="Arial" w:cs="Arial"/>
            <w:b/>
          </w:rPr>
          <w:fldChar w:fldCharType="end"/>
        </w:r>
      </w:ins>
    </w:p>
    <w:p w14:paraId="09B493F4" w14:textId="77777777" w:rsidR="00C77196" w:rsidRDefault="00C77196"/>
    <w:sectPr w:rsidR="00C77196" w:rsidSect="000F2C9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17F9" w14:textId="77777777" w:rsidR="0028108E" w:rsidRDefault="0028108E">
      <w:r>
        <w:separator/>
      </w:r>
    </w:p>
  </w:endnote>
  <w:endnote w:type="continuationSeparator" w:id="0">
    <w:p w14:paraId="3A5FF748" w14:textId="77777777" w:rsidR="0028108E" w:rsidRDefault="0028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1C50" w14:textId="77777777" w:rsidR="0028108E" w:rsidRDefault="0028108E">
      <w:r>
        <w:separator/>
      </w:r>
    </w:p>
  </w:footnote>
  <w:footnote w:type="continuationSeparator" w:id="0">
    <w:p w14:paraId="61ED700E" w14:textId="77777777" w:rsidR="0028108E" w:rsidRDefault="0028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873CC"/>
    <w:multiLevelType w:val="hybridMultilevel"/>
    <w:tmpl w:val="27F40B0A"/>
    <w:lvl w:ilvl="0" w:tplc="F5C293C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F588C"/>
    <w:multiLevelType w:val="hybridMultilevel"/>
    <w:tmpl w:val="2BB2A6D2"/>
    <w:lvl w:ilvl="0" w:tplc="777C59A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56"/>
    <w:rsid w:val="000248D4"/>
    <w:rsid w:val="000476FE"/>
    <w:rsid w:val="0008087A"/>
    <w:rsid w:val="000B113C"/>
    <w:rsid w:val="000E52AC"/>
    <w:rsid w:val="000F2C92"/>
    <w:rsid w:val="00182C28"/>
    <w:rsid w:val="001A30D1"/>
    <w:rsid w:val="001B5F11"/>
    <w:rsid w:val="001C26FC"/>
    <w:rsid w:val="001E0672"/>
    <w:rsid w:val="001F5FF3"/>
    <w:rsid w:val="002130E0"/>
    <w:rsid w:val="00225A87"/>
    <w:rsid w:val="00240315"/>
    <w:rsid w:val="0024778C"/>
    <w:rsid w:val="0028108E"/>
    <w:rsid w:val="0029199C"/>
    <w:rsid w:val="00312700"/>
    <w:rsid w:val="00354844"/>
    <w:rsid w:val="0039504D"/>
    <w:rsid w:val="003A198E"/>
    <w:rsid w:val="003C2B1B"/>
    <w:rsid w:val="00403D81"/>
    <w:rsid w:val="00433DE0"/>
    <w:rsid w:val="0043641B"/>
    <w:rsid w:val="004445D6"/>
    <w:rsid w:val="00467C51"/>
    <w:rsid w:val="004D1534"/>
    <w:rsid w:val="004D6DED"/>
    <w:rsid w:val="004E4845"/>
    <w:rsid w:val="004F7597"/>
    <w:rsid w:val="005146C3"/>
    <w:rsid w:val="00560D90"/>
    <w:rsid w:val="005D442A"/>
    <w:rsid w:val="00607A40"/>
    <w:rsid w:val="00617F9E"/>
    <w:rsid w:val="00621A5A"/>
    <w:rsid w:val="00641FD1"/>
    <w:rsid w:val="0067183B"/>
    <w:rsid w:val="00672CA8"/>
    <w:rsid w:val="00697899"/>
    <w:rsid w:val="006978F6"/>
    <w:rsid w:val="006E53F3"/>
    <w:rsid w:val="006E772E"/>
    <w:rsid w:val="007B0907"/>
    <w:rsid w:val="007B7CF1"/>
    <w:rsid w:val="007D5CC7"/>
    <w:rsid w:val="008633D5"/>
    <w:rsid w:val="00872F04"/>
    <w:rsid w:val="00883181"/>
    <w:rsid w:val="008D4AAC"/>
    <w:rsid w:val="008E62F4"/>
    <w:rsid w:val="008F108C"/>
    <w:rsid w:val="008F77C4"/>
    <w:rsid w:val="00903B91"/>
    <w:rsid w:val="00910D7F"/>
    <w:rsid w:val="00922760"/>
    <w:rsid w:val="00932ACB"/>
    <w:rsid w:val="009D2DC6"/>
    <w:rsid w:val="009E4D94"/>
    <w:rsid w:val="009E68A5"/>
    <w:rsid w:val="009F32FE"/>
    <w:rsid w:val="00A17C7B"/>
    <w:rsid w:val="00AD6EFA"/>
    <w:rsid w:val="00B54F7B"/>
    <w:rsid w:val="00B80631"/>
    <w:rsid w:val="00BD06A8"/>
    <w:rsid w:val="00C20C60"/>
    <w:rsid w:val="00C64F56"/>
    <w:rsid w:val="00C67BD7"/>
    <w:rsid w:val="00C77196"/>
    <w:rsid w:val="00CA16C6"/>
    <w:rsid w:val="00CB4ADC"/>
    <w:rsid w:val="00CC386C"/>
    <w:rsid w:val="00CC77F2"/>
    <w:rsid w:val="00CD52E9"/>
    <w:rsid w:val="00D34B6B"/>
    <w:rsid w:val="00D35C65"/>
    <w:rsid w:val="00D66A59"/>
    <w:rsid w:val="00D755FF"/>
    <w:rsid w:val="00D77196"/>
    <w:rsid w:val="00DC0B71"/>
    <w:rsid w:val="00DC4DE9"/>
    <w:rsid w:val="00DF6319"/>
    <w:rsid w:val="00E551E8"/>
    <w:rsid w:val="00E67342"/>
    <w:rsid w:val="00E82BF8"/>
    <w:rsid w:val="00E864AC"/>
    <w:rsid w:val="00E9477D"/>
    <w:rsid w:val="00E97D4F"/>
    <w:rsid w:val="00EF2A66"/>
    <w:rsid w:val="00EF6B89"/>
    <w:rsid w:val="00F375BA"/>
    <w:rsid w:val="00FA2610"/>
    <w:rsid w:val="00FF2473"/>
    <w:rsid w:val="00FF77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4CE97"/>
  <w15:docId w15:val="{8DE9FB40-35DD-401B-AFFD-23A6FD23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64F56"/>
    <w:rPr>
      <w:rFonts w:eastAsiaTheme="minorHAnsi"/>
      <w:sz w:val="20"/>
      <w:szCs w:val="20"/>
    </w:rPr>
  </w:style>
  <w:style w:type="character" w:customStyle="1" w:styleId="EndnoteTextChar">
    <w:name w:val="Endnote Text Char"/>
    <w:basedOn w:val="DefaultParagraphFont"/>
    <w:link w:val="EndnoteText"/>
    <w:uiPriority w:val="99"/>
    <w:rsid w:val="00C64F56"/>
    <w:rPr>
      <w:rFonts w:eastAsiaTheme="minorHAnsi"/>
      <w:sz w:val="20"/>
      <w:szCs w:val="20"/>
    </w:rPr>
  </w:style>
  <w:style w:type="character" w:styleId="EndnoteReference">
    <w:name w:val="endnote reference"/>
    <w:basedOn w:val="DefaultParagraphFont"/>
    <w:uiPriority w:val="99"/>
    <w:unhideWhenUsed/>
    <w:rsid w:val="00C64F56"/>
    <w:rPr>
      <w:vertAlign w:val="superscript"/>
    </w:rPr>
  </w:style>
  <w:style w:type="character" w:styleId="CommentReference">
    <w:name w:val="annotation reference"/>
    <w:basedOn w:val="DefaultParagraphFont"/>
    <w:uiPriority w:val="99"/>
    <w:semiHidden/>
    <w:unhideWhenUsed/>
    <w:rsid w:val="00C64F56"/>
    <w:rPr>
      <w:sz w:val="18"/>
      <w:szCs w:val="18"/>
    </w:rPr>
  </w:style>
  <w:style w:type="paragraph" w:styleId="CommentText">
    <w:name w:val="annotation text"/>
    <w:basedOn w:val="Normal"/>
    <w:link w:val="CommentTextChar"/>
    <w:uiPriority w:val="99"/>
    <w:semiHidden/>
    <w:unhideWhenUsed/>
    <w:rsid w:val="00C64F56"/>
    <w:pPr>
      <w:spacing w:after="200"/>
    </w:pPr>
    <w:rPr>
      <w:rFonts w:eastAsiaTheme="minorHAnsi"/>
    </w:rPr>
  </w:style>
  <w:style w:type="character" w:customStyle="1" w:styleId="CommentTextChar">
    <w:name w:val="Comment Text Char"/>
    <w:basedOn w:val="DefaultParagraphFont"/>
    <w:link w:val="CommentText"/>
    <w:uiPriority w:val="99"/>
    <w:semiHidden/>
    <w:rsid w:val="00C64F56"/>
    <w:rPr>
      <w:rFonts w:eastAsiaTheme="minorHAnsi"/>
    </w:rPr>
  </w:style>
  <w:style w:type="paragraph" w:styleId="BalloonText">
    <w:name w:val="Balloon Text"/>
    <w:basedOn w:val="Normal"/>
    <w:link w:val="BalloonTextChar"/>
    <w:uiPriority w:val="99"/>
    <w:semiHidden/>
    <w:unhideWhenUsed/>
    <w:rsid w:val="00C6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56"/>
    <w:rPr>
      <w:rFonts w:ascii="Lucida Grande" w:hAnsi="Lucida Grande" w:cs="Lucida Grande"/>
      <w:sz w:val="18"/>
      <w:szCs w:val="18"/>
    </w:rPr>
  </w:style>
  <w:style w:type="paragraph" w:styleId="ListParagraph">
    <w:name w:val="List Paragraph"/>
    <w:basedOn w:val="Normal"/>
    <w:uiPriority w:val="34"/>
    <w:qFormat/>
    <w:rsid w:val="00C64F56"/>
    <w:pPr>
      <w:ind w:left="720"/>
      <w:contextualSpacing/>
    </w:pPr>
  </w:style>
  <w:style w:type="character" w:styleId="LineNumber">
    <w:name w:val="line number"/>
    <w:basedOn w:val="DefaultParagraphFont"/>
    <w:uiPriority w:val="99"/>
    <w:semiHidden/>
    <w:unhideWhenUsed/>
    <w:rsid w:val="0039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6960</Words>
  <Characters>39672</Characters>
  <Application>Microsoft Office Word</Application>
  <DocSecurity>0</DocSecurity>
  <Lines>330</Lines>
  <Paragraphs>93</Paragraphs>
  <ScaleCrop>false</ScaleCrop>
  <Company>Beth Israel Deaconess Medical Center</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Mafi</dc:creator>
  <cp:keywords/>
  <dc:description/>
  <cp:lastModifiedBy>Frank M Painter</cp:lastModifiedBy>
  <cp:revision>2</cp:revision>
  <dcterms:created xsi:type="dcterms:W3CDTF">2021-01-31T00:24:00Z</dcterms:created>
  <dcterms:modified xsi:type="dcterms:W3CDTF">2021-01-31T00:24:00Z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id="http://www.zotero.org/styles/american-medical-association-no-url"/&gt;&lt;hasBiblio/&gt;&lt;format class="21"/&gt;&lt;count citations="16" publications="9"/&gt;&lt;/info&gt;PAPERS2_INFO_END</vt:lpwstr>
  </property>
</Properties>
</file>